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4E2F" w14:textId="77777777" w:rsidR="000457FF" w:rsidRPr="008A37DB" w:rsidRDefault="000457FF" w:rsidP="008A37DB">
      <w:pPr>
        <w:spacing w:after="240"/>
        <w:rPr>
          <w:rFonts w:ascii="Lato" w:hAnsi="Lato"/>
          <w:sz w:val="18"/>
        </w:rPr>
      </w:pPr>
    </w:p>
    <w:tbl>
      <w:tblPr>
        <w:tblpPr w:leftFromText="141" w:rightFromText="141" w:vertAnchor="text" w:horzAnchor="margin" w:tblpY="55"/>
        <w:tblW w:w="9351" w:type="dxa"/>
        <w:tblCellMar>
          <w:left w:w="70" w:type="dxa"/>
          <w:right w:w="70" w:type="dxa"/>
        </w:tblCellMar>
        <w:tblLook w:val="0000" w:firstRow="0" w:lastRow="0" w:firstColumn="0" w:lastColumn="0" w:noHBand="0" w:noVBand="0"/>
      </w:tblPr>
      <w:tblGrid>
        <w:gridCol w:w="9566"/>
      </w:tblGrid>
      <w:tr w:rsidR="0058406D" w:rsidRPr="008A37DB" w14:paraId="62720221" w14:textId="77777777" w:rsidTr="0044536C">
        <w:trPr>
          <w:trHeight w:val="1159"/>
        </w:trPr>
        <w:tc>
          <w:tcPr>
            <w:tcW w:w="9351" w:type="dxa"/>
          </w:tcPr>
          <w:p w14:paraId="4AEC331F" w14:textId="07425A32" w:rsidR="0058406D" w:rsidRPr="008A37DB" w:rsidRDefault="00260B6F" w:rsidP="0044536C">
            <w:pPr>
              <w:spacing w:after="240"/>
              <w:jc w:val="center"/>
              <w:rPr>
                <w:rFonts w:ascii="Lato" w:hAnsi="Lato" w:cs="Arial"/>
                <w:bCs/>
                <w:sz w:val="34"/>
                <w:szCs w:val="32"/>
              </w:rPr>
            </w:pPr>
            <w:r>
              <w:rPr>
                <w:noProof/>
              </w:rPr>
              <w:drawing>
                <wp:inline distT="0" distB="0" distL="0" distR="0" wp14:anchorId="3B9C1FCD" wp14:editId="0206AD85">
                  <wp:extent cx="5986131" cy="856615"/>
                  <wp:effectExtent l="0" t="0" r="0" b="635"/>
                  <wp:docPr id="1614729571" name="Obraz 161472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1810" cy="873169"/>
                          </a:xfrm>
                          <a:prstGeom prst="rect">
                            <a:avLst/>
                          </a:prstGeom>
                          <a:noFill/>
                          <a:ln>
                            <a:noFill/>
                          </a:ln>
                        </pic:spPr>
                      </pic:pic>
                    </a:graphicData>
                  </a:graphic>
                </wp:inline>
              </w:drawing>
            </w:r>
          </w:p>
        </w:tc>
      </w:tr>
      <w:tr w:rsidR="0058406D" w:rsidRPr="008A37DB" w14:paraId="46B4F77E" w14:textId="77777777" w:rsidTr="0044536C">
        <w:trPr>
          <w:trHeight w:val="1159"/>
        </w:trPr>
        <w:tc>
          <w:tcPr>
            <w:tcW w:w="9351" w:type="dxa"/>
          </w:tcPr>
          <w:p w14:paraId="49EDE69D" w14:textId="77777777" w:rsidR="0058406D" w:rsidRPr="008A37DB" w:rsidRDefault="0058406D" w:rsidP="0044536C">
            <w:pPr>
              <w:spacing w:after="240"/>
              <w:rPr>
                <w:rFonts w:ascii="Lato" w:hAnsi="Lato" w:cs="Arial"/>
                <w:bCs/>
                <w:strike/>
                <w:sz w:val="34"/>
                <w:szCs w:val="32"/>
              </w:rPr>
            </w:pPr>
          </w:p>
        </w:tc>
      </w:tr>
      <w:tr w:rsidR="0058406D" w:rsidRPr="008A37DB" w14:paraId="11010C2E" w14:textId="77777777" w:rsidTr="0044536C">
        <w:trPr>
          <w:trHeight w:val="1159"/>
        </w:trPr>
        <w:tc>
          <w:tcPr>
            <w:tcW w:w="9351" w:type="dxa"/>
          </w:tcPr>
          <w:p w14:paraId="27876A2D" w14:textId="77777777" w:rsidR="0058406D" w:rsidRPr="008A37DB" w:rsidRDefault="0058406D" w:rsidP="0044536C">
            <w:pPr>
              <w:spacing w:after="240"/>
              <w:rPr>
                <w:rFonts w:ascii="Lato" w:hAnsi="Lato" w:cs="Arial"/>
                <w:bCs/>
                <w:sz w:val="34"/>
                <w:szCs w:val="32"/>
              </w:rPr>
            </w:pPr>
          </w:p>
        </w:tc>
      </w:tr>
      <w:tr w:rsidR="002765E0" w:rsidRPr="008A37DB" w14:paraId="458A2DCC" w14:textId="77777777" w:rsidTr="0044536C">
        <w:trPr>
          <w:trHeight w:val="1159"/>
        </w:trPr>
        <w:tc>
          <w:tcPr>
            <w:tcW w:w="9351" w:type="dxa"/>
          </w:tcPr>
          <w:p w14:paraId="703CED4A" w14:textId="77777777" w:rsidR="0058406D" w:rsidRPr="008A37DB" w:rsidRDefault="0058406D" w:rsidP="0044536C">
            <w:pPr>
              <w:spacing w:after="240"/>
              <w:rPr>
                <w:rFonts w:ascii="Lato" w:hAnsi="Lato" w:cs="Arial"/>
                <w:bCs/>
                <w:sz w:val="34"/>
                <w:szCs w:val="32"/>
              </w:rPr>
            </w:pPr>
          </w:p>
          <w:p w14:paraId="6C683301" w14:textId="77777777" w:rsidR="002765E0" w:rsidRPr="008A37DB" w:rsidRDefault="00E34A60" w:rsidP="008A37DB">
            <w:pPr>
              <w:spacing w:after="240"/>
              <w:jc w:val="center"/>
              <w:rPr>
                <w:rFonts w:ascii="Lato" w:hAnsi="Lato" w:cs="Arial"/>
                <w:bCs/>
                <w:sz w:val="34"/>
                <w:szCs w:val="32"/>
              </w:rPr>
            </w:pPr>
            <w:r w:rsidRPr="008A37DB">
              <w:rPr>
                <w:rFonts w:ascii="Lato" w:hAnsi="Lato" w:cs="Arial"/>
                <w:bCs/>
                <w:sz w:val="34"/>
                <w:szCs w:val="32"/>
              </w:rPr>
              <w:t>Podręcznik</w:t>
            </w:r>
            <w:r w:rsidR="002765E0" w:rsidRPr="008A37DB">
              <w:rPr>
                <w:rFonts w:ascii="Lato" w:hAnsi="Lato" w:cs="Arial"/>
                <w:bCs/>
                <w:sz w:val="34"/>
                <w:szCs w:val="32"/>
              </w:rPr>
              <w:t xml:space="preserve"> dla </w:t>
            </w:r>
            <w:r w:rsidR="00305485" w:rsidRPr="008A37DB">
              <w:rPr>
                <w:rFonts w:ascii="Lato" w:hAnsi="Lato" w:cs="Arial"/>
                <w:bCs/>
                <w:sz w:val="34"/>
                <w:szCs w:val="32"/>
              </w:rPr>
              <w:t>B</w:t>
            </w:r>
            <w:r w:rsidR="00FE7F6A" w:rsidRPr="008A37DB">
              <w:rPr>
                <w:rFonts w:ascii="Lato" w:hAnsi="Lato" w:cs="Arial"/>
                <w:bCs/>
                <w:sz w:val="34"/>
                <w:szCs w:val="32"/>
              </w:rPr>
              <w:t>eneficjent</w:t>
            </w:r>
            <w:r w:rsidRPr="008A37DB">
              <w:rPr>
                <w:rFonts w:ascii="Lato" w:hAnsi="Lato" w:cs="Arial"/>
                <w:bCs/>
                <w:sz w:val="34"/>
                <w:szCs w:val="32"/>
              </w:rPr>
              <w:t>a</w:t>
            </w:r>
            <w:r w:rsidR="002765E0" w:rsidRPr="008A37DB">
              <w:rPr>
                <w:rFonts w:ascii="Lato" w:hAnsi="Lato" w:cs="Arial"/>
                <w:bCs/>
                <w:sz w:val="34"/>
                <w:szCs w:val="32"/>
              </w:rPr>
              <w:t xml:space="preserve"> projekt</w:t>
            </w:r>
            <w:r w:rsidR="00305485" w:rsidRPr="008A37DB">
              <w:rPr>
                <w:rFonts w:ascii="Lato" w:hAnsi="Lato" w:cs="Arial"/>
                <w:bCs/>
                <w:sz w:val="34"/>
                <w:szCs w:val="32"/>
              </w:rPr>
              <w:t>u</w:t>
            </w:r>
          </w:p>
          <w:p w14:paraId="7479A8C4" w14:textId="5ED12A1C" w:rsidR="002765E0" w:rsidRPr="008A37DB" w:rsidRDefault="00305485" w:rsidP="008A37DB">
            <w:pPr>
              <w:spacing w:after="240"/>
              <w:jc w:val="center"/>
              <w:rPr>
                <w:rFonts w:ascii="Lato" w:hAnsi="Lato" w:cs="Arial"/>
                <w:bCs/>
                <w:sz w:val="34"/>
                <w:szCs w:val="32"/>
              </w:rPr>
            </w:pPr>
            <w:r w:rsidRPr="008A37DB">
              <w:rPr>
                <w:rFonts w:ascii="Lato" w:hAnsi="Lato" w:cs="Arial"/>
                <w:bCs/>
                <w:sz w:val="34"/>
                <w:szCs w:val="32"/>
              </w:rPr>
              <w:t>finansowanego w ramach</w:t>
            </w:r>
          </w:p>
          <w:p w14:paraId="7A4C6DB2" w14:textId="77777777" w:rsidR="0068285E" w:rsidRPr="008A37DB" w:rsidRDefault="0068285E" w:rsidP="008A37DB">
            <w:pPr>
              <w:spacing w:after="240"/>
              <w:jc w:val="center"/>
              <w:rPr>
                <w:rFonts w:ascii="Lato" w:hAnsi="Lato" w:cs="Arial"/>
                <w:bCs/>
                <w:sz w:val="34"/>
                <w:szCs w:val="32"/>
              </w:rPr>
            </w:pPr>
          </w:p>
          <w:p w14:paraId="611947AA" w14:textId="77777777" w:rsidR="0068285E" w:rsidRPr="00687F5C" w:rsidRDefault="00600A6B" w:rsidP="008A37DB">
            <w:pPr>
              <w:spacing w:after="240"/>
              <w:jc w:val="center"/>
              <w:rPr>
                <w:rFonts w:ascii="Lato" w:hAnsi="Lato" w:cs="Arial"/>
                <w:bCs/>
                <w:sz w:val="34"/>
                <w:szCs w:val="32"/>
              </w:rPr>
            </w:pPr>
            <w:r w:rsidRPr="008A37DB">
              <w:rPr>
                <w:rFonts w:ascii="Lato" w:hAnsi="Lato" w:cs="Arial"/>
                <w:bCs/>
                <w:sz w:val="34"/>
                <w:szCs w:val="32"/>
              </w:rPr>
              <w:t xml:space="preserve">Funduszu </w:t>
            </w:r>
            <w:r w:rsidR="00675E4F" w:rsidRPr="00687F5C">
              <w:rPr>
                <w:rFonts w:ascii="Lato" w:hAnsi="Lato" w:cs="Arial"/>
                <w:bCs/>
                <w:sz w:val="34"/>
                <w:szCs w:val="32"/>
              </w:rPr>
              <w:t>Azylu, Migracji i Integracji</w:t>
            </w:r>
          </w:p>
          <w:p w14:paraId="21DF244B" w14:textId="77777777" w:rsidR="008A08D6" w:rsidRPr="008A5F5A" w:rsidRDefault="008A08D6" w:rsidP="008A37DB">
            <w:pPr>
              <w:spacing w:after="240"/>
              <w:jc w:val="center"/>
              <w:rPr>
                <w:rFonts w:ascii="Lato" w:hAnsi="Lato" w:cs="Arial"/>
                <w:bCs/>
                <w:sz w:val="34"/>
                <w:szCs w:val="32"/>
              </w:rPr>
            </w:pPr>
            <w:r w:rsidRPr="008A5F5A">
              <w:rPr>
                <w:rFonts w:ascii="Lato" w:hAnsi="Lato" w:cs="Arial"/>
                <w:bCs/>
                <w:sz w:val="34"/>
                <w:szCs w:val="32"/>
              </w:rPr>
              <w:t>na lata 2021 - 2027</w:t>
            </w:r>
          </w:p>
          <w:p w14:paraId="35A8F7B2" w14:textId="77777777" w:rsidR="00B03755" w:rsidRPr="008A37DB" w:rsidRDefault="00B03755" w:rsidP="0044536C">
            <w:pPr>
              <w:spacing w:after="240"/>
              <w:jc w:val="center"/>
              <w:rPr>
                <w:rFonts w:ascii="Lato" w:hAnsi="Lato" w:cs="Arial"/>
                <w:b/>
                <w:bCs/>
                <w:sz w:val="30"/>
                <w:szCs w:val="32"/>
              </w:rPr>
            </w:pPr>
          </w:p>
          <w:p w14:paraId="2E332C00" w14:textId="77777777" w:rsidR="00B03755" w:rsidRPr="008A37DB" w:rsidRDefault="00B03755" w:rsidP="0044536C">
            <w:pPr>
              <w:spacing w:after="240"/>
              <w:jc w:val="center"/>
              <w:rPr>
                <w:rFonts w:ascii="Lato" w:hAnsi="Lato" w:cs="Arial"/>
                <w:b/>
                <w:bCs/>
                <w:sz w:val="30"/>
                <w:szCs w:val="32"/>
              </w:rPr>
            </w:pPr>
          </w:p>
          <w:p w14:paraId="7C2BC8A6" w14:textId="77777777" w:rsidR="00B03755" w:rsidRPr="008A37DB" w:rsidRDefault="00B03755" w:rsidP="0044536C">
            <w:pPr>
              <w:spacing w:after="240"/>
              <w:jc w:val="center"/>
              <w:rPr>
                <w:rFonts w:ascii="Lato" w:hAnsi="Lato" w:cs="Arial"/>
                <w:b/>
                <w:bCs/>
                <w:sz w:val="30"/>
                <w:szCs w:val="32"/>
              </w:rPr>
            </w:pPr>
          </w:p>
          <w:p w14:paraId="36BD818A" w14:textId="77777777" w:rsidR="00B03755" w:rsidRPr="008A37DB" w:rsidRDefault="00B03755" w:rsidP="0044536C">
            <w:pPr>
              <w:spacing w:after="240"/>
              <w:jc w:val="center"/>
              <w:rPr>
                <w:rFonts w:ascii="Lato" w:hAnsi="Lato" w:cs="Arial"/>
                <w:b/>
                <w:bCs/>
                <w:sz w:val="30"/>
                <w:szCs w:val="32"/>
              </w:rPr>
            </w:pPr>
          </w:p>
          <w:p w14:paraId="1F1F6114" w14:textId="77777777" w:rsidR="00B03755" w:rsidRPr="008A37DB" w:rsidRDefault="00B03755" w:rsidP="0044536C">
            <w:pPr>
              <w:spacing w:after="240"/>
              <w:jc w:val="center"/>
              <w:rPr>
                <w:rFonts w:ascii="Lato" w:hAnsi="Lato" w:cs="Arial"/>
                <w:b/>
                <w:bCs/>
                <w:sz w:val="30"/>
                <w:szCs w:val="32"/>
              </w:rPr>
            </w:pPr>
          </w:p>
          <w:p w14:paraId="11DBFCDB" w14:textId="77777777" w:rsidR="00B03755" w:rsidRPr="008A37DB" w:rsidRDefault="00B03755" w:rsidP="0044536C">
            <w:pPr>
              <w:spacing w:after="240"/>
              <w:jc w:val="center"/>
              <w:rPr>
                <w:rFonts w:ascii="Lato" w:hAnsi="Lato" w:cs="Arial"/>
                <w:b/>
                <w:bCs/>
                <w:sz w:val="30"/>
                <w:szCs w:val="32"/>
              </w:rPr>
            </w:pPr>
          </w:p>
          <w:p w14:paraId="3F802710" w14:textId="28422DD9" w:rsidR="004D555F" w:rsidRPr="008A37DB" w:rsidRDefault="007A73DE" w:rsidP="008A37DB">
            <w:pPr>
              <w:spacing w:after="240"/>
              <w:jc w:val="center"/>
              <w:rPr>
                <w:rFonts w:ascii="Lato" w:hAnsi="Lato" w:cs="Arial"/>
                <w:bCs/>
                <w:sz w:val="18"/>
              </w:rPr>
            </w:pPr>
            <w:r w:rsidRPr="008A37DB">
              <w:rPr>
                <w:rFonts w:ascii="Lato" w:hAnsi="Lato" w:cs="Arial"/>
                <w:bCs/>
                <w:sz w:val="18"/>
              </w:rPr>
              <w:t>Warszaw</w:t>
            </w:r>
            <w:r w:rsidR="00E32A4A">
              <w:rPr>
                <w:rFonts w:ascii="Lato" w:hAnsi="Lato" w:cs="Arial"/>
                <w:bCs/>
                <w:sz w:val="18"/>
              </w:rPr>
              <w:t>a</w:t>
            </w:r>
            <w:r w:rsidRPr="008A37DB">
              <w:rPr>
                <w:rFonts w:ascii="Lato" w:hAnsi="Lato" w:cs="Arial"/>
                <w:bCs/>
                <w:sz w:val="18"/>
              </w:rPr>
              <w:t xml:space="preserve">, </w:t>
            </w:r>
            <w:del w:id="1" w:author="Anna Zmysłowska" w:date="2024-01-31T09:59:00Z">
              <w:r w:rsidR="00E32A4A" w:rsidDel="00B62E8A">
                <w:rPr>
                  <w:rFonts w:ascii="Lato" w:hAnsi="Lato" w:cs="Arial"/>
                  <w:bCs/>
                  <w:sz w:val="18"/>
                </w:rPr>
                <w:delText>………..</w:delText>
              </w:r>
              <w:r w:rsidR="000161AD" w:rsidDel="00B62E8A">
                <w:rPr>
                  <w:rFonts w:ascii="Lato" w:hAnsi="Lato" w:cs="Arial"/>
                  <w:bCs/>
                  <w:sz w:val="18"/>
                </w:rPr>
                <w:delText xml:space="preserve"> </w:delText>
              </w:r>
            </w:del>
            <w:ins w:id="2" w:author="Anna Zmysłowska" w:date="2024-02-14T13:24:00Z">
              <w:r w:rsidR="00C1048E">
                <w:rPr>
                  <w:rFonts w:ascii="Lato" w:hAnsi="Lato" w:cs="Arial"/>
                  <w:bCs/>
                  <w:sz w:val="18"/>
                </w:rPr>
                <w:t>Luty</w:t>
              </w:r>
            </w:ins>
            <w:ins w:id="3" w:author="Bartosz Ziółkowski" w:date="2023-11-13T14:59:00Z">
              <w:del w:id="4" w:author="Anna Zmysłowska" w:date="2023-12-11T11:08:00Z">
                <w:r w:rsidR="0016491D" w:rsidDel="00DB07BD">
                  <w:rPr>
                    <w:rFonts w:ascii="Lato" w:hAnsi="Lato" w:cs="Arial"/>
                    <w:bCs/>
                    <w:sz w:val="18"/>
                  </w:rPr>
                  <w:delText>listopad</w:delText>
                </w:r>
              </w:del>
            </w:ins>
            <w:r w:rsidR="00743DCA" w:rsidRPr="008A37DB">
              <w:rPr>
                <w:rFonts w:ascii="Lato" w:hAnsi="Lato" w:cs="Arial"/>
                <w:bCs/>
                <w:sz w:val="18"/>
              </w:rPr>
              <w:t xml:space="preserve"> </w:t>
            </w:r>
            <w:r w:rsidRPr="008A37DB">
              <w:rPr>
                <w:rFonts w:ascii="Lato" w:hAnsi="Lato" w:cs="Arial"/>
                <w:bCs/>
                <w:sz w:val="18"/>
              </w:rPr>
              <w:t>20</w:t>
            </w:r>
            <w:r w:rsidR="0045683F" w:rsidRPr="008A37DB">
              <w:rPr>
                <w:rFonts w:ascii="Lato" w:hAnsi="Lato" w:cs="Arial"/>
                <w:bCs/>
                <w:sz w:val="18"/>
              </w:rPr>
              <w:t>2</w:t>
            </w:r>
            <w:ins w:id="5" w:author="Anna Zmysłowska" w:date="2024-01-31T08:03:00Z">
              <w:r w:rsidR="007C2DAC">
                <w:rPr>
                  <w:rFonts w:ascii="Lato" w:hAnsi="Lato" w:cs="Arial"/>
                  <w:bCs/>
                  <w:sz w:val="18"/>
                </w:rPr>
                <w:t>4</w:t>
              </w:r>
            </w:ins>
            <w:del w:id="6" w:author="Anna Zmysłowska" w:date="2024-01-31T08:03:00Z">
              <w:r w:rsidR="00ED75A0" w:rsidRPr="008A37DB" w:rsidDel="007C2DAC">
                <w:rPr>
                  <w:rFonts w:ascii="Lato" w:hAnsi="Lato" w:cs="Arial"/>
                  <w:bCs/>
                  <w:sz w:val="18"/>
                </w:rPr>
                <w:delText>3</w:delText>
              </w:r>
            </w:del>
            <w:r w:rsidRPr="008A37DB">
              <w:rPr>
                <w:rFonts w:ascii="Lato" w:hAnsi="Lato" w:cs="Arial"/>
                <w:bCs/>
                <w:sz w:val="18"/>
              </w:rPr>
              <w:t xml:space="preserve"> r.</w:t>
            </w:r>
          </w:p>
          <w:p w14:paraId="326771EC" w14:textId="77777777" w:rsidR="002765E0" w:rsidRPr="008A37DB" w:rsidRDefault="002765E0" w:rsidP="0044536C">
            <w:pPr>
              <w:spacing w:after="240"/>
              <w:rPr>
                <w:rFonts w:ascii="Lato" w:hAnsi="Lato"/>
                <w:sz w:val="18"/>
              </w:rPr>
            </w:pPr>
          </w:p>
        </w:tc>
      </w:tr>
    </w:tbl>
    <w:p w14:paraId="3FB11F80" w14:textId="77777777" w:rsidR="00260B6F" w:rsidRDefault="00260B6F">
      <w:pPr>
        <w:spacing w:after="240"/>
        <w:rPr>
          <w:rFonts w:ascii="Lato" w:hAnsi="Lato"/>
          <w:szCs w:val="22"/>
        </w:rPr>
      </w:pPr>
    </w:p>
    <w:p w14:paraId="3EE27990" w14:textId="77777777" w:rsidR="00260B6F" w:rsidRDefault="00260B6F">
      <w:pPr>
        <w:spacing w:after="240"/>
        <w:rPr>
          <w:rFonts w:ascii="Lato" w:hAnsi="Lato"/>
          <w:szCs w:val="22"/>
        </w:rPr>
      </w:pPr>
    </w:p>
    <w:p w14:paraId="4CADAF89" w14:textId="361781FC" w:rsidR="00A416B3" w:rsidRPr="008A37DB" w:rsidRDefault="00A416B3" w:rsidP="0044536C">
      <w:pPr>
        <w:spacing w:after="240"/>
        <w:rPr>
          <w:rFonts w:ascii="Lato" w:hAnsi="Lato"/>
          <w:szCs w:val="22"/>
        </w:rPr>
      </w:pPr>
      <w:r w:rsidRPr="008A37DB">
        <w:rPr>
          <w:rFonts w:ascii="Lato" w:hAnsi="Lato"/>
          <w:szCs w:val="22"/>
        </w:rPr>
        <w:lastRenderedPageBreak/>
        <w:t>Niniejszy Podręcznik został opracowany przez Centrum Obsługi Projektów Europejskich Ministerstwa Spraw Wewnętrznych i Administracji.</w:t>
      </w:r>
    </w:p>
    <w:p w14:paraId="6B53D1D7" w14:textId="77777777" w:rsidR="00A416B3" w:rsidRPr="008A37DB" w:rsidRDefault="00A416B3" w:rsidP="0044536C">
      <w:pPr>
        <w:spacing w:after="240"/>
        <w:rPr>
          <w:rFonts w:ascii="Lato" w:hAnsi="Lato"/>
          <w:szCs w:val="22"/>
        </w:rPr>
      </w:pPr>
      <w:r w:rsidRPr="008A37DB">
        <w:rPr>
          <w:rFonts w:ascii="Lato" w:hAnsi="Lato"/>
          <w:szCs w:val="22"/>
        </w:rPr>
        <w:t xml:space="preserve">Podręcznik dla Beneficjenta projektu </w:t>
      </w:r>
      <w:r w:rsidR="006A513D" w:rsidRPr="008A37DB">
        <w:rPr>
          <w:rFonts w:ascii="Lato" w:hAnsi="Lato"/>
          <w:szCs w:val="22"/>
        </w:rPr>
        <w:t>FAMI</w:t>
      </w:r>
    </w:p>
    <w:p w14:paraId="09A60A56" w14:textId="77777777" w:rsidR="00A416B3" w:rsidRPr="008A37DB" w:rsidRDefault="00A416B3" w:rsidP="0044536C">
      <w:pPr>
        <w:spacing w:after="240"/>
        <w:rPr>
          <w:rFonts w:ascii="Lato" w:hAnsi="Lato"/>
          <w:szCs w:val="22"/>
        </w:rPr>
      </w:pPr>
    </w:p>
    <w:p w14:paraId="41E74801" w14:textId="77777777" w:rsidR="00A416B3" w:rsidRPr="008A37DB" w:rsidRDefault="00A416B3" w:rsidP="0044536C">
      <w:pPr>
        <w:spacing w:after="240"/>
        <w:rPr>
          <w:rFonts w:ascii="Lato" w:hAnsi="Lato"/>
          <w:szCs w:val="22"/>
        </w:rPr>
      </w:pPr>
    </w:p>
    <w:p w14:paraId="2102BD64" w14:textId="77777777" w:rsidR="001732EE" w:rsidRPr="001B2F24" w:rsidRDefault="001732EE" w:rsidP="001732EE">
      <w:pPr>
        <w:spacing w:after="240"/>
        <w:rPr>
          <w:ins w:id="7" w:author="Anna Zmysłowska" w:date="2023-12-11T11:04:00Z"/>
          <w:rFonts w:ascii="Lato" w:hAnsi="Lato"/>
          <w:szCs w:val="22"/>
        </w:rPr>
      </w:pPr>
      <w:ins w:id="8" w:author="Anna Zmysłowska" w:date="2023-12-11T11:04:00Z">
        <w:r w:rsidRPr="001B2F24">
          <w:rPr>
            <w:rFonts w:ascii="Lato" w:hAnsi="Lato"/>
            <w:szCs w:val="22"/>
          </w:rPr>
          <w:t>zatwierdzam w imieniu Instytucji Pośredniczącej</w:t>
        </w:r>
      </w:ins>
    </w:p>
    <w:p w14:paraId="01287A4D" w14:textId="59804907" w:rsidR="001732EE" w:rsidRPr="001B2F24" w:rsidRDefault="003B1E7B" w:rsidP="001732EE">
      <w:pPr>
        <w:spacing w:after="240"/>
        <w:rPr>
          <w:ins w:id="9" w:author="Anna Zmysłowska" w:date="2023-12-11T11:04:00Z"/>
          <w:rFonts w:ascii="Lato" w:hAnsi="Lato"/>
          <w:szCs w:val="22"/>
        </w:rPr>
      </w:pPr>
      <w:ins w:id="10" w:author="Anna Zmysłowska" w:date="2024-02-14T13:18:00Z">
        <w:r>
          <w:rPr>
            <w:rFonts w:ascii="Lato" w:hAnsi="Lato"/>
            <w:szCs w:val="22"/>
          </w:rPr>
          <w:t>Mariusz Kasprzyk</w:t>
        </w:r>
      </w:ins>
    </w:p>
    <w:p w14:paraId="08E88EB4" w14:textId="78EC9E7D" w:rsidR="001732EE" w:rsidRPr="001B2F24" w:rsidRDefault="001732EE" w:rsidP="001732EE">
      <w:pPr>
        <w:spacing w:after="240"/>
        <w:rPr>
          <w:ins w:id="11" w:author="Anna Zmysłowska" w:date="2023-12-11T11:04:00Z"/>
          <w:rFonts w:ascii="Lato" w:hAnsi="Lato"/>
          <w:szCs w:val="22"/>
        </w:rPr>
      </w:pPr>
      <w:ins w:id="12" w:author="Anna Zmysłowska" w:date="2023-12-11T11:04:00Z">
        <w:r w:rsidRPr="001B2F24">
          <w:rPr>
            <w:rFonts w:ascii="Lato" w:hAnsi="Lato"/>
            <w:szCs w:val="22"/>
          </w:rPr>
          <w:t>Dyrektor Centrum Obsługi Projektów Europejskich Ministerstwa Spraw Wewnętrznych i Administracji</w:t>
        </w:r>
      </w:ins>
    </w:p>
    <w:p w14:paraId="5CB741BE" w14:textId="77777777" w:rsidR="001732EE" w:rsidRPr="001B2F24" w:rsidRDefault="001732EE" w:rsidP="001732EE">
      <w:pPr>
        <w:spacing w:after="240"/>
        <w:rPr>
          <w:ins w:id="13" w:author="Anna Zmysłowska" w:date="2023-12-11T11:04:00Z"/>
          <w:rFonts w:ascii="Lato" w:hAnsi="Lato"/>
          <w:szCs w:val="22"/>
        </w:rPr>
      </w:pPr>
      <w:ins w:id="14" w:author="Anna Zmysłowska" w:date="2023-12-11T11:04:00Z">
        <w:r w:rsidRPr="001B2F24">
          <w:rPr>
            <w:rFonts w:ascii="Lato" w:hAnsi="Lato"/>
            <w:szCs w:val="22"/>
          </w:rPr>
          <w:t>(podpisano kwalifikowanym podpisem elektronicznym, data podpisu w kwalifikowanym znaczniku czasu)</w:t>
        </w:r>
      </w:ins>
    </w:p>
    <w:p w14:paraId="7D61FDC2" w14:textId="77777777" w:rsidR="001732EE" w:rsidRPr="001B2F24" w:rsidRDefault="001732EE" w:rsidP="001732EE">
      <w:pPr>
        <w:spacing w:after="240"/>
        <w:rPr>
          <w:ins w:id="15" w:author="Anna Zmysłowska" w:date="2023-12-11T11:04:00Z"/>
          <w:rFonts w:ascii="Lato" w:hAnsi="Lato"/>
          <w:szCs w:val="22"/>
        </w:rPr>
      </w:pPr>
    </w:p>
    <w:p w14:paraId="3350FB01" w14:textId="77777777" w:rsidR="001732EE" w:rsidRPr="001B2F24" w:rsidRDefault="001732EE" w:rsidP="001732EE">
      <w:pPr>
        <w:spacing w:after="240"/>
        <w:rPr>
          <w:ins w:id="16" w:author="Anna Zmysłowska" w:date="2023-12-11T11:04:00Z"/>
          <w:rFonts w:ascii="Lato" w:hAnsi="Lato"/>
          <w:szCs w:val="22"/>
        </w:rPr>
      </w:pPr>
    </w:p>
    <w:p w14:paraId="44BA3532" w14:textId="77777777" w:rsidR="001732EE" w:rsidRPr="001B2F24" w:rsidRDefault="001732EE" w:rsidP="001732EE">
      <w:pPr>
        <w:spacing w:after="240"/>
        <w:rPr>
          <w:ins w:id="17" w:author="Anna Zmysłowska" w:date="2023-12-11T11:04:00Z"/>
          <w:rFonts w:ascii="Lato" w:hAnsi="Lato"/>
          <w:szCs w:val="22"/>
        </w:rPr>
      </w:pPr>
    </w:p>
    <w:p w14:paraId="3697A538" w14:textId="77777777" w:rsidR="001732EE" w:rsidRPr="001B2F24" w:rsidRDefault="001732EE" w:rsidP="001732EE">
      <w:pPr>
        <w:spacing w:after="240"/>
        <w:rPr>
          <w:ins w:id="18" w:author="Anna Zmysłowska" w:date="2023-12-11T11:04:00Z"/>
          <w:rFonts w:ascii="Lato" w:hAnsi="Lato"/>
          <w:szCs w:val="22"/>
        </w:rPr>
      </w:pPr>
    </w:p>
    <w:p w14:paraId="72AA17F4" w14:textId="77777777" w:rsidR="001732EE" w:rsidRPr="001B2F24" w:rsidRDefault="001732EE" w:rsidP="001732EE">
      <w:pPr>
        <w:spacing w:after="240"/>
        <w:rPr>
          <w:ins w:id="19" w:author="Anna Zmysłowska" w:date="2023-12-11T11:04:00Z"/>
          <w:rFonts w:ascii="Lato" w:hAnsi="Lato"/>
          <w:szCs w:val="22"/>
        </w:rPr>
      </w:pPr>
    </w:p>
    <w:p w14:paraId="0265D7D7" w14:textId="77777777" w:rsidR="001732EE" w:rsidRPr="001B2F24" w:rsidRDefault="001732EE" w:rsidP="001732EE">
      <w:pPr>
        <w:spacing w:after="240"/>
        <w:rPr>
          <w:ins w:id="20" w:author="Anna Zmysłowska" w:date="2023-12-11T11:04:00Z"/>
          <w:rFonts w:ascii="Lato" w:hAnsi="Lato"/>
          <w:szCs w:val="22"/>
        </w:rPr>
      </w:pPr>
    </w:p>
    <w:p w14:paraId="181611AC" w14:textId="77777777" w:rsidR="001732EE" w:rsidRPr="001B2F24" w:rsidRDefault="001732EE" w:rsidP="001732EE">
      <w:pPr>
        <w:spacing w:after="240"/>
        <w:rPr>
          <w:ins w:id="21" w:author="Anna Zmysłowska" w:date="2023-12-11T11:04:00Z"/>
          <w:rFonts w:ascii="Lato" w:hAnsi="Lato"/>
          <w:szCs w:val="22"/>
        </w:rPr>
      </w:pPr>
      <w:ins w:id="22" w:author="Anna Zmysłowska" w:date="2023-12-11T11:04:00Z">
        <w:r w:rsidRPr="001B2F24">
          <w:rPr>
            <w:rFonts w:ascii="Lato" w:hAnsi="Lato"/>
            <w:szCs w:val="22"/>
          </w:rPr>
          <w:t>zatwierdzam w imieniu Instytucji Zarządzającej</w:t>
        </w:r>
      </w:ins>
    </w:p>
    <w:p w14:paraId="21B0C0AA" w14:textId="77777777" w:rsidR="001732EE" w:rsidRPr="001B2F24" w:rsidRDefault="001732EE" w:rsidP="001732EE">
      <w:pPr>
        <w:spacing w:after="240"/>
        <w:rPr>
          <w:ins w:id="23" w:author="Anna Zmysłowska" w:date="2023-12-11T11:04:00Z"/>
          <w:rFonts w:ascii="Lato" w:hAnsi="Lato"/>
          <w:szCs w:val="22"/>
        </w:rPr>
      </w:pPr>
      <w:ins w:id="24" w:author="Anna Zmysłowska" w:date="2023-12-11T11:04:00Z">
        <w:r w:rsidRPr="001B2F24">
          <w:rPr>
            <w:rFonts w:ascii="Lato" w:hAnsi="Lato"/>
            <w:szCs w:val="22"/>
          </w:rPr>
          <w:t>Maciej Kaczorowski</w:t>
        </w:r>
      </w:ins>
    </w:p>
    <w:p w14:paraId="14DC07B0" w14:textId="77777777" w:rsidR="001732EE" w:rsidRPr="001B2F24" w:rsidRDefault="001732EE" w:rsidP="001732EE">
      <w:pPr>
        <w:spacing w:after="240"/>
        <w:rPr>
          <w:ins w:id="25" w:author="Anna Zmysłowska" w:date="2023-12-11T11:04:00Z"/>
          <w:rFonts w:ascii="Lato" w:hAnsi="Lato"/>
          <w:szCs w:val="22"/>
        </w:rPr>
      </w:pPr>
      <w:ins w:id="26" w:author="Anna Zmysłowska" w:date="2023-12-11T11:04:00Z">
        <w:r w:rsidRPr="001B2F24">
          <w:rPr>
            <w:rFonts w:ascii="Lato" w:hAnsi="Lato"/>
            <w:szCs w:val="22"/>
          </w:rPr>
          <w:t>Dyrektor Departamentu Funduszy Europejskich Ministerstwa Spraw Wewnętrznych i Administracji</w:t>
        </w:r>
      </w:ins>
    </w:p>
    <w:p w14:paraId="581F9AD1" w14:textId="77777777" w:rsidR="001732EE" w:rsidRPr="008A37DB" w:rsidRDefault="001732EE" w:rsidP="001732EE">
      <w:pPr>
        <w:spacing w:after="240"/>
        <w:rPr>
          <w:ins w:id="27" w:author="Anna Zmysłowska" w:date="2023-12-11T11:04:00Z"/>
          <w:rFonts w:ascii="Lato" w:hAnsi="Lato"/>
          <w:szCs w:val="22"/>
        </w:rPr>
      </w:pPr>
      <w:ins w:id="28" w:author="Anna Zmysłowska" w:date="2023-12-11T11:04:00Z">
        <w:r w:rsidRPr="001B2F24">
          <w:rPr>
            <w:rFonts w:ascii="Lato" w:hAnsi="Lato"/>
            <w:szCs w:val="22"/>
          </w:rPr>
          <w:t>(podpisano kwalifikowanym podpisem elektronicznym, data podpisu w kwalifikowanym znaczniku czasu)</w:t>
        </w:r>
      </w:ins>
    </w:p>
    <w:p w14:paraId="60C22222" w14:textId="3B604006" w:rsidR="00A416B3" w:rsidDel="001732EE" w:rsidRDefault="00A416B3" w:rsidP="0044536C">
      <w:pPr>
        <w:spacing w:after="240"/>
        <w:rPr>
          <w:del w:id="29" w:author="Anna Zmysłowska" w:date="2023-12-11T11:04:00Z"/>
          <w:rFonts w:ascii="Lato" w:hAnsi="Lato"/>
          <w:szCs w:val="22"/>
        </w:rPr>
      </w:pPr>
      <w:del w:id="30" w:author="Anna Zmysłowska" w:date="2023-12-11T11:04:00Z">
        <w:r w:rsidRPr="008A37DB" w:rsidDel="001732EE">
          <w:rPr>
            <w:rFonts w:ascii="Lato" w:hAnsi="Lato"/>
            <w:szCs w:val="22"/>
          </w:rPr>
          <w:delText xml:space="preserve">zatwierdzam </w:delText>
        </w:r>
      </w:del>
    </w:p>
    <w:p w14:paraId="78E6141C" w14:textId="7684EA10" w:rsidR="00E32A4A" w:rsidDel="001732EE" w:rsidRDefault="00E32A4A" w:rsidP="0044536C">
      <w:pPr>
        <w:spacing w:after="240"/>
        <w:rPr>
          <w:del w:id="31" w:author="Anna Zmysłowska" w:date="2023-12-11T11:04:00Z"/>
          <w:rFonts w:ascii="Lato" w:hAnsi="Lato"/>
          <w:szCs w:val="22"/>
        </w:rPr>
      </w:pPr>
    </w:p>
    <w:p w14:paraId="2F4A9F6D" w14:textId="64145761" w:rsidR="00E32A4A" w:rsidRPr="008A37DB" w:rsidDel="001732EE" w:rsidRDefault="00E32A4A" w:rsidP="0044536C">
      <w:pPr>
        <w:spacing w:after="240"/>
        <w:rPr>
          <w:del w:id="32" w:author="Anna Zmysłowska" w:date="2023-12-11T11:04:00Z"/>
          <w:rFonts w:ascii="Lato" w:hAnsi="Lato"/>
          <w:szCs w:val="22"/>
        </w:rPr>
      </w:pPr>
    </w:p>
    <w:p w14:paraId="249FE844" w14:textId="31286240" w:rsidR="00A416B3" w:rsidRPr="008A5F5A" w:rsidDel="001732EE" w:rsidRDefault="00A416B3" w:rsidP="008A37DB">
      <w:pPr>
        <w:spacing w:after="240"/>
        <w:rPr>
          <w:del w:id="33" w:author="Anna Zmysłowska" w:date="2023-12-11T11:04:00Z"/>
          <w:rFonts w:ascii="Lato" w:hAnsi="Lato"/>
          <w:szCs w:val="22"/>
        </w:rPr>
      </w:pPr>
      <w:del w:id="34" w:author="Anna Zmysłowska" w:date="2023-12-11T11:04:00Z">
        <w:r w:rsidRPr="00687F5C" w:rsidDel="001732EE">
          <w:rPr>
            <w:rFonts w:ascii="Lato" w:hAnsi="Lato"/>
            <w:szCs w:val="22"/>
          </w:rPr>
          <w:delText>Dyrektor Centrum Obsługi Projektów Europejskich Ministerstwa Spraw Wewnętrznych i</w:delText>
        </w:r>
        <w:r w:rsidR="00FC4DD9" w:rsidRPr="008A5F5A" w:rsidDel="001732EE">
          <w:rPr>
            <w:rFonts w:ascii="Lato" w:hAnsi="Lato"/>
            <w:szCs w:val="22"/>
          </w:rPr>
          <w:delText> </w:delText>
        </w:r>
        <w:r w:rsidRPr="008A5F5A" w:rsidDel="001732EE">
          <w:rPr>
            <w:rFonts w:ascii="Lato" w:hAnsi="Lato"/>
            <w:szCs w:val="22"/>
          </w:rPr>
          <w:delText>Administracji</w:delText>
        </w:r>
      </w:del>
    </w:p>
    <w:p w14:paraId="09FB3358" w14:textId="754E02D8" w:rsidR="00E32A4A" w:rsidDel="001732EE" w:rsidRDefault="00E32A4A" w:rsidP="008A37DB">
      <w:pPr>
        <w:spacing w:after="240"/>
        <w:rPr>
          <w:del w:id="35" w:author="Anna Zmysłowska" w:date="2023-12-11T11:04:00Z"/>
          <w:rFonts w:ascii="Lato" w:hAnsi="Lato"/>
          <w:szCs w:val="22"/>
        </w:rPr>
      </w:pPr>
    </w:p>
    <w:p w14:paraId="75531E38" w14:textId="6532BCF5" w:rsidR="00E32A4A" w:rsidDel="001732EE" w:rsidRDefault="00E32A4A" w:rsidP="00E32A4A">
      <w:pPr>
        <w:spacing w:line="276" w:lineRule="auto"/>
        <w:jc w:val="both"/>
        <w:rPr>
          <w:del w:id="36" w:author="Anna Zmysłowska" w:date="2023-12-11T11:04:00Z"/>
          <w:rFonts w:ascii="Lato" w:hAnsi="Lato"/>
          <w:color w:val="000000" w:themeColor="text1"/>
          <w:szCs w:val="22"/>
        </w:rPr>
      </w:pPr>
      <w:del w:id="37" w:author="Anna Zmysłowska" w:date="2023-12-11T11:04:00Z">
        <w:r w:rsidDel="001732EE">
          <w:rPr>
            <w:rFonts w:ascii="Lato" w:hAnsi="Lato"/>
            <w:color w:val="000000" w:themeColor="text1"/>
            <w:szCs w:val="22"/>
          </w:rPr>
          <w:delText>…………………………………………..</w:delText>
        </w:r>
      </w:del>
    </w:p>
    <w:p w14:paraId="24417BC4" w14:textId="6687F4BE" w:rsidR="00E32A4A" w:rsidDel="001732EE" w:rsidRDefault="00E32A4A" w:rsidP="00E32A4A">
      <w:pPr>
        <w:spacing w:line="276" w:lineRule="auto"/>
        <w:jc w:val="both"/>
        <w:rPr>
          <w:del w:id="38" w:author="Anna Zmysłowska" w:date="2023-12-11T11:04:00Z"/>
          <w:rFonts w:ascii="Lato" w:hAnsi="Lato"/>
          <w:color w:val="000000" w:themeColor="text1"/>
          <w:szCs w:val="22"/>
        </w:rPr>
      </w:pPr>
    </w:p>
    <w:p w14:paraId="1F6FD51E" w14:textId="08C512E4" w:rsidR="00E32A4A" w:rsidDel="001732EE" w:rsidRDefault="00E32A4A" w:rsidP="00E32A4A">
      <w:pPr>
        <w:spacing w:line="276" w:lineRule="auto"/>
        <w:jc w:val="both"/>
        <w:rPr>
          <w:del w:id="39" w:author="Anna Zmysłowska" w:date="2023-12-11T11:04:00Z"/>
          <w:rFonts w:ascii="Lato" w:hAnsi="Lato"/>
          <w:color w:val="000000" w:themeColor="text1"/>
          <w:szCs w:val="22"/>
        </w:rPr>
      </w:pPr>
    </w:p>
    <w:p w14:paraId="0D08A4E9" w14:textId="0886E1C1" w:rsidR="00E32A4A" w:rsidRPr="00BE5BF7" w:rsidDel="001732EE" w:rsidRDefault="00E32A4A" w:rsidP="00E32A4A">
      <w:pPr>
        <w:spacing w:line="276" w:lineRule="auto"/>
        <w:jc w:val="both"/>
        <w:rPr>
          <w:del w:id="40" w:author="Anna Zmysłowska" w:date="2023-12-11T11:04:00Z"/>
          <w:rFonts w:ascii="Lato" w:hAnsi="Lato"/>
          <w:color w:val="000000" w:themeColor="text1"/>
          <w:szCs w:val="22"/>
        </w:rPr>
      </w:pPr>
      <w:del w:id="41" w:author="Anna Zmysłowska" w:date="2023-12-11T11:04:00Z">
        <w:r w:rsidRPr="00BE5BF7" w:rsidDel="001732EE">
          <w:rPr>
            <w:rFonts w:ascii="Lato" w:hAnsi="Lato"/>
            <w:color w:val="000000" w:themeColor="text1"/>
            <w:szCs w:val="22"/>
          </w:rPr>
          <w:delText>Warszawa, dnia …………………</w:delText>
        </w:r>
        <w:r w:rsidDel="001732EE">
          <w:rPr>
            <w:rFonts w:ascii="Lato" w:hAnsi="Lato"/>
            <w:color w:val="000000" w:themeColor="text1"/>
            <w:szCs w:val="22"/>
          </w:rPr>
          <w:delText>…………..</w:delText>
        </w:r>
      </w:del>
    </w:p>
    <w:p w14:paraId="3159D7E9" w14:textId="398F6821" w:rsidR="00A416B3" w:rsidRPr="008A37DB" w:rsidDel="001732EE" w:rsidRDefault="00A416B3" w:rsidP="0044536C">
      <w:pPr>
        <w:spacing w:after="240"/>
        <w:rPr>
          <w:del w:id="42" w:author="Anna Zmysłowska" w:date="2023-12-11T11:04:00Z"/>
          <w:rFonts w:ascii="Lato" w:hAnsi="Lato"/>
          <w:szCs w:val="22"/>
        </w:rPr>
      </w:pPr>
    </w:p>
    <w:p w14:paraId="0CDC807C" w14:textId="4D9A8A9C" w:rsidR="00A416B3" w:rsidRPr="008A37DB" w:rsidDel="001732EE" w:rsidRDefault="00A416B3" w:rsidP="0044536C">
      <w:pPr>
        <w:spacing w:after="240"/>
        <w:rPr>
          <w:del w:id="43" w:author="Anna Zmysłowska" w:date="2023-12-11T11:04:00Z"/>
          <w:rFonts w:ascii="Lato" w:hAnsi="Lato"/>
          <w:szCs w:val="22"/>
        </w:rPr>
      </w:pPr>
    </w:p>
    <w:p w14:paraId="0239C47B" w14:textId="3CC46D98" w:rsidR="00A416B3" w:rsidRPr="008A37DB" w:rsidDel="001732EE" w:rsidRDefault="00A416B3" w:rsidP="0044536C">
      <w:pPr>
        <w:spacing w:after="240"/>
        <w:rPr>
          <w:del w:id="44" w:author="Anna Zmysłowska" w:date="2023-12-11T11:04:00Z"/>
          <w:rFonts w:ascii="Lato" w:hAnsi="Lato"/>
          <w:szCs w:val="22"/>
        </w:rPr>
      </w:pPr>
    </w:p>
    <w:p w14:paraId="7D335555" w14:textId="56AD41C6" w:rsidR="00A416B3" w:rsidRPr="008A37DB" w:rsidDel="001732EE" w:rsidRDefault="00A416B3" w:rsidP="008A37DB">
      <w:pPr>
        <w:spacing w:after="240"/>
        <w:rPr>
          <w:del w:id="45" w:author="Anna Zmysłowska" w:date="2023-12-11T11:04:00Z"/>
          <w:rFonts w:ascii="Lato" w:hAnsi="Lato"/>
          <w:szCs w:val="22"/>
        </w:rPr>
      </w:pPr>
    </w:p>
    <w:p w14:paraId="752C1BD9" w14:textId="4FC135CD" w:rsidR="006A513D" w:rsidRPr="008A37DB" w:rsidDel="001732EE" w:rsidRDefault="006A513D" w:rsidP="0044536C">
      <w:pPr>
        <w:spacing w:after="240"/>
        <w:rPr>
          <w:del w:id="46" w:author="Anna Zmysłowska" w:date="2023-12-11T11:04:00Z"/>
          <w:rFonts w:ascii="Lato" w:hAnsi="Lato"/>
          <w:szCs w:val="22"/>
        </w:rPr>
      </w:pPr>
    </w:p>
    <w:p w14:paraId="383554DC" w14:textId="3EFC5AC7" w:rsidR="006A513D" w:rsidDel="001732EE" w:rsidRDefault="006A513D">
      <w:pPr>
        <w:spacing w:after="240"/>
        <w:rPr>
          <w:del w:id="47" w:author="Anna Zmysłowska" w:date="2023-12-11T11:04:00Z"/>
          <w:rFonts w:ascii="Lato" w:hAnsi="Lato"/>
          <w:szCs w:val="22"/>
        </w:rPr>
      </w:pPr>
      <w:del w:id="48" w:author="Anna Zmysłowska" w:date="2023-12-11T11:04:00Z">
        <w:r w:rsidRPr="008A37DB" w:rsidDel="001732EE">
          <w:rPr>
            <w:rFonts w:ascii="Lato" w:hAnsi="Lato"/>
            <w:szCs w:val="22"/>
          </w:rPr>
          <w:delText xml:space="preserve">zatwierdzam </w:delText>
        </w:r>
      </w:del>
    </w:p>
    <w:p w14:paraId="2658C72E" w14:textId="723364F3" w:rsidR="00E32A4A" w:rsidDel="001732EE" w:rsidRDefault="00E32A4A" w:rsidP="0044536C">
      <w:pPr>
        <w:spacing w:after="240"/>
        <w:rPr>
          <w:del w:id="49" w:author="Anna Zmysłowska" w:date="2023-12-11T11:04:00Z"/>
          <w:rFonts w:ascii="Lato" w:hAnsi="Lato"/>
          <w:szCs w:val="22"/>
        </w:rPr>
      </w:pPr>
    </w:p>
    <w:p w14:paraId="7CCE32A9" w14:textId="38B4A441" w:rsidR="00E32A4A" w:rsidDel="001732EE" w:rsidRDefault="00E32A4A" w:rsidP="0044536C">
      <w:pPr>
        <w:spacing w:after="240"/>
        <w:rPr>
          <w:del w:id="50" w:author="Anna Zmysłowska" w:date="2023-12-11T11:04:00Z"/>
          <w:rFonts w:ascii="Lato" w:hAnsi="Lato"/>
          <w:szCs w:val="22"/>
        </w:rPr>
      </w:pPr>
    </w:p>
    <w:p w14:paraId="7B4ACA72" w14:textId="2CCD2B2C" w:rsidR="000161AD" w:rsidRPr="008A37DB" w:rsidDel="001732EE" w:rsidRDefault="000161AD" w:rsidP="0044536C">
      <w:pPr>
        <w:spacing w:after="240"/>
        <w:rPr>
          <w:del w:id="51" w:author="Anna Zmysłowska" w:date="2023-12-11T11:04:00Z"/>
          <w:rFonts w:ascii="Lato" w:hAnsi="Lato"/>
          <w:szCs w:val="22"/>
        </w:rPr>
      </w:pPr>
      <w:del w:id="52" w:author="Anna Zmysłowska" w:date="2023-12-11T11:04:00Z">
        <w:r w:rsidDel="001732EE">
          <w:rPr>
            <w:rFonts w:ascii="Lato" w:hAnsi="Lato"/>
            <w:szCs w:val="22"/>
          </w:rPr>
          <w:delText xml:space="preserve">Dyrektor Departamentu Funduszy Europejskich </w:delText>
        </w:r>
        <w:r w:rsidRPr="00687F5C" w:rsidDel="001732EE">
          <w:rPr>
            <w:rFonts w:ascii="Lato" w:hAnsi="Lato"/>
            <w:szCs w:val="22"/>
          </w:rPr>
          <w:delText>Ministerstwa Spraw Wewnętrznych i</w:delText>
        </w:r>
        <w:r w:rsidRPr="008A5F5A" w:rsidDel="001732EE">
          <w:rPr>
            <w:rFonts w:ascii="Lato" w:hAnsi="Lato"/>
            <w:szCs w:val="22"/>
          </w:rPr>
          <w:delText> Administracji</w:delText>
        </w:r>
      </w:del>
    </w:p>
    <w:p w14:paraId="3599795C" w14:textId="55FDFEFD" w:rsidR="00E32A4A" w:rsidDel="001732EE" w:rsidRDefault="00E32A4A" w:rsidP="00E32A4A">
      <w:pPr>
        <w:spacing w:line="276" w:lineRule="auto"/>
        <w:jc w:val="both"/>
        <w:rPr>
          <w:del w:id="53" w:author="Anna Zmysłowska" w:date="2023-12-11T11:04:00Z"/>
          <w:rFonts w:ascii="Lato" w:hAnsi="Lato"/>
          <w:color w:val="000000" w:themeColor="text1"/>
          <w:szCs w:val="22"/>
        </w:rPr>
      </w:pPr>
    </w:p>
    <w:p w14:paraId="11892280" w14:textId="13B21791" w:rsidR="00E32A4A" w:rsidDel="001732EE" w:rsidRDefault="00E32A4A" w:rsidP="00E32A4A">
      <w:pPr>
        <w:spacing w:line="276" w:lineRule="auto"/>
        <w:jc w:val="both"/>
        <w:rPr>
          <w:del w:id="54" w:author="Anna Zmysłowska" w:date="2023-12-11T11:04:00Z"/>
          <w:rFonts w:ascii="Lato" w:hAnsi="Lato"/>
          <w:color w:val="000000" w:themeColor="text1"/>
          <w:szCs w:val="22"/>
        </w:rPr>
      </w:pPr>
      <w:del w:id="55" w:author="Anna Zmysłowska" w:date="2023-12-11T11:04:00Z">
        <w:r w:rsidDel="001732EE">
          <w:rPr>
            <w:rFonts w:ascii="Lato" w:hAnsi="Lato"/>
            <w:color w:val="000000" w:themeColor="text1"/>
            <w:szCs w:val="22"/>
          </w:rPr>
          <w:delText>…………………………………………..</w:delText>
        </w:r>
      </w:del>
    </w:p>
    <w:p w14:paraId="120F7634" w14:textId="323ED777" w:rsidR="00E32A4A" w:rsidDel="001732EE" w:rsidRDefault="00E32A4A" w:rsidP="00E32A4A">
      <w:pPr>
        <w:spacing w:line="276" w:lineRule="auto"/>
        <w:jc w:val="both"/>
        <w:rPr>
          <w:del w:id="56" w:author="Anna Zmysłowska" w:date="2023-12-11T11:04:00Z"/>
          <w:rFonts w:ascii="Lato" w:hAnsi="Lato"/>
          <w:color w:val="000000" w:themeColor="text1"/>
          <w:szCs w:val="22"/>
        </w:rPr>
      </w:pPr>
    </w:p>
    <w:p w14:paraId="1E03D983" w14:textId="2FDCB624" w:rsidR="00E32A4A" w:rsidDel="001732EE" w:rsidRDefault="00E32A4A" w:rsidP="00E32A4A">
      <w:pPr>
        <w:spacing w:line="276" w:lineRule="auto"/>
        <w:jc w:val="both"/>
        <w:rPr>
          <w:del w:id="57" w:author="Anna Zmysłowska" w:date="2023-12-11T11:04:00Z"/>
          <w:rFonts w:ascii="Lato" w:hAnsi="Lato"/>
          <w:color w:val="000000" w:themeColor="text1"/>
          <w:szCs w:val="22"/>
        </w:rPr>
      </w:pPr>
    </w:p>
    <w:p w14:paraId="307BB988" w14:textId="3AE5E804" w:rsidR="00E32A4A" w:rsidRPr="00BE5BF7" w:rsidDel="001732EE" w:rsidRDefault="00E32A4A" w:rsidP="00E32A4A">
      <w:pPr>
        <w:spacing w:line="276" w:lineRule="auto"/>
        <w:jc w:val="both"/>
        <w:rPr>
          <w:del w:id="58" w:author="Anna Zmysłowska" w:date="2023-12-11T11:04:00Z"/>
          <w:rFonts w:ascii="Lato" w:hAnsi="Lato"/>
          <w:color w:val="000000" w:themeColor="text1"/>
          <w:szCs w:val="22"/>
        </w:rPr>
      </w:pPr>
      <w:del w:id="59" w:author="Anna Zmysłowska" w:date="2023-12-11T11:04:00Z">
        <w:r w:rsidRPr="00BE5BF7" w:rsidDel="001732EE">
          <w:rPr>
            <w:rFonts w:ascii="Lato" w:hAnsi="Lato"/>
            <w:color w:val="000000" w:themeColor="text1"/>
            <w:szCs w:val="22"/>
          </w:rPr>
          <w:delText>Warszawa, dnia …………………</w:delText>
        </w:r>
        <w:r w:rsidDel="001732EE">
          <w:rPr>
            <w:rFonts w:ascii="Lato" w:hAnsi="Lato"/>
            <w:color w:val="000000" w:themeColor="text1"/>
            <w:szCs w:val="22"/>
          </w:rPr>
          <w:delText>…………</w:delText>
        </w:r>
      </w:del>
    </w:p>
    <w:p w14:paraId="71054DAA" w14:textId="77777777" w:rsidR="006A513D" w:rsidRPr="008A37DB" w:rsidRDefault="006A513D" w:rsidP="008A37DB">
      <w:pPr>
        <w:spacing w:after="240"/>
        <w:rPr>
          <w:rFonts w:ascii="Lato" w:hAnsi="Lato"/>
          <w:szCs w:val="22"/>
        </w:rPr>
      </w:pPr>
    </w:p>
    <w:p w14:paraId="7381797A" w14:textId="77777777" w:rsidR="00A416B3" w:rsidRPr="008A37DB" w:rsidRDefault="00A416B3" w:rsidP="008A37DB">
      <w:pPr>
        <w:spacing w:after="240"/>
        <w:rPr>
          <w:rFonts w:ascii="Lato" w:hAnsi="Lato"/>
          <w:szCs w:val="22"/>
        </w:rPr>
      </w:pPr>
    </w:p>
    <w:p w14:paraId="33D8F4ED" w14:textId="03C3DFB1" w:rsidR="00F27C72" w:rsidRPr="00687F5C" w:rsidRDefault="00A416B3" w:rsidP="0044536C">
      <w:pPr>
        <w:rPr>
          <w:rFonts w:ascii="Lato" w:hAnsi="Lato"/>
          <w:b/>
        </w:rPr>
      </w:pPr>
      <w:r w:rsidRPr="008A37DB">
        <w:rPr>
          <w:rFonts w:ascii="Lato" w:hAnsi="Lato"/>
          <w:b/>
        </w:rPr>
        <w:br w:type="page"/>
      </w:r>
      <w:r w:rsidR="00F27C72" w:rsidRPr="008A37DB">
        <w:rPr>
          <w:rFonts w:ascii="Lato" w:hAnsi="Lato"/>
          <w:b/>
        </w:rPr>
        <w:lastRenderedPageBreak/>
        <w:t xml:space="preserve">SPIS </w:t>
      </w:r>
      <w:r w:rsidR="00F27C72" w:rsidRPr="00687F5C">
        <w:rPr>
          <w:rFonts w:ascii="Lato" w:hAnsi="Lato"/>
          <w:b/>
        </w:rPr>
        <w:t>TREŚCI</w:t>
      </w:r>
    </w:p>
    <w:bookmarkStart w:id="60" w:name="_Toc256716654"/>
    <w:p w14:paraId="6EB994A0" w14:textId="0916F78E" w:rsidR="002B1052" w:rsidRDefault="00873981" w:rsidP="003B1E7B">
      <w:pPr>
        <w:pStyle w:val="Spistreci2"/>
        <w:rPr>
          <w:rFonts w:asciiTheme="minorHAnsi" w:eastAsiaTheme="minorEastAsia" w:hAnsiTheme="minorHAnsi" w:cstheme="minorBidi"/>
          <w:noProof/>
          <w:kern w:val="2"/>
          <w:sz w:val="22"/>
          <w:szCs w:val="22"/>
          <w14:ligatures w14:val="standardContextual"/>
        </w:rPr>
      </w:pPr>
      <w:r w:rsidRPr="00687F5C">
        <w:rPr>
          <w:rFonts w:ascii="Lato" w:hAnsi="Lato"/>
          <w:b/>
          <w:i/>
          <w:snapToGrid w:val="0"/>
          <w:sz w:val="18"/>
        </w:rPr>
        <w:fldChar w:fldCharType="begin"/>
      </w:r>
      <w:r w:rsidRPr="00687F5C">
        <w:rPr>
          <w:rFonts w:ascii="Lato" w:hAnsi="Lato"/>
          <w:b/>
          <w:i/>
          <w:snapToGrid w:val="0"/>
          <w:sz w:val="18"/>
        </w:rPr>
        <w:instrText xml:space="preserve"> TOC \o "1-2" \h \z \u </w:instrText>
      </w:r>
      <w:r w:rsidRPr="00687F5C">
        <w:rPr>
          <w:rFonts w:ascii="Lato" w:hAnsi="Lato"/>
          <w:b/>
          <w:i/>
          <w:snapToGrid w:val="0"/>
          <w:sz w:val="18"/>
        </w:rPr>
        <w:fldChar w:fldCharType="separate"/>
      </w:r>
      <w:r w:rsidR="004B51F9">
        <w:rPr>
          <w:noProof/>
        </w:rPr>
        <w:fldChar w:fldCharType="begin"/>
      </w:r>
      <w:r w:rsidR="004B51F9">
        <w:rPr>
          <w:noProof/>
        </w:rPr>
        <w:instrText>HYPERLINK \l "_Toc147391362"</w:instrText>
      </w:r>
      <w:ins w:id="61" w:author="Anna Zmysłowska" w:date="2024-02-14T13:19:00Z">
        <w:r w:rsidR="003B1E7B">
          <w:rPr>
            <w:noProof/>
          </w:rPr>
        </w:r>
      </w:ins>
      <w:r w:rsidR="004B51F9">
        <w:rPr>
          <w:noProof/>
        </w:rPr>
        <w:fldChar w:fldCharType="separate"/>
      </w:r>
      <w:r w:rsidR="002B1052" w:rsidRPr="00EA668B">
        <w:rPr>
          <w:rStyle w:val="Hipercze"/>
          <w:rFonts w:ascii="Lato" w:hAnsi="Lato"/>
          <w:noProof/>
        </w:rPr>
        <w:t>Słownik podstawowych terminów</w:t>
      </w:r>
      <w:r w:rsidR="002B1052">
        <w:rPr>
          <w:noProof/>
          <w:webHidden/>
        </w:rPr>
        <w:tab/>
      </w:r>
      <w:r w:rsidR="002B1052">
        <w:rPr>
          <w:noProof/>
          <w:webHidden/>
        </w:rPr>
        <w:fldChar w:fldCharType="begin"/>
      </w:r>
      <w:r w:rsidR="002B1052">
        <w:rPr>
          <w:noProof/>
          <w:webHidden/>
        </w:rPr>
        <w:instrText xml:space="preserve"> PAGEREF _Toc147391362 \h </w:instrText>
      </w:r>
      <w:r w:rsidR="002B1052">
        <w:rPr>
          <w:noProof/>
          <w:webHidden/>
        </w:rPr>
      </w:r>
      <w:r w:rsidR="002B1052">
        <w:rPr>
          <w:noProof/>
          <w:webHidden/>
        </w:rPr>
        <w:fldChar w:fldCharType="separate"/>
      </w:r>
      <w:ins w:id="62" w:author="Anna Zmysłowska" w:date="2024-02-14T13:19:00Z">
        <w:r w:rsidR="003B1E7B">
          <w:rPr>
            <w:noProof/>
            <w:webHidden/>
          </w:rPr>
          <w:t>6</w:t>
        </w:r>
      </w:ins>
      <w:del w:id="63" w:author="Anna Zmysłowska" w:date="2024-01-03T08:39:00Z">
        <w:r w:rsidR="001F3B1E" w:rsidDel="004B51F9">
          <w:rPr>
            <w:noProof/>
            <w:webHidden/>
          </w:rPr>
          <w:delText>5</w:delText>
        </w:r>
      </w:del>
      <w:r w:rsidR="002B1052">
        <w:rPr>
          <w:noProof/>
          <w:webHidden/>
        </w:rPr>
        <w:fldChar w:fldCharType="end"/>
      </w:r>
      <w:r w:rsidR="004B51F9">
        <w:rPr>
          <w:noProof/>
        </w:rPr>
        <w:fldChar w:fldCharType="end"/>
      </w:r>
    </w:p>
    <w:p w14:paraId="6087B4BC" w14:textId="096AA7ED"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"_Toc147391363"</w:instrText>
      </w:r>
      <w:ins w:id="64" w:author="Anna Zmysłowska" w:date="2024-02-14T13:19:00Z">
        <w:r w:rsidR="003B1E7B">
          <w:rPr>
            <w:noProof/>
          </w:rPr>
        </w:r>
      </w:ins>
      <w:r>
        <w:rPr>
          <w:noProof/>
        </w:rPr>
        <w:fldChar w:fldCharType="separate"/>
      </w:r>
      <w:r w:rsidR="002B1052" w:rsidRPr="00EA668B">
        <w:rPr>
          <w:rStyle w:val="Hipercze"/>
          <w:rFonts w:ascii="Lato" w:hAnsi="Lato"/>
          <w:noProof/>
        </w:rPr>
        <w:t>Wstęp</w:t>
      </w:r>
      <w:r w:rsidR="002B1052">
        <w:rPr>
          <w:noProof/>
          <w:webHidden/>
        </w:rPr>
        <w:tab/>
      </w:r>
      <w:r w:rsidR="002B1052">
        <w:rPr>
          <w:noProof/>
          <w:webHidden/>
        </w:rPr>
        <w:fldChar w:fldCharType="begin"/>
      </w:r>
      <w:r w:rsidR="002B1052">
        <w:rPr>
          <w:noProof/>
          <w:webHidden/>
        </w:rPr>
        <w:instrText xml:space="preserve"> PAGEREF _Toc147391363 \h </w:instrText>
      </w:r>
      <w:r w:rsidR="002B1052">
        <w:rPr>
          <w:noProof/>
          <w:webHidden/>
        </w:rPr>
      </w:r>
      <w:r w:rsidR="002B1052">
        <w:rPr>
          <w:noProof/>
          <w:webHidden/>
        </w:rPr>
        <w:fldChar w:fldCharType="separate"/>
      </w:r>
      <w:ins w:id="65" w:author="Anna Zmysłowska" w:date="2024-02-14T13:19:00Z">
        <w:r w:rsidR="003B1E7B">
          <w:rPr>
            <w:noProof/>
            <w:webHidden/>
          </w:rPr>
          <w:t>9</w:t>
        </w:r>
      </w:ins>
      <w:del w:id="66" w:author="Anna Zmysłowska" w:date="2024-01-03T08:39:00Z">
        <w:r w:rsidR="001F3B1E" w:rsidDel="004B51F9">
          <w:rPr>
            <w:noProof/>
            <w:webHidden/>
          </w:rPr>
          <w:delText>8</w:delText>
        </w:r>
      </w:del>
      <w:r w:rsidR="002B1052">
        <w:rPr>
          <w:noProof/>
          <w:webHidden/>
        </w:rPr>
        <w:fldChar w:fldCharType="end"/>
      </w:r>
      <w:r>
        <w:rPr>
          <w:noProof/>
        </w:rPr>
        <w:fldChar w:fldCharType="end"/>
      </w:r>
    </w:p>
    <w:p w14:paraId="512D7ED1" w14:textId="041D0557" w:rsidR="002B1052" w:rsidRDefault="004B51F9">
      <w:pPr>
        <w:pStyle w:val="Spistreci1"/>
        <w:rPr>
          <w:rFonts w:asciiTheme="minorHAnsi" w:eastAsiaTheme="minorEastAsia" w:hAnsiTheme="minorHAnsi" w:cstheme="minorBidi"/>
          <w:b w:val="0"/>
          <w:bCs w:val="0"/>
          <w:caps w:val="0"/>
          <w:noProof/>
          <w:kern w:val="2"/>
          <w:sz w:val="22"/>
          <w:szCs w:val="22"/>
          <w14:ligatures w14:val="standardContextual"/>
        </w:rPr>
      </w:pPr>
      <w:r>
        <w:rPr>
          <w:noProof/>
        </w:rPr>
        <w:fldChar w:fldCharType="begin"/>
      </w:r>
      <w:r>
        <w:rPr>
          <w:noProof/>
        </w:rPr>
        <w:instrText>HYPERLINK \l "_Toc147391364"</w:instrText>
      </w:r>
      <w:ins w:id="67" w:author="Anna Zmysłowska" w:date="2024-02-14T13:19:00Z">
        <w:r w:rsidR="003B1E7B">
          <w:rPr>
            <w:noProof/>
          </w:rPr>
        </w:r>
      </w:ins>
      <w:r>
        <w:rPr>
          <w:noProof/>
        </w:rPr>
        <w:fldChar w:fldCharType="separate"/>
      </w:r>
      <w:r w:rsidR="002B1052" w:rsidRPr="00EA668B">
        <w:rPr>
          <w:rStyle w:val="Hipercze"/>
          <w:rFonts w:ascii="Lato" w:hAnsi="Lato"/>
          <w:noProof/>
        </w:rPr>
        <w:t>ROZDZIAŁ 1. INFORMACJE OGÓLNE</w:t>
      </w:r>
      <w:r w:rsidR="002B1052">
        <w:rPr>
          <w:noProof/>
          <w:webHidden/>
        </w:rPr>
        <w:tab/>
      </w:r>
      <w:r w:rsidR="002B1052">
        <w:rPr>
          <w:noProof/>
          <w:webHidden/>
        </w:rPr>
        <w:fldChar w:fldCharType="begin"/>
      </w:r>
      <w:r w:rsidR="002B1052">
        <w:rPr>
          <w:noProof/>
          <w:webHidden/>
        </w:rPr>
        <w:instrText xml:space="preserve"> PAGEREF _Toc147391364 \h </w:instrText>
      </w:r>
      <w:r w:rsidR="002B1052">
        <w:rPr>
          <w:noProof/>
          <w:webHidden/>
        </w:rPr>
      </w:r>
      <w:r w:rsidR="002B1052">
        <w:rPr>
          <w:noProof/>
          <w:webHidden/>
        </w:rPr>
        <w:fldChar w:fldCharType="separate"/>
      </w:r>
      <w:ins w:id="68" w:author="Anna Zmysłowska" w:date="2024-02-14T13:19:00Z">
        <w:r w:rsidR="003B1E7B">
          <w:rPr>
            <w:noProof/>
            <w:webHidden/>
          </w:rPr>
          <w:t>10</w:t>
        </w:r>
      </w:ins>
      <w:del w:id="69" w:author="Anna Zmysłowska" w:date="2024-01-03T08:39:00Z">
        <w:r w:rsidR="001F3B1E" w:rsidDel="004B51F9">
          <w:rPr>
            <w:noProof/>
            <w:webHidden/>
          </w:rPr>
          <w:delText>9</w:delText>
        </w:r>
      </w:del>
      <w:r w:rsidR="002B1052">
        <w:rPr>
          <w:noProof/>
          <w:webHidden/>
        </w:rPr>
        <w:fldChar w:fldCharType="end"/>
      </w:r>
      <w:r>
        <w:rPr>
          <w:noProof/>
        </w:rPr>
        <w:fldChar w:fldCharType="end"/>
      </w:r>
    </w:p>
    <w:p w14:paraId="5966EEB1" w14:textId="4BFE569E"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"_Toc147391365"</w:instrText>
      </w:r>
      <w:ins w:id="70" w:author="Anna Zmysłowska" w:date="2024-02-14T13:19:00Z">
        <w:r w:rsidR="003B1E7B">
          <w:rPr>
            <w:noProof/>
          </w:rPr>
        </w:r>
      </w:ins>
      <w:r>
        <w:rPr>
          <w:noProof/>
        </w:rPr>
        <w:fldChar w:fldCharType="separate"/>
      </w:r>
      <w:r w:rsidR="002B1052" w:rsidRPr="00EA668B">
        <w:rPr>
          <w:rStyle w:val="Hipercze"/>
          <w:rFonts w:ascii="Lato" w:hAnsi="Lato"/>
          <w:noProof/>
        </w:rPr>
        <w:t>1.1 FAMI i grupy docelowe</w:t>
      </w:r>
      <w:r w:rsidR="002B1052">
        <w:rPr>
          <w:noProof/>
          <w:webHidden/>
        </w:rPr>
        <w:tab/>
      </w:r>
      <w:r w:rsidR="002B1052">
        <w:rPr>
          <w:noProof/>
          <w:webHidden/>
        </w:rPr>
        <w:fldChar w:fldCharType="begin"/>
      </w:r>
      <w:r w:rsidR="002B1052">
        <w:rPr>
          <w:noProof/>
          <w:webHidden/>
        </w:rPr>
        <w:instrText xml:space="preserve"> PAGEREF _Toc147391365 \h </w:instrText>
      </w:r>
      <w:r w:rsidR="002B1052">
        <w:rPr>
          <w:noProof/>
          <w:webHidden/>
        </w:rPr>
      </w:r>
      <w:r w:rsidR="002B1052">
        <w:rPr>
          <w:noProof/>
          <w:webHidden/>
        </w:rPr>
        <w:fldChar w:fldCharType="separate"/>
      </w:r>
      <w:ins w:id="71" w:author="Anna Zmysłowska" w:date="2024-02-14T13:19:00Z">
        <w:r w:rsidR="003B1E7B">
          <w:rPr>
            <w:noProof/>
            <w:webHidden/>
          </w:rPr>
          <w:t>10</w:t>
        </w:r>
      </w:ins>
      <w:del w:id="72" w:author="Anna Zmysłowska" w:date="2024-01-03T08:39:00Z">
        <w:r w:rsidR="001F3B1E" w:rsidDel="004B51F9">
          <w:rPr>
            <w:noProof/>
            <w:webHidden/>
          </w:rPr>
          <w:delText>9</w:delText>
        </w:r>
      </w:del>
      <w:r w:rsidR="002B1052">
        <w:rPr>
          <w:noProof/>
          <w:webHidden/>
        </w:rPr>
        <w:fldChar w:fldCharType="end"/>
      </w:r>
      <w:r>
        <w:rPr>
          <w:noProof/>
        </w:rPr>
        <w:fldChar w:fldCharType="end"/>
      </w:r>
    </w:p>
    <w:p w14:paraId="5CDFE32D" w14:textId="3CDCAAF4" w:rsidR="002B1052" w:rsidRDefault="004B51F9">
      <w:pPr>
        <w:pStyle w:val="Spistreci1"/>
        <w:rPr>
          <w:rFonts w:asciiTheme="minorHAnsi" w:eastAsiaTheme="minorEastAsia" w:hAnsiTheme="minorHAnsi" w:cstheme="minorBidi"/>
          <w:b w:val="0"/>
          <w:bCs w:val="0"/>
          <w:caps w:val="0"/>
          <w:noProof/>
          <w:kern w:val="2"/>
          <w:sz w:val="22"/>
          <w:szCs w:val="22"/>
          <w14:ligatures w14:val="standardContextual"/>
        </w:rPr>
      </w:pPr>
      <w:r>
        <w:rPr>
          <w:noProof/>
        </w:rPr>
        <w:fldChar w:fldCharType="begin"/>
      </w:r>
      <w:r>
        <w:rPr>
          <w:noProof/>
        </w:rPr>
        <w:instrText>HYPERLINK \l "_Toc147391366"</w:instrText>
      </w:r>
      <w:ins w:id="73" w:author="Anna Zmysłowska" w:date="2024-02-14T13:19:00Z">
        <w:r w:rsidR="003B1E7B">
          <w:rPr>
            <w:noProof/>
          </w:rPr>
        </w:r>
      </w:ins>
      <w:r>
        <w:rPr>
          <w:noProof/>
        </w:rPr>
        <w:fldChar w:fldCharType="separate"/>
      </w:r>
      <w:r w:rsidR="002B1052" w:rsidRPr="00EA668B">
        <w:rPr>
          <w:rStyle w:val="Hipercze"/>
          <w:rFonts w:ascii="Lato" w:hAnsi="Lato"/>
          <w:noProof/>
        </w:rPr>
        <w:t>ROZDZIAŁ 2. ZASADY KWALIFIKOWALNOŚCI I DOKUMENTOWANIA WYDATKÓW</w:t>
      </w:r>
      <w:r w:rsidR="002B1052">
        <w:rPr>
          <w:noProof/>
          <w:webHidden/>
        </w:rPr>
        <w:tab/>
      </w:r>
      <w:r w:rsidR="002B1052">
        <w:rPr>
          <w:noProof/>
          <w:webHidden/>
        </w:rPr>
        <w:fldChar w:fldCharType="begin"/>
      </w:r>
      <w:r w:rsidR="002B1052">
        <w:rPr>
          <w:noProof/>
          <w:webHidden/>
        </w:rPr>
        <w:instrText xml:space="preserve"> PAGEREF _Toc147391366 \h </w:instrText>
      </w:r>
      <w:r w:rsidR="002B1052">
        <w:rPr>
          <w:noProof/>
          <w:webHidden/>
        </w:rPr>
      </w:r>
      <w:r w:rsidR="002B1052">
        <w:rPr>
          <w:noProof/>
          <w:webHidden/>
        </w:rPr>
        <w:fldChar w:fldCharType="separate"/>
      </w:r>
      <w:ins w:id="74" w:author="Anna Zmysłowska" w:date="2024-02-14T13:19:00Z">
        <w:r w:rsidR="003B1E7B">
          <w:rPr>
            <w:noProof/>
            <w:webHidden/>
          </w:rPr>
          <w:t>13</w:t>
        </w:r>
      </w:ins>
      <w:del w:id="75" w:author="Anna Zmysłowska" w:date="2024-01-03T08:39:00Z">
        <w:r w:rsidR="001F3B1E" w:rsidDel="004B51F9">
          <w:rPr>
            <w:noProof/>
            <w:webHidden/>
          </w:rPr>
          <w:delText>12</w:delText>
        </w:r>
      </w:del>
      <w:r w:rsidR="002B1052">
        <w:rPr>
          <w:noProof/>
          <w:webHidden/>
        </w:rPr>
        <w:fldChar w:fldCharType="end"/>
      </w:r>
      <w:r>
        <w:rPr>
          <w:noProof/>
        </w:rPr>
        <w:fldChar w:fldCharType="end"/>
      </w:r>
    </w:p>
    <w:p w14:paraId="141B1E40" w14:textId="1D79C7A5"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"_Toc147391367"</w:instrText>
      </w:r>
      <w:ins w:id="76" w:author="Anna Zmysłowska" w:date="2024-02-14T13:19:00Z">
        <w:r w:rsidR="003B1E7B">
          <w:rPr>
            <w:noProof/>
          </w:rPr>
        </w:r>
      </w:ins>
      <w:r>
        <w:rPr>
          <w:noProof/>
        </w:rPr>
        <w:fldChar w:fldCharType="separate"/>
      </w:r>
      <w:r w:rsidR="002B1052" w:rsidRPr="00EA668B">
        <w:rPr>
          <w:rStyle w:val="Hipercze"/>
          <w:rFonts w:ascii="Lato" w:hAnsi="Lato"/>
          <w:noProof/>
        </w:rPr>
        <w:t>2.1 Zasady ogólne</w:t>
      </w:r>
      <w:r w:rsidR="002B1052">
        <w:rPr>
          <w:noProof/>
          <w:webHidden/>
        </w:rPr>
        <w:tab/>
      </w:r>
      <w:r w:rsidR="002B1052">
        <w:rPr>
          <w:noProof/>
          <w:webHidden/>
        </w:rPr>
        <w:fldChar w:fldCharType="begin"/>
      </w:r>
      <w:r w:rsidR="002B1052">
        <w:rPr>
          <w:noProof/>
          <w:webHidden/>
        </w:rPr>
        <w:instrText xml:space="preserve"> PAGEREF _Toc147391367 \h </w:instrText>
      </w:r>
      <w:r w:rsidR="002B1052">
        <w:rPr>
          <w:noProof/>
          <w:webHidden/>
        </w:rPr>
      </w:r>
      <w:r w:rsidR="002B1052">
        <w:rPr>
          <w:noProof/>
          <w:webHidden/>
        </w:rPr>
        <w:fldChar w:fldCharType="separate"/>
      </w:r>
      <w:ins w:id="77" w:author="Anna Zmysłowska" w:date="2024-02-14T13:19:00Z">
        <w:r w:rsidR="003B1E7B">
          <w:rPr>
            <w:noProof/>
            <w:webHidden/>
          </w:rPr>
          <w:t>13</w:t>
        </w:r>
      </w:ins>
      <w:del w:id="78" w:author="Anna Zmysłowska" w:date="2024-01-03T08:39:00Z">
        <w:r w:rsidR="001F3B1E" w:rsidDel="004B51F9">
          <w:rPr>
            <w:noProof/>
            <w:webHidden/>
          </w:rPr>
          <w:delText>12</w:delText>
        </w:r>
      </w:del>
      <w:r w:rsidR="002B1052">
        <w:rPr>
          <w:noProof/>
          <w:webHidden/>
        </w:rPr>
        <w:fldChar w:fldCharType="end"/>
      </w:r>
      <w:r>
        <w:rPr>
          <w:noProof/>
        </w:rPr>
        <w:fldChar w:fldCharType="end"/>
      </w:r>
    </w:p>
    <w:p w14:paraId="6F643C1D" w14:textId="10FA4202"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"_Toc147391368"</w:instrText>
      </w:r>
      <w:ins w:id="79" w:author="Anna Zmysłowska" w:date="2024-02-14T13:19:00Z">
        <w:r w:rsidR="003B1E7B">
          <w:rPr>
            <w:noProof/>
          </w:rPr>
        </w:r>
      </w:ins>
      <w:r>
        <w:rPr>
          <w:noProof/>
        </w:rPr>
        <w:fldChar w:fldCharType="separate"/>
      </w:r>
      <w:r w:rsidR="002B1052" w:rsidRPr="00EA668B">
        <w:rPr>
          <w:rStyle w:val="Hipercze"/>
          <w:rFonts w:ascii="Lato" w:hAnsi="Lato"/>
          <w:noProof/>
        </w:rPr>
        <w:t>2.2 Okres kwalifikowalności kosztów i wydatków</w:t>
      </w:r>
      <w:r w:rsidR="002B1052">
        <w:rPr>
          <w:noProof/>
          <w:webHidden/>
        </w:rPr>
        <w:tab/>
      </w:r>
      <w:r w:rsidR="002B1052">
        <w:rPr>
          <w:noProof/>
          <w:webHidden/>
        </w:rPr>
        <w:fldChar w:fldCharType="begin"/>
      </w:r>
      <w:r w:rsidR="002B1052">
        <w:rPr>
          <w:noProof/>
          <w:webHidden/>
        </w:rPr>
        <w:instrText xml:space="preserve"> PAGEREF _Toc147391368 \h </w:instrText>
      </w:r>
      <w:r w:rsidR="002B1052">
        <w:rPr>
          <w:noProof/>
          <w:webHidden/>
        </w:rPr>
      </w:r>
      <w:r w:rsidR="002B1052">
        <w:rPr>
          <w:noProof/>
          <w:webHidden/>
        </w:rPr>
        <w:fldChar w:fldCharType="separate"/>
      </w:r>
      <w:ins w:id="80" w:author="Anna Zmysłowska" w:date="2024-02-14T13:19:00Z">
        <w:r w:rsidR="003B1E7B">
          <w:rPr>
            <w:noProof/>
            <w:webHidden/>
          </w:rPr>
          <w:t>14</w:t>
        </w:r>
      </w:ins>
      <w:del w:id="81" w:author="Anna Zmysłowska" w:date="2024-01-03T08:39:00Z">
        <w:r w:rsidR="001F3B1E" w:rsidDel="004B51F9">
          <w:rPr>
            <w:noProof/>
            <w:webHidden/>
          </w:rPr>
          <w:delText>13</w:delText>
        </w:r>
      </w:del>
      <w:r w:rsidR="002B1052">
        <w:rPr>
          <w:noProof/>
          <w:webHidden/>
        </w:rPr>
        <w:fldChar w:fldCharType="end"/>
      </w:r>
      <w:r>
        <w:rPr>
          <w:noProof/>
        </w:rPr>
        <w:fldChar w:fldCharType="end"/>
      </w:r>
    </w:p>
    <w:p w14:paraId="73630D95" w14:textId="17909959"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"_Toc147391369"</w:instrText>
      </w:r>
      <w:ins w:id="82" w:author="Anna Zmysłowska" w:date="2024-02-14T13:19:00Z">
        <w:r w:rsidR="003B1E7B">
          <w:rPr>
            <w:noProof/>
          </w:rPr>
        </w:r>
      </w:ins>
      <w:r>
        <w:rPr>
          <w:noProof/>
        </w:rPr>
        <w:fldChar w:fldCharType="separate"/>
      </w:r>
      <w:r w:rsidR="002B1052" w:rsidRPr="00EA668B">
        <w:rPr>
          <w:rStyle w:val="Hipercze"/>
          <w:rFonts w:ascii="Lato" w:hAnsi="Lato"/>
          <w:noProof/>
        </w:rPr>
        <w:t>2.3 Konflikt interesów</w:t>
      </w:r>
      <w:r w:rsidR="002B1052">
        <w:rPr>
          <w:noProof/>
          <w:webHidden/>
        </w:rPr>
        <w:tab/>
      </w:r>
      <w:r w:rsidR="002B1052">
        <w:rPr>
          <w:noProof/>
          <w:webHidden/>
        </w:rPr>
        <w:fldChar w:fldCharType="begin"/>
      </w:r>
      <w:r w:rsidR="002B1052">
        <w:rPr>
          <w:noProof/>
          <w:webHidden/>
        </w:rPr>
        <w:instrText xml:space="preserve"> PAGEREF _Toc147391369 \h </w:instrText>
      </w:r>
      <w:r w:rsidR="002B1052">
        <w:rPr>
          <w:noProof/>
          <w:webHidden/>
        </w:rPr>
      </w:r>
      <w:r w:rsidR="002B1052">
        <w:rPr>
          <w:noProof/>
          <w:webHidden/>
        </w:rPr>
        <w:fldChar w:fldCharType="separate"/>
      </w:r>
      <w:ins w:id="83" w:author="Anna Zmysłowska" w:date="2024-02-14T13:19:00Z">
        <w:r w:rsidR="003B1E7B">
          <w:rPr>
            <w:noProof/>
            <w:webHidden/>
          </w:rPr>
          <w:t>15</w:t>
        </w:r>
      </w:ins>
      <w:del w:id="84" w:author="Anna Zmysłowska" w:date="2024-01-03T08:39:00Z">
        <w:r w:rsidR="001F3B1E" w:rsidDel="004B51F9">
          <w:rPr>
            <w:noProof/>
            <w:webHidden/>
          </w:rPr>
          <w:delText>14</w:delText>
        </w:r>
      </w:del>
      <w:r w:rsidR="002B1052">
        <w:rPr>
          <w:noProof/>
          <w:webHidden/>
        </w:rPr>
        <w:fldChar w:fldCharType="end"/>
      </w:r>
      <w:r>
        <w:rPr>
          <w:noProof/>
        </w:rPr>
        <w:fldChar w:fldCharType="end"/>
      </w:r>
    </w:p>
    <w:p w14:paraId="3A0D0072" w14:textId="2A8D2FAC"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"_Toc147391370"</w:instrText>
      </w:r>
      <w:ins w:id="85" w:author="Anna Zmysłowska" w:date="2024-02-14T13:19:00Z">
        <w:r w:rsidR="003B1E7B">
          <w:rPr>
            <w:noProof/>
          </w:rPr>
        </w:r>
      </w:ins>
      <w:r>
        <w:rPr>
          <w:noProof/>
        </w:rPr>
        <w:fldChar w:fldCharType="separate"/>
      </w:r>
      <w:r w:rsidR="002B1052" w:rsidRPr="00EA668B">
        <w:rPr>
          <w:rStyle w:val="Hipercze"/>
          <w:rFonts w:ascii="Lato" w:hAnsi="Lato"/>
          <w:noProof/>
        </w:rPr>
        <w:t>2.4 Wydatki faktycznie poniesione</w:t>
      </w:r>
      <w:r w:rsidR="002B1052">
        <w:rPr>
          <w:noProof/>
          <w:webHidden/>
        </w:rPr>
        <w:tab/>
      </w:r>
      <w:r w:rsidR="002B1052">
        <w:rPr>
          <w:noProof/>
          <w:webHidden/>
        </w:rPr>
        <w:fldChar w:fldCharType="begin"/>
      </w:r>
      <w:r w:rsidR="002B1052">
        <w:rPr>
          <w:noProof/>
          <w:webHidden/>
        </w:rPr>
        <w:instrText xml:space="preserve"> PAGEREF _Toc147391370 \h </w:instrText>
      </w:r>
      <w:r w:rsidR="002B1052">
        <w:rPr>
          <w:noProof/>
          <w:webHidden/>
        </w:rPr>
      </w:r>
      <w:r w:rsidR="002B1052">
        <w:rPr>
          <w:noProof/>
          <w:webHidden/>
        </w:rPr>
        <w:fldChar w:fldCharType="separate"/>
      </w:r>
      <w:ins w:id="86" w:author="Anna Zmysłowska" w:date="2024-02-14T13:19:00Z">
        <w:r w:rsidR="003B1E7B">
          <w:rPr>
            <w:noProof/>
            <w:webHidden/>
          </w:rPr>
          <w:t>17</w:t>
        </w:r>
      </w:ins>
      <w:del w:id="87" w:author="Anna Zmysłowska" w:date="2024-01-03T08:39:00Z">
        <w:r w:rsidR="001F3B1E" w:rsidDel="004B51F9">
          <w:rPr>
            <w:noProof/>
            <w:webHidden/>
          </w:rPr>
          <w:delText>16</w:delText>
        </w:r>
      </w:del>
      <w:r w:rsidR="002B1052">
        <w:rPr>
          <w:noProof/>
          <w:webHidden/>
        </w:rPr>
        <w:fldChar w:fldCharType="end"/>
      </w:r>
      <w:r>
        <w:rPr>
          <w:noProof/>
        </w:rPr>
        <w:fldChar w:fldCharType="end"/>
      </w:r>
    </w:p>
    <w:p w14:paraId="1FD6DDDF" w14:textId="1D3ED69F"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"_Toc147391371"</w:instrText>
      </w:r>
      <w:ins w:id="88" w:author="Anna Zmysłowska" w:date="2024-02-14T13:19:00Z">
        <w:r w:rsidR="003B1E7B">
          <w:rPr>
            <w:noProof/>
          </w:rPr>
        </w:r>
      </w:ins>
      <w:r>
        <w:rPr>
          <w:noProof/>
        </w:rPr>
        <w:fldChar w:fldCharType="separate"/>
      </w:r>
      <w:r w:rsidR="002B1052" w:rsidRPr="00EA668B">
        <w:rPr>
          <w:rStyle w:val="Hipercze"/>
          <w:rFonts w:ascii="Lato" w:hAnsi="Lato"/>
          <w:noProof/>
        </w:rPr>
        <w:t>2.5 Wkład niepieniężny</w:t>
      </w:r>
      <w:r w:rsidR="002B1052">
        <w:rPr>
          <w:noProof/>
          <w:webHidden/>
        </w:rPr>
        <w:tab/>
      </w:r>
      <w:r w:rsidR="002B1052">
        <w:rPr>
          <w:noProof/>
          <w:webHidden/>
        </w:rPr>
        <w:fldChar w:fldCharType="begin"/>
      </w:r>
      <w:r w:rsidR="002B1052">
        <w:rPr>
          <w:noProof/>
          <w:webHidden/>
        </w:rPr>
        <w:instrText xml:space="preserve"> PAGEREF _Toc147391371 \h </w:instrText>
      </w:r>
      <w:r w:rsidR="002B1052">
        <w:rPr>
          <w:noProof/>
          <w:webHidden/>
        </w:rPr>
      </w:r>
      <w:r w:rsidR="002B1052">
        <w:rPr>
          <w:noProof/>
          <w:webHidden/>
        </w:rPr>
        <w:fldChar w:fldCharType="separate"/>
      </w:r>
      <w:ins w:id="89" w:author="Anna Zmysłowska" w:date="2024-02-14T13:19:00Z">
        <w:r w:rsidR="003B1E7B">
          <w:rPr>
            <w:noProof/>
            <w:webHidden/>
          </w:rPr>
          <w:t>17</w:t>
        </w:r>
      </w:ins>
      <w:del w:id="90" w:author="Anna Zmysłowska" w:date="2024-01-03T08:39:00Z">
        <w:r w:rsidR="001F3B1E" w:rsidDel="004B51F9">
          <w:rPr>
            <w:noProof/>
            <w:webHidden/>
          </w:rPr>
          <w:delText>16</w:delText>
        </w:r>
      </w:del>
      <w:r w:rsidR="002B1052">
        <w:rPr>
          <w:noProof/>
          <w:webHidden/>
        </w:rPr>
        <w:fldChar w:fldCharType="end"/>
      </w:r>
      <w:r>
        <w:rPr>
          <w:noProof/>
        </w:rPr>
        <w:fldChar w:fldCharType="end"/>
      </w:r>
    </w:p>
    <w:p w14:paraId="110A804B" w14:textId="5E96E171"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"_Toc147391372"</w:instrText>
      </w:r>
      <w:ins w:id="91" w:author="Anna Zmysłowska" w:date="2024-02-14T13:19:00Z">
        <w:r w:rsidR="003B1E7B">
          <w:rPr>
            <w:noProof/>
          </w:rPr>
        </w:r>
      </w:ins>
      <w:r>
        <w:rPr>
          <w:noProof/>
        </w:rPr>
        <w:fldChar w:fldCharType="separate"/>
      </w:r>
      <w:r w:rsidR="002B1052" w:rsidRPr="00EA668B">
        <w:rPr>
          <w:rStyle w:val="Hipercze"/>
          <w:rFonts w:ascii="Lato" w:hAnsi="Lato"/>
          <w:noProof/>
        </w:rPr>
        <w:t>2.6 Amortyzacja</w:t>
      </w:r>
      <w:r w:rsidR="002B1052">
        <w:rPr>
          <w:noProof/>
          <w:webHidden/>
        </w:rPr>
        <w:tab/>
      </w:r>
      <w:r w:rsidR="002B1052">
        <w:rPr>
          <w:noProof/>
          <w:webHidden/>
        </w:rPr>
        <w:fldChar w:fldCharType="begin"/>
      </w:r>
      <w:r w:rsidR="002B1052">
        <w:rPr>
          <w:noProof/>
          <w:webHidden/>
        </w:rPr>
        <w:instrText xml:space="preserve"> PAGEREF _Toc147391372 \h </w:instrText>
      </w:r>
      <w:r w:rsidR="002B1052">
        <w:rPr>
          <w:noProof/>
          <w:webHidden/>
        </w:rPr>
      </w:r>
      <w:r w:rsidR="002B1052">
        <w:rPr>
          <w:noProof/>
          <w:webHidden/>
        </w:rPr>
        <w:fldChar w:fldCharType="separate"/>
      </w:r>
      <w:ins w:id="92" w:author="Anna Zmysłowska" w:date="2024-02-14T13:19:00Z">
        <w:r w:rsidR="003B1E7B">
          <w:rPr>
            <w:noProof/>
            <w:webHidden/>
          </w:rPr>
          <w:t>17</w:t>
        </w:r>
      </w:ins>
      <w:del w:id="93" w:author="Anna Zmysłowska" w:date="2024-01-03T08:39:00Z">
        <w:r w:rsidR="001F3B1E" w:rsidDel="004B51F9">
          <w:rPr>
            <w:noProof/>
            <w:webHidden/>
          </w:rPr>
          <w:delText>16</w:delText>
        </w:r>
      </w:del>
      <w:r w:rsidR="002B1052">
        <w:rPr>
          <w:noProof/>
          <w:webHidden/>
        </w:rPr>
        <w:fldChar w:fldCharType="end"/>
      </w:r>
      <w:r>
        <w:rPr>
          <w:noProof/>
        </w:rPr>
        <w:fldChar w:fldCharType="end"/>
      </w:r>
    </w:p>
    <w:p w14:paraId="5AE86D46" w14:textId="3B6F204C"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"_Toc147391373"</w:instrText>
      </w:r>
      <w:ins w:id="94" w:author="Anna Zmysłowska" w:date="2024-02-14T13:19:00Z">
        <w:r w:rsidR="003B1E7B">
          <w:rPr>
            <w:noProof/>
          </w:rPr>
        </w:r>
      </w:ins>
      <w:r>
        <w:rPr>
          <w:noProof/>
        </w:rPr>
        <w:fldChar w:fldCharType="separate"/>
      </w:r>
      <w:r w:rsidR="002B1052" w:rsidRPr="00EA668B">
        <w:rPr>
          <w:rStyle w:val="Hipercze"/>
          <w:rFonts w:ascii="Lato" w:hAnsi="Lato"/>
          <w:noProof/>
        </w:rPr>
        <w:t>2.7 Leasing i dzierżawa</w:t>
      </w:r>
      <w:r w:rsidR="002B1052">
        <w:rPr>
          <w:noProof/>
          <w:webHidden/>
        </w:rPr>
        <w:tab/>
      </w:r>
      <w:r w:rsidR="002B1052">
        <w:rPr>
          <w:noProof/>
          <w:webHidden/>
        </w:rPr>
        <w:fldChar w:fldCharType="begin"/>
      </w:r>
      <w:r w:rsidR="002B1052">
        <w:rPr>
          <w:noProof/>
          <w:webHidden/>
        </w:rPr>
        <w:instrText xml:space="preserve"> PAGEREF _Toc147391373 \h </w:instrText>
      </w:r>
      <w:r w:rsidR="002B1052">
        <w:rPr>
          <w:noProof/>
          <w:webHidden/>
        </w:rPr>
      </w:r>
      <w:r w:rsidR="002B1052">
        <w:rPr>
          <w:noProof/>
          <w:webHidden/>
        </w:rPr>
        <w:fldChar w:fldCharType="separate"/>
      </w:r>
      <w:ins w:id="95" w:author="Anna Zmysłowska" w:date="2024-02-14T13:19:00Z">
        <w:r w:rsidR="003B1E7B">
          <w:rPr>
            <w:noProof/>
            <w:webHidden/>
          </w:rPr>
          <w:t>18</w:t>
        </w:r>
      </w:ins>
      <w:del w:id="96" w:author="Anna Zmysłowska" w:date="2024-01-03T08:39:00Z">
        <w:r w:rsidR="001F3B1E" w:rsidDel="004B51F9">
          <w:rPr>
            <w:noProof/>
            <w:webHidden/>
          </w:rPr>
          <w:delText>17</w:delText>
        </w:r>
      </w:del>
      <w:r w:rsidR="002B1052">
        <w:rPr>
          <w:noProof/>
          <w:webHidden/>
        </w:rPr>
        <w:fldChar w:fldCharType="end"/>
      </w:r>
      <w:r>
        <w:rPr>
          <w:noProof/>
        </w:rPr>
        <w:fldChar w:fldCharType="end"/>
      </w:r>
    </w:p>
    <w:p w14:paraId="21B500D4" w14:textId="5EE59B82"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"_Toc147391374"</w:instrText>
      </w:r>
      <w:ins w:id="97" w:author="Anna Zmysłowska" w:date="2024-02-14T13:19:00Z">
        <w:r w:rsidR="003B1E7B">
          <w:rPr>
            <w:noProof/>
          </w:rPr>
        </w:r>
      </w:ins>
      <w:r>
        <w:rPr>
          <w:noProof/>
        </w:rPr>
        <w:fldChar w:fldCharType="separate"/>
      </w:r>
      <w:r w:rsidR="002B1052" w:rsidRPr="00EA668B">
        <w:rPr>
          <w:rStyle w:val="Hipercze"/>
          <w:rFonts w:ascii="Lato" w:hAnsi="Lato"/>
          <w:noProof/>
        </w:rPr>
        <w:t>2.8 „Terminal emoluments”</w:t>
      </w:r>
      <w:r w:rsidR="002B1052">
        <w:rPr>
          <w:noProof/>
          <w:webHidden/>
        </w:rPr>
        <w:tab/>
      </w:r>
      <w:r w:rsidR="002B1052">
        <w:rPr>
          <w:noProof/>
          <w:webHidden/>
        </w:rPr>
        <w:fldChar w:fldCharType="begin"/>
      </w:r>
      <w:r w:rsidR="002B1052">
        <w:rPr>
          <w:noProof/>
          <w:webHidden/>
        </w:rPr>
        <w:instrText xml:space="preserve"> PAGEREF _Toc147391374 \h </w:instrText>
      </w:r>
      <w:r w:rsidR="002B1052">
        <w:rPr>
          <w:noProof/>
          <w:webHidden/>
        </w:rPr>
      </w:r>
      <w:r w:rsidR="002B1052">
        <w:rPr>
          <w:noProof/>
          <w:webHidden/>
        </w:rPr>
        <w:fldChar w:fldCharType="separate"/>
      </w:r>
      <w:ins w:id="98" w:author="Anna Zmysłowska" w:date="2024-02-14T13:19:00Z">
        <w:r w:rsidR="003B1E7B">
          <w:rPr>
            <w:noProof/>
            <w:webHidden/>
          </w:rPr>
          <w:t>19</w:t>
        </w:r>
      </w:ins>
      <w:del w:id="99" w:author="Anna Zmysłowska" w:date="2024-01-03T08:39:00Z">
        <w:r w:rsidR="001F3B1E" w:rsidDel="004B51F9">
          <w:rPr>
            <w:noProof/>
            <w:webHidden/>
          </w:rPr>
          <w:delText>18</w:delText>
        </w:r>
      </w:del>
      <w:r w:rsidR="002B1052">
        <w:rPr>
          <w:noProof/>
          <w:webHidden/>
        </w:rPr>
        <w:fldChar w:fldCharType="end"/>
      </w:r>
      <w:r>
        <w:rPr>
          <w:noProof/>
        </w:rPr>
        <w:fldChar w:fldCharType="end"/>
      </w:r>
    </w:p>
    <w:p w14:paraId="37ED9C28" w14:textId="34AF5E12"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"_Toc147391375"</w:instrText>
      </w:r>
      <w:ins w:id="100" w:author="Anna Zmysłowska" w:date="2024-02-14T13:19:00Z">
        <w:r w:rsidR="003B1E7B">
          <w:rPr>
            <w:noProof/>
          </w:rPr>
        </w:r>
      </w:ins>
      <w:r>
        <w:rPr>
          <w:noProof/>
        </w:rPr>
        <w:fldChar w:fldCharType="separate"/>
      </w:r>
      <w:r w:rsidR="002B1052" w:rsidRPr="00EA668B">
        <w:rPr>
          <w:rStyle w:val="Hipercze"/>
          <w:rFonts w:ascii="Lato" w:hAnsi="Lato"/>
          <w:noProof/>
        </w:rPr>
        <w:t>2.9 Wydatki w walutach obcych</w:t>
      </w:r>
      <w:r w:rsidR="002B1052">
        <w:rPr>
          <w:noProof/>
          <w:webHidden/>
        </w:rPr>
        <w:tab/>
      </w:r>
      <w:r w:rsidR="002B1052">
        <w:rPr>
          <w:noProof/>
          <w:webHidden/>
        </w:rPr>
        <w:fldChar w:fldCharType="begin"/>
      </w:r>
      <w:r w:rsidR="002B1052">
        <w:rPr>
          <w:noProof/>
          <w:webHidden/>
        </w:rPr>
        <w:instrText xml:space="preserve"> PAGEREF _Toc147391375 \h </w:instrText>
      </w:r>
      <w:r w:rsidR="002B1052">
        <w:rPr>
          <w:noProof/>
          <w:webHidden/>
        </w:rPr>
      </w:r>
      <w:r w:rsidR="002B1052">
        <w:rPr>
          <w:noProof/>
          <w:webHidden/>
        </w:rPr>
        <w:fldChar w:fldCharType="separate"/>
      </w:r>
      <w:ins w:id="101" w:author="Anna Zmysłowska" w:date="2024-02-14T13:19:00Z">
        <w:r w:rsidR="003B1E7B">
          <w:rPr>
            <w:noProof/>
            <w:webHidden/>
          </w:rPr>
          <w:t>19</w:t>
        </w:r>
      </w:ins>
      <w:del w:id="102" w:author="Anna Zmysłowska" w:date="2024-01-03T08:39:00Z">
        <w:r w:rsidR="001F3B1E" w:rsidDel="004B51F9">
          <w:rPr>
            <w:noProof/>
            <w:webHidden/>
          </w:rPr>
          <w:delText>18</w:delText>
        </w:r>
      </w:del>
      <w:r w:rsidR="002B1052">
        <w:rPr>
          <w:noProof/>
          <w:webHidden/>
        </w:rPr>
        <w:fldChar w:fldCharType="end"/>
      </w:r>
      <w:r>
        <w:rPr>
          <w:noProof/>
        </w:rPr>
        <w:fldChar w:fldCharType="end"/>
      </w:r>
    </w:p>
    <w:p w14:paraId="318C8DE3" w14:textId="64DF3C44"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"_Toc147391376"</w:instrText>
      </w:r>
      <w:ins w:id="103" w:author="Anna Zmysłowska" w:date="2024-02-14T13:19:00Z">
        <w:r w:rsidR="003B1E7B">
          <w:rPr>
            <w:noProof/>
          </w:rPr>
        </w:r>
      </w:ins>
      <w:r>
        <w:rPr>
          <w:noProof/>
        </w:rPr>
        <w:fldChar w:fldCharType="separate"/>
      </w:r>
      <w:r w:rsidR="002B1052" w:rsidRPr="00EA668B">
        <w:rPr>
          <w:rStyle w:val="Hipercze"/>
          <w:rFonts w:ascii="Lato" w:hAnsi="Lato"/>
          <w:noProof/>
        </w:rPr>
        <w:t>2.10 Podatek od towarów i usług</w:t>
      </w:r>
      <w:r w:rsidR="002B1052">
        <w:rPr>
          <w:noProof/>
          <w:webHidden/>
        </w:rPr>
        <w:tab/>
      </w:r>
      <w:r w:rsidR="002B1052">
        <w:rPr>
          <w:noProof/>
          <w:webHidden/>
        </w:rPr>
        <w:fldChar w:fldCharType="begin"/>
      </w:r>
      <w:r w:rsidR="002B1052">
        <w:rPr>
          <w:noProof/>
          <w:webHidden/>
        </w:rPr>
        <w:instrText xml:space="preserve"> PAGEREF _Toc147391376 \h </w:instrText>
      </w:r>
      <w:r w:rsidR="002B1052">
        <w:rPr>
          <w:noProof/>
          <w:webHidden/>
        </w:rPr>
      </w:r>
      <w:r w:rsidR="002B1052">
        <w:rPr>
          <w:noProof/>
          <w:webHidden/>
        </w:rPr>
        <w:fldChar w:fldCharType="separate"/>
      </w:r>
      <w:ins w:id="104" w:author="Anna Zmysłowska" w:date="2024-02-14T13:19:00Z">
        <w:r w:rsidR="003B1E7B">
          <w:rPr>
            <w:noProof/>
            <w:webHidden/>
          </w:rPr>
          <w:t>20</w:t>
        </w:r>
      </w:ins>
      <w:del w:id="105" w:author="Anna Zmysłowska" w:date="2024-01-03T08:39:00Z">
        <w:r w:rsidR="001F3B1E" w:rsidDel="004B51F9">
          <w:rPr>
            <w:noProof/>
            <w:webHidden/>
          </w:rPr>
          <w:delText>19</w:delText>
        </w:r>
      </w:del>
      <w:r w:rsidR="002B1052">
        <w:rPr>
          <w:noProof/>
          <w:webHidden/>
        </w:rPr>
        <w:fldChar w:fldCharType="end"/>
      </w:r>
      <w:r>
        <w:rPr>
          <w:noProof/>
        </w:rPr>
        <w:fldChar w:fldCharType="end"/>
      </w:r>
    </w:p>
    <w:p w14:paraId="782C11C2" w14:textId="587E4C84"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"_Toc147391377"</w:instrText>
      </w:r>
      <w:ins w:id="106" w:author="Anna Zmysłowska" w:date="2024-02-14T13:19:00Z">
        <w:r w:rsidR="003B1E7B">
          <w:rPr>
            <w:noProof/>
          </w:rPr>
        </w:r>
      </w:ins>
      <w:r>
        <w:rPr>
          <w:noProof/>
        </w:rPr>
        <w:fldChar w:fldCharType="separate"/>
      </w:r>
      <w:r w:rsidR="002B1052" w:rsidRPr="00EA668B">
        <w:rPr>
          <w:rStyle w:val="Hipercze"/>
          <w:rFonts w:ascii="Lato" w:hAnsi="Lato"/>
          <w:noProof/>
        </w:rPr>
        <w:t>2.11 Brak podwójnego finansowania</w:t>
      </w:r>
      <w:r w:rsidR="002B1052">
        <w:rPr>
          <w:noProof/>
          <w:webHidden/>
        </w:rPr>
        <w:tab/>
      </w:r>
      <w:r w:rsidR="002B1052">
        <w:rPr>
          <w:noProof/>
          <w:webHidden/>
        </w:rPr>
        <w:fldChar w:fldCharType="begin"/>
      </w:r>
      <w:r w:rsidR="002B1052">
        <w:rPr>
          <w:noProof/>
          <w:webHidden/>
        </w:rPr>
        <w:instrText xml:space="preserve"> PAGEREF _Toc147391377 \h </w:instrText>
      </w:r>
      <w:r w:rsidR="002B1052">
        <w:rPr>
          <w:noProof/>
          <w:webHidden/>
        </w:rPr>
      </w:r>
      <w:r w:rsidR="002B1052">
        <w:rPr>
          <w:noProof/>
          <w:webHidden/>
        </w:rPr>
        <w:fldChar w:fldCharType="separate"/>
      </w:r>
      <w:ins w:id="107" w:author="Anna Zmysłowska" w:date="2024-02-14T13:19:00Z">
        <w:r w:rsidR="003B1E7B">
          <w:rPr>
            <w:noProof/>
            <w:webHidden/>
          </w:rPr>
          <w:t>21</w:t>
        </w:r>
      </w:ins>
      <w:del w:id="108" w:author="Anna Zmysłowska" w:date="2023-11-23T11:10:00Z">
        <w:r w:rsidR="002B1052" w:rsidDel="001F3B1E">
          <w:rPr>
            <w:noProof/>
            <w:webHidden/>
          </w:rPr>
          <w:delText>19</w:delText>
        </w:r>
      </w:del>
      <w:r w:rsidR="002B1052">
        <w:rPr>
          <w:noProof/>
          <w:webHidden/>
        </w:rPr>
        <w:fldChar w:fldCharType="end"/>
      </w:r>
      <w:r>
        <w:rPr>
          <w:noProof/>
        </w:rPr>
        <w:fldChar w:fldCharType="end"/>
      </w:r>
    </w:p>
    <w:p w14:paraId="4DB22694" w14:textId="6A3C8FBE"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"_Toc147391378"</w:instrText>
      </w:r>
      <w:ins w:id="109" w:author="Anna Zmysłowska" w:date="2024-02-14T13:19:00Z">
        <w:r w:rsidR="003B1E7B">
          <w:rPr>
            <w:noProof/>
          </w:rPr>
        </w:r>
      </w:ins>
      <w:r>
        <w:rPr>
          <w:noProof/>
        </w:rPr>
        <w:fldChar w:fldCharType="separate"/>
      </w:r>
      <w:r w:rsidR="002B1052" w:rsidRPr="00EA668B">
        <w:rPr>
          <w:rStyle w:val="Hipercze"/>
          <w:rFonts w:ascii="Lato" w:hAnsi="Lato"/>
          <w:noProof/>
        </w:rPr>
        <w:t>2.12 Konto lub subkonto projektu</w:t>
      </w:r>
      <w:r w:rsidR="002B1052">
        <w:rPr>
          <w:noProof/>
          <w:webHidden/>
        </w:rPr>
        <w:tab/>
      </w:r>
      <w:r w:rsidR="002B1052">
        <w:rPr>
          <w:noProof/>
          <w:webHidden/>
        </w:rPr>
        <w:fldChar w:fldCharType="begin"/>
      </w:r>
      <w:r w:rsidR="002B1052">
        <w:rPr>
          <w:noProof/>
          <w:webHidden/>
        </w:rPr>
        <w:instrText xml:space="preserve"> PAGEREF _Toc147391378 \h </w:instrText>
      </w:r>
      <w:r w:rsidR="002B1052">
        <w:rPr>
          <w:noProof/>
          <w:webHidden/>
        </w:rPr>
      </w:r>
      <w:r w:rsidR="002B1052">
        <w:rPr>
          <w:noProof/>
          <w:webHidden/>
        </w:rPr>
        <w:fldChar w:fldCharType="separate"/>
      </w:r>
      <w:ins w:id="110" w:author="Anna Zmysłowska" w:date="2024-02-14T13:19:00Z">
        <w:r w:rsidR="003B1E7B">
          <w:rPr>
            <w:noProof/>
            <w:webHidden/>
          </w:rPr>
          <w:t>22</w:t>
        </w:r>
      </w:ins>
      <w:del w:id="111" w:author="Anna Zmysłowska" w:date="2023-11-23T11:10:00Z">
        <w:r w:rsidR="002B1052" w:rsidDel="001F3B1E">
          <w:rPr>
            <w:noProof/>
            <w:webHidden/>
          </w:rPr>
          <w:delText>20</w:delText>
        </w:r>
      </w:del>
      <w:r w:rsidR="002B1052">
        <w:rPr>
          <w:noProof/>
          <w:webHidden/>
        </w:rPr>
        <w:fldChar w:fldCharType="end"/>
      </w:r>
      <w:r>
        <w:rPr>
          <w:noProof/>
        </w:rPr>
        <w:fldChar w:fldCharType="end"/>
      </w:r>
    </w:p>
    <w:p w14:paraId="467ED335" w14:textId="6D35EA4C"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"_Toc147391379"</w:instrText>
      </w:r>
      <w:ins w:id="112" w:author="Anna Zmysłowska" w:date="2024-02-14T13:19:00Z">
        <w:r w:rsidR="003B1E7B">
          <w:rPr>
            <w:noProof/>
          </w:rPr>
        </w:r>
      </w:ins>
      <w:r>
        <w:rPr>
          <w:noProof/>
        </w:rPr>
        <w:fldChar w:fldCharType="separate"/>
      </w:r>
      <w:r w:rsidR="002B1052" w:rsidRPr="00EA668B">
        <w:rPr>
          <w:rStyle w:val="Hipercze"/>
          <w:rFonts w:ascii="Lato" w:hAnsi="Lato"/>
          <w:noProof/>
        </w:rPr>
        <w:t>2.13 Zasięg terytorialny</w:t>
      </w:r>
      <w:r w:rsidR="002B1052">
        <w:rPr>
          <w:noProof/>
          <w:webHidden/>
        </w:rPr>
        <w:tab/>
      </w:r>
      <w:r w:rsidR="002B1052">
        <w:rPr>
          <w:noProof/>
          <w:webHidden/>
        </w:rPr>
        <w:fldChar w:fldCharType="begin"/>
      </w:r>
      <w:r w:rsidR="002B1052">
        <w:rPr>
          <w:noProof/>
          <w:webHidden/>
        </w:rPr>
        <w:instrText xml:space="preserve"> PAGEREF _Toc147391379 \h </w:instrText>
      </w:r>
      <w:r w:rsidR="002B1052">
        <w:rPr>
          <w:noProof/>
          <w:webHidden/>
        </w:rPr>
      </w:r>
      <w:r w:rsidR="002B1052">
        <w:rPr>
          <w:noProof/>
          <w:webHidden/>
        </w:rPr>
        <w:fldChar w:fldCharType="separate"/>
      </w:r>
      <w:ins w:id="113" w:author="Anna Zmysłowska" w:date="2024-02-14T13:19:00Z">
        <w:r w:rsidR="003B1E7B">
          <w:rPr>
            <w:noProof/>
            <w:webHidden/>
          </w:rPr>
          <w:t>22</w:t>
        </w:r>
      </w:ins>
      <w:del w:id="114" w:author="Anna Zmysłowska" w:date="2024-01-03T08:39:00Z">
        <w:r w:rsidR="001F3B1E" w:rsidDel="004B51F9">
          <w:rPr>
            <w:noProof/>
            <w:webHidden/>
          </w:rPr>
          <w:delText>21</w:delText>
        </w:r>
      </w:del>
      <w:r w:rsidR="002B1052">
        <w:rPr>
          <w:noProof/>
          <w:webHidden/>
        </w:rPr>
        <w:fldChar w:fldCharType="end"/>
      </w:r>
      <w:r>
        <w:rPr>
          <w:noProof/>
        </w:rPr>
        <w:fldChar w:fldCharType="end"/>
      </w:r>
    </w:p>
    <w:p w14:paraId="0A79711F" w14:textId="340AFEDE"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"_Toc147391380"</w:instrText>
      </w:r>
      <w:ins w:id="115" w:author="Anna Zmysłowska" w:date="2024-02-14T13:19:00Z">
        <w:r w:rsidR="003B1E7B">
          <w:rPr>
            <w:noProof/>
          </w:rPr>
        </w:r>
      </w:ins>
      <w:r>
        <w:rPr>
          <w:noProof/>
        </w:rPr>
        <w:fldChar w:fldCharType="separate"/>
      </w:r>
      <w:r w:rsidR="002B1052" w:rsidRPr="00EA668B">
        <w:rPr>
          <w:rStyle w:val="Hipercze"/>
          <w:rFonts w:ascii="Lato" w:hAnsi="Lato"/>
          <w:noProof/>
        </w:rPr>
        <w:t>2.14 Reguła proporcjonalności</w:t>
      </w:r>
      <w:r w:rsidR="002B1052">
        <w:rPr>
          <w:noProof/>
          <w:webHidden/>
        </w:rPr>
        <w:tab/>
      </w:r>
      <w:r w:rsidR="002B1052">
        <w:rPr>
          <w:noProof/>
          <w:webHidden/>
        </w:rPr>
        <w:fldChar w:fldCharType="begin"/>
      </w:r>
      <w:r w:rsidR="002B1052">
        <w:rPr>
          <w:noProof/>
          <w:webHidden/>
        </w:rPr>
        <w:instrText xml:space="preserve"> PAGEREF _Toc147391380 \h </w:instrText>
      </w:r>
      <w:r w:rsidR="002B1052">
        <w:rPr>
          <w:noProof/>
          <w:webHidden/>
        </w:rPr>
      </w:r>
      <w:r w:rsidR="002B1052">
        <w:rPr>
          <w:noProof/>
          <w:webHidden/>
        </w:rPr>
        <w:fldChar w:fldCharType="separate"/>
      </w:r>
      <w:ins w:id="116" w:author="Anna Zmysłowska" w:date="2024-02-14T13:19:00Z">
        <w:r w:rsidR="003B1E7B">
          <w:rPr>
            <w:noProof/>
            <w:webHidden/>
          </w:rPr>
          <w:t>24</w:t>
        </w:r>
      </w:ins>
      <w:del w:id="117" w:author="Anna Zmysłowska" w:date="2023-11-23T11:10:00Z">
        <w:r w:rsidR="002B1052" w:rsidDel="001F3B1E">
          <w:rPr>
            <w:noProof/>
            <w:webHidden/>
          </w:rPr>
          <w:delText>22</w:delText>
        </w:r>
      </w:del>
      <w:r w:rsidR="002B1052">
        <w:rPr>
          <w:noProof/>
          <w:webHidden/>
        </w:rPr>
        <w:fldChar w:fldCharType="end"/>
      </w:r>
      <w:r>
        <w:rPr>
          <w:noProof/>
        </w:rPr>
        <w:fldChar w:fldCharType="end"/>
      </w:r>
    </w:p>
    <w:p w14:paraId="6FF57612" w14:textId="3BAFE55C"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"_Toc147391381"</w:instrText>
      </w:r>
      <w:ins w:id="118" w:author="Anna Zmysłowska" w:date="2024-02-14T13:19:00Z">
        <w:r w:rsidR="003B1E7B">
          <w:rPr>
            <w:noProof/>
          </w:rPr>
        </w:r>
      </w:ins>
      <w:r>
        <w:rPr>
          <w:noProof/>
        </w:rPr>
        <w:fldChar w:fldCharType="separate"/>
      </w:r>
      <w:r w:rsidR="002B1052" w:rsidRPr="00EA668B">
        <w:rPr>
          <w:rStyle w:val="Hipercze"/>
          <w:rFonts w:ascii="Lato" w:hAnsi="Lato"/>
          <w:noProof/>
        </w:rPr>
        <w:t>2.15 Trwałość projektu</w:t>
      </w:r>
      <w:r w:rsidR="002B1052">
        <w:rPr>
          <w:noProof/>
          <w:webHidden/>
        </w:rPr>
        <w:tab/>
      </w:r>
      <w:r w:rsidR="002B1052">
        <w:rPr>
          <w:noProof/>
          <w:webHidden/>
        </w:rPr>
        <w:fldChar w:fldCharType="begin"/>
      </w:r>
      <w:r w:rsidR="002B1052">
        <w:rPr>
          <w:noProof/>
          <w:webHidden/>
        </w:rPr>
        <w:instrText xml:space="preserve"> PAGEREF _Toc147391381 \h </w:instrText>
      </w:r>
      <w:r w:rsidR="002B1052">
        <w:rPr>
          <w:noProof/>
          <w:webHidden/>
        </w:rPr>
      </w:r>
      <w:r w:rsidR="002B1052">
        <w:rPr>
          <w:noProof/>
          <w:webHidden/>
        </w:rPr>
        <w:fldChar w:fldCharType="separate"/>
      </w:r>
      <w:ins w:id="119" w:author="Anna Zmysłowska" w:date="2024-02-14T13:19:00Z">
        <w:r w:rsidR="003B1E7B">
          <w:rPr>
            <w:noProof/>
            <w:webHidden/>
          </w:rPr>
          <w:t>26</w:t>
        </w:r>
      </w:ins>
      <w:del w:id="120" w:author="Anna Zmysłowska" w:date="2023-11-23T11:10:00Z">
        <w:r w:rsidR="002B1052" w:rsidDel="001F3B1E">
          <w:rPr>
            <w:noProof/>
            <w:webHidden/>
          </w:rPr>
          <w:delText>24</w:delText>
        </w:r>
      </w:del>
      <w:r w:rsidR="002B1052">
        <w:rPr>
          <w:noProof/>
          <w:webHidden/>
        </w:rPr>
        <w:fldChar w:fldCharType="end"/>
      </w:r>
      <w:r>
        <w:rPr>
          <w:noProof/>
        </w:rPr>
        <w:fldChar w:fldCharType="end"/>
      </w:r>
    </w:p>
    <w:p w14:paraId="36BF7924" w14:textId="0134B8FD"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"_Toc147391382"</w:instrText>
      </w:r>
      <w:ins w:id="121" w:author="Anna Zmysłowska" w:date="2024-02-14T13:19:00Z">
        <w:r w:rsidR="003B1E7B">
          <w:rPr>
            <w:noProof/>
          </w:rPr>
        </w:r>
      </w:ins>
      <w:r>
        <w:rPr>
          <w:noProof/>
        </w:rPr>
        <w:fldChar w:fldCharType="separate"/>
      </w:r>
      <w:r w:rsidR="002B1052" w:rsidRPr="00EA668B">
        <w:rPr>
          <w:rStyle w:val="Hipercze"/>
          <w:rFonts w:ascii="Lato" w:hAnsi="Lato"/>
          <w:noProof/>
        </w:rPr>
        <w:t>2.16 Dokumentowanie kosztów i wydatków</w:t>
      </w:r>
      <w:r w:rsidR="002B1052">
        <w:rPr>
          <w:noProof/>
          <w:webHidden/>
        </w:rPr>
        <w:tab/>
      </w:r>
      <w:r w:rsidR="002B1052">
        <w:rPr>
          <w:noProof/>
          <w:webHidden/>
        </w:rPr>
        <w:fldChar w:fldCharType="begin"/>
      </w:r>
      <w:r w:rsidR="002B1052">
        <w:rPr>
          <w:noProof/>
          <w:webHidden/>
        </w:rPr>
        <w:instrText xml:space="preserve"> PAGEREF _Toc147391382 \h </w:instrText>
      </w:r>
      <w:r w:rsidR="002B1052">
        <w:rPr>
          <w:noProof/>
          <w:webHidden/>
        </w:rPr>
      </w:r>
      <w:r w:rsidR="002B1052">
        <w:rPr>
          <w:noProof/>
          <w:webHidden/>
        </w:rPr>
        <w:fldChar w:fldCharType="separate"/>
      </w:r>
      <w:ins w:id="122" w:author="Anna Zmysłowska" w:date="2024-02-14T13:19:00Z">
        <w:r w:rsidR="003B1E7B">
          <w:rPr>
            <w:noProof/>
            <w:webHidden/>
          </w:rPr>
          <w:t>26</w:t>
        </w:r>
      </w:ins>
      <w:del w:id="123" w:author="Anna Zmysłowska" w:date="2024-01-03T08:39:00Z">
        <w:r w:rsidR="001F3B1E" w:rsidDel="004B51F9">
          <w:rPr>
            <w:noProof/>
            <w:webHidden/>
          </w:rPr>
          <w:delText>25</w:delText>
        </w:r>
      </w:del>
      <w:r w:rsidR="002B1052">
        <w:rPr>
          <w:noProof/>
          <w:webHidden/>
        </w:rPr>
        <w:fldChar w:fldCharType="end"/>
      </w:r>
      <w:r>
        <w:rPr>
          <w:noProof/>
        </w:rPr>
        <w:fldChar w:fldCharType="end"/>
      </w:r>
    </w:p>
    <w:p w14:paraId="6A97236E" w14:textId="4030E77C"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"_Toc147391383"</w:instrText>
      </w:r>
      <w:ins w:id="124" w:author="Anna Zmysłowska" w:date="2024-02-14T13:19:00Z">
        <w:r w:rsidR="003B1E7B">
          <w:rPr>
            <w:noProof/>
          </w:rPr>
        </w:r>
      </w:ins>
      <w:r>
        <w:rPr>
          <w:noProof/>
        </w:rPr>
        <w:fldChar w:fldCharType="separate"/>
      </w:r>
      <w:r w:rsidR="002B1052" w:rsidRPr="00EA668B">
        <w:rPr>
          <w:rStyle w:val="Hipercze"/>
          <w:rFonts w:ascii="Lato" w:hAnsi="Lato"/>
          <w:noProof/>
        </w:rPr>
        <w:t>2.17 Dokonywanie płatności</w:t>
      </w:r>
      <w:r w:rsidR="002B1052">
        <w:rPr>
          <w:noProof/>
          <w:webHidden/>
        </w:rPr>
        <w:tab/>
      </w:r>
      <w:r w:rsidR="002B1052">
        <w:rPr>
          <w:noProof/>
          <w:webHidden/>
        </w:rPr>
        <w:fldChar w:fldCharType="begin"/>
      </w:r>
      <w:r w:rsidR="002B1052">
        <w:rPr>
          <w:noProof/>
          <w:webHidden/>
        </w:rPr>
        <w:instrText xml:space="preserve"> PAGEREF _Toc147391383 \h </w:instrText>
      </w:r>
      <w:r w:rsidR="002B1052">
        <w:rPr>
          <w:noProof/>
          <w:webHidden/>
        </w:rPr>
      </w:r>
      <w:r w:rsidR="002B1052">
        <w:rPr>
          <w:noProof/>
          <w:webHidden/>
        </w:rPr>
        <w:fldChar w:fldCharType="separate"/>
      </w:r>
      <w:ins w:id="125" w:author="Anna Zmysłowska" w:date="2024-02-14T13:19:00Z">
        <w:r w:rsidR="003B1E7B">
          <w:rPr>
            <w:noProof/>
            <w:webHidden/>
          </w:rPr>
          <w:t>28</w:t>
        </w:r>
      </w:ins>
      <w:del w:id="126" w:author="Anna Zmysłowska" w:date="2024-01-03T08:39:00Z">
        <w:r w:rsidR="001F3B1E" w:rsidDel="004B51F9">
          <w:rPr>
            <w:noProof/>
            <w:webHidden/>
          </w:rPr>
          <w:delText>27</w:delText>
        </w:r>
      </w:del>
      <w:r w:rsidR="002B1052">
        <w:rPr>
          <w:noProof/>
          <w:webHidden/>
        </w:rPr>
        <w:fldChar w:fldCharType="end"/>
      </w:r>
      <w:r>
        <w:rPr>
          <w:noProof/>
        </w:rPr>
        <w:fldChar w:fldCharType="end"/>
      </w:r>
    </w:p>
    <w:p w14:paraId="43372C7F" w14:textId="5FDD2C97"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"_Toc147391384"</w:instrText>
      </w:r>
      <w:ins w:id="127" w:author="Anna Zmysłowska" w:date="2024-02-14T13:19:00Z">
        <w:r w:rsidR="003B1E7B">
          <w:rPr>
            <w:noProof/>
          </w:rPr>
        </w:r>
      </w:ins>
      <w:r>
        <w:rPr>
          <w:noProof/>
        </w:rPr>
        <w:fldChar w:fldCharType="separate"/>
      </w:r>
      <w:r w:rsidR="002B1052" w:rsidRPr="00EA668B">
        <w:rPr>
          <w:rStyle w:val="Hipercze"/>
          <w:rFonts w:ascii="Lato" w:hAnsi="Lato"/>
          <w:noProof/>
        </w:rPr>
        <w:t>2.18 Przychód i dochód wygenerowane przez projekt</w:t>
      </w:r>
      <w:r w:rsidR="002B1052">
        <w:rPr>
          <w:noProof/>
          <w:webHidden/>
        </w:rPr>
        <w:tab/>
      </w:r>
      <w:r w:rsidR="002B1052">
        <w:rPr>
          <w:noProof/>
          <w:webHidden/>
        </w:rPr>
        <w:fldChar w:fldCharType="begin"/>
      </w:r>
      <w:r w:rsidR="002B1052">
        <w:rPr>
          <w:noProof/>
          <w:webHidden/>
        </w:rPr>
        <w:instrText xml:space="preserve"> PAGEREF _Toc147391384 \h </w:instrText>
      </w:r>
      <w:r w:rsidR="002B1052">
        <w:rPr>
          <w:noProof/>
          <w:webHidden/>
        </w:rPr>
      </w:r>
      <w:r w:rsidR="002B1052">
        <w:rPr>
          <w:noProof/>
          <w:webHidden/>
        </w:rPr>
        <w:fldChar w:fldCharType="separate"/>
      </w:r>
      <w:ins w:id="128" w:author="Anna Zmysłowska" w:date="2024-02-14T13:19:00Z">
        <w:r w:rsidR="003B1E7B">
          <w:rPr>
            <w:noProof/>
            <w:webHidden/>
          </w:rPr>
          <w:t>29</w:t>
        </w:r>
      </w:ins>
      <w:del w:id="129" w:author="Anna Zmysłowska" w:date="2023-11-23T11:10:00Z">
        <w:r w:rsidR="002B1052" w:rsidDel="001F3B1E">
          <w:rPr>
            <w:noProof/>
            <w:webHidden/>
          </w:rPr>
          <w:delText>27</w:delText>
        </w:r>
      </w:del>
      <w:r w:rsidR="002B1052">
        <w:rPr>
          <w:noProof/>
          <w:webHidden/>
        </w:rPr>
        <w:fldChar w:fldCharType="end"/>
      </w:r>
      <w:r>
        <w:rPr>
          <w:noProof/>
        </w:rPr>
        <w:fldChar w:fldCharType="end"/>
      </w:r>
    </w:p>
    <w:p w14:paraId="36B2CF71" w14:textId="39F412A0"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"_Toc147391385"</w:instrText>
      </w:r>
      <w:ins w:id="130" w:author="Anna Zmysłowska" w:date="2024-02-14T13:19:00Z">
        <w:r w:rsidR="003B1E7B">
          <w:rPr>
            <w:noProof/>
          </w:rPr>
        </w:r>
      </w:ins>
      <w:r>
        <w:rPr>
          <w:noProof/>
        </w:rPr>
        <w:fldChar w:fldCharType="separate"/>
      </w:r>
      <w:r w:rsidR="002B1052" w:rsidRPr="00EA668B">
        <w:rPr>
          <w:rStyle w:val="Hipercze"/>
          <w:rFonts w:ascii="Lato" w:hAnsi="Lato"/>
          <w:noProof/>
        </w:rPr>
        <w:t>2.19 Księgowanie kosztów i wydatków projektu</w:t>
      </w:r>
      <w:r w:rsidR="002B1052">
        <w:rPr>
          <w:noProof/>
          <w:webHidden/>
        </w:rPr>
        <w:tab/>
      </w:r>
      <w:r w:rsidR="002B1052">
        <w:rPr>
          <w:noProof/>
          <w:webHidden/>
        </w:rPr>
        <w:fldChar w:fldCharType="begin"/>
      </w:r>
      <w:r w:rsidR="002B1052">
        <w:rPr>
          <w:noProof/>
          <w:webHidden/>
        </w:rPr>
        <w:instrText xml:space="preserve"> PAGEREF _Toc147391385 \h </w:instrText>
      </w:r>
      <w:r w:rsidR="002B1052">
        <w:rPr>
          <w:noProof/>
          <w:webHidden/>
        </w:rPr>
      </w:r>
      <w:r w:rsidR="002B1052">
        <w:rPr>
          <w:noProof/>
          <w:webHidden/>
        </w:rPr>
        <w:fldChar w:fldCharType="separate"/>
      </w:r>
      <w:ins w:id="131" w:author="Anna Zmysłowska" w:date="2024-02-14T13:19:00Z">
        <w:r w:rsidR="003B1E7B">
          <w:rPr>
            <w:noProof/>
            <w:webHidden/>
          </w:rPr>
          <w:t>31</w:t>
        </w:r>
      </w:ins>
      <w:del w:id="132" w:author="Anna Zmysłowska" w:date="2024-01-03T08:39:00Z">
        <w:r w:rsidR="001F3B1E" w:rsidDel="004B51F9">
          <w:rPr>
            <w:noProof/>
            <w:webHidden/>
          </w:rPr>
          <w:delText>30</w:delText>
        </w:r>
      </w:del>
      <w:r w:rsidR="002B1052">
        <w:rPr>
          <w:noProof/>
          <w:webHidden/>
        </w:rPr>
        <w:fldChar w:fldCharType="end"/>
      </w:r>
      <w:r>
        <w:rPr>
          <w:noProof/>
        </w:rPr>
        <w:fldChar w:fldCharType="end"/>
      </w:r>
    </w:p>
    <w:p w14:paraId="04CCEA96" w14:textId="26EF88A2" w:rsidR="002B1052" w:rsidRDefault="004B51F9">
      <w:pPr>
        <w:pStyle w:val="Spistreci1"/>
        <w:rPr>
          <w:rFonts w:asciiTheme="minorHAnsi" w:eastAsiaTheme="minorEastAsia" w:hAnsiTheme="minorHAnsi" w:cstheme="minorBidi"/>
          <w:b w:val="0"/>
          <w:bCs w:val="0"/>
          <w:caps w:val="0"/>
          <w:noProof/>
          <w:kern w:val="2"/>
          <w:sz w:val="22"/>
          <w:szCs w:val="22"/>
          <w14:ligatures w14:val="standardContextual"/>
        </w:rPr>
      </w:pPr>
      <w:r>
        <w:rPr>
          <w:noProof/>
        </w:rPr>
        <w:fldChar w:fldCharType="begin"/>
      </w:r>
      <w:r>
        <w:rPr>
          <w:noProof/>
        </w:rPr>
        <w:instrText>HYPERLINK \l "_Toc147391386"</w:instrText>
      </w:r>
      <w:ins w:id="133" w:author="Anna Zmysłowska" w:date="2024-02-14T13:19:00Z">
        <w:r w:rsidR="003B1E7B">
          <w:rPr>
            <w:noProof/>
          </w:rPr>
        </w:r>
      </w:ins>
      <w:r>
        <w:rPr>
          <w:noProof/>
        </w:rPr>
        <w:fldChar w:fldCharType="separate"/>
      </w:r>
      <w:r w:rsidR="002B1052" w:rsidRPr="00EA668B">
        <w:rPr>
          <w:rStyle w:val="Hipercze"/>
          <w:rFonts w:ascii="Lato" w:hAnsi="Lato"/>
          <w:noProof/>
        </w:rPr>
        <w:t>Rozdział 3. KATEGORIE WYDATKÓW KWALIFIKOWALNYCH</w:t>
      </w:r>
      <w:r w:rsidR="002B1052">
        <w:rPr>
          <w:noProof/>
          <w:webHidden/>
        </w:rPr>
        <w:tab/>
      </w:r>
      <w:r w:rsidR="002B1052">
        <w:rPr>
          <w:noProof/>
          <w:webHidden/>
        </w:rPr>
        <w:fldChar w:fldCharType="begin"/>
      </w:r>
      <w:r w:rsidR="002B1052">
        <w:rPr>
          <w:noProof/>
          <w:webHidden/>
        </w:rPr>
        <w:instrText xml:space="preserve"> PAGEREF _Toc147391386 \h </w:instrText>
      </w:r>
      <w:r w:rsidR="002B1052">
        <w:rPr>
          <w:noProof/>
          <w:webHidden/>
        </w:rPr>
      </w:r>
      <w:r w:rsidR="002B1052">
        <w:rPr>
          <w:noProof/>
          <w:webHidden/>
        </w:rPr>
        <w:fldChar w:fldCharType="separate"/>
      </w:r>
      <w:ins w:id="134" w:author="Anna Zmysłowska" w:date="2024-02-14T13:19:00Z">
        <w:r w:rsidR="003B1E7B">
          <w:rPr>
            <w:noProof/>
            <w:webHidden/>
          </w:rPr>
          <w:t>32</w:t>
        </w:r>
      </w:ins>
      <w:del w:id="135" w:author="Anna Zmysłowska" w:date="2024-01-03T08:39:00Z">
        <w:r w:rsidR="001F3B1E" w:rsidDel="004B51F9">
          <w:rPr>
            <w:noProof/>
            <w:webHidden/>
          </w:rPr>
          <w:delText>31</w:delText>
        </w:r>
      </w:del>
      <w:r w:rsidR="002B1052">
        <w:rPr>
          <w:noProof/>
          <w:webHidden/>
        </w:rPr>
        <w:fldChar w:fldCharType="end"/>
      </w:r>
      <w:r>
        <w:rPr>
          <w:noProof/>
        </w:rPr>
        <w:fldChar w:fldCharType="end"/>
      </w:r>
    </w:p>
    <w:p w14:paraId="44502960" w14:textId="1D25C4E7"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"_Toc147391387"</w:instrText>
      </w:r>
      <w:ins w:id="136" w:author="Anna Zmysłowska" w:date="2024-02-14T13:19:00Z">
        <w:r w:rsidR="003B1E7B">
          <w:rPr>
            <w:noProof/>
          </w:rPr>
        </w:r>
      </w:ins>
      <w:r>
        <w:rPr>
          <w:noProof/>
        </w:rPr>
        <w:fldChar w:fldCharType="separate"/>
      </w:r>
      <w:r w:rsidR="002B1052" w:rsidRPr="00EA668B">
        <w:rPr>
          <w:rStyle w:val="Hipercze"/>
          <w:rFonts w:ascii="Lato" w:hAnsi="Lato"/>
          <w:noProof/>
        </w:rPr>
        <w:t>3.1 Informacje ogólne</w:t>
      </w:r>
      <w:r w:rsidR="002B1052">
        <w:rPr>
          <w:noProof/>
          <w:webHidden/>
        </w:rPr>
        <w:tab/>
      </w:r>
      <w:r w:rsidR="002B1052">
        <w:rPr>
          <w:noProof/>
          <w:webHidden/>
        </w:rPr>
        <w:fldChar w:fldCharType="begin"/>
      </w:r>
      <w:r w:rsidR="002B1052">
        <w:rPr>
          <w:noProof/>
          <w:webHidden/>
        </w:rPr>
        <w:instrText xml:space="preserve"> PAGEREF _Toc147391387 \h </w:instrText>
      </w:r>
      <w:r w:rsidR="002B1052">
        <w:rPr>
          <w:noProof/>
          <w:webHidden/>
        </w:rPr>
      </w:r>
      <w:r w:rsidR="002B1052">
        <w:rPr>
          <w:noProof/>
          <w:webHidden/>
        </w:rPr>
        <w:fldChar w:fldCharType="separate"/>
      </w:r>
      <w:ins w:id="137" w:author="Anna Zmysłowska" w:date="2024-02-14T13:19:00Z">
        <w:r w:rsidR="003B1E7B">
          <w:rPr>
            <w:noProof/>
            <w:webHidden/>
          </w:rPr>
          <w:t>32</w:t>
        </w:r>
      </w:ins>
      <w:del w:id="138" w:author="Anna Zmysłowska" w:date="2024-01-03T08:39:00Z">
        <w:r w:rsidR="001F3B1E" w:rsidDel="004B51F9">
          <w:rPr>
            <w:noProof/>
            <w:webHidden/>
          </w:rPr>
          <w:delText>31</w:delText>
        </w:r>
      </w:del>
      <w:r w:rsidR="002B1052">
        <w:rPr>
          <w:noProof/>
          <w:webHidden/>
        </w:rPr>
        <w:fldChar w:fldCharType="end"/>
      </w:r>
      <w:r>
        <w:rPr>
          <w:noProof/>
        </w:rPr>
        <w:fldChar w:fldCharType="end"/>
      </w:r>
    </w:p>
    <w:p w14:paraId="52501A25" w14:textId="4710DFD8"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"_Toc147391388"</w:instrText>
      </w:r>
      <w:ins w:id="139" w:author="Anna Zmysłowska" w:date="2024-02-14T13:19:00Z">
        <w:r w:rsidR="003B1E7B">
          <w:rPr>
            <w:noProof/>
          </w:rPr>
        </w:r>
      </w:ins>
      <w:r>
        <w:rPr>
          <w:noProof/>
        </w:rPr>
        <w:fldChar w:fldCharType="separate"/>
      </w:r>
      <w:r w:rsidR="002B1052" w:rsidRPr="00EA668B">
        <w:rPr>
          <w:rStyle w:val="Hipercze"/>
          <w:rFonts w:ascii="Lato" w:hAnsi="Lato"/>
          <w:noProof/>
        </w:rPr>
        <w:t>3.2 Koszty personelu</w:t>
      </w:r>
      <w:r w:rsidR="002B1052">
        <w:rPr>
          <w:noProof/>
          <w:webHidden/>
        </w:rPr>
        <w:tab/>
      </w:r>
      <w:r w:rsidR="002B1052">
        <w:rPr>
          <w:noProof/>
          <w:webHidden/>
        </w:rPr>
        <w:fldChar w:fldCharType="begin"/>
      </w:r>
      <w:r w:rsidR="002B1052">
        <w:rPr>
          <w:noProof/>
          <w:webHidden/>
        </w:rPr>
        <w:instrText xml:space="preserve"> PAGEREF _Toc147391388 \h </w:instrText>
      </w:r>
      <w:r w:rsidR="002B1052">
        <w:rPr>
          <w:noProof/>
          <w:webHidden/>
        </w:rPr>
      </w:r>
      <w:r w:rsidR="002B1052">
        <w:rPr>
          <w:noProof/>
          <w:webHidden/>
        </w:rPr>
        <w:fldChar w:fldCharType="separate"/>
      </w:r>
      <w:ins w:id="140" w:author="Anna Zmysłowska" w:date="2024-02-14T13:19:00Z">
        <w:r w:rsidR="003B1E7B">
          <w:rPr>
            <w:noProof/>
            <w:webHidden/>
          </w:rPr>
          <w:t>33</w:t>
        </w:r>
      </w:ins>
      <w:del w:id="141" w:author="Anna Zmysłowska" w:date="2023-11-23T11:10:00Z">
        <w:r w:rsidR="002B1052" w:rsidDel="001F3B1E">
          <w:rPr>
            <w:noProof/>
            <w:webHidden/>
          </w:rPr>
          <w:delText>31</w:delText>
        </w:r>
      </w:del>
      <w:r w:rsidR="002B1052">
        <w:rPr>
          <w:noProof/>
          <w:webHidden/>
        </w:rPr>
        <w:fldChar w:fldCharType="end"/>
      </w:r>
      <w:r>
        <w:rPr>
          <w:noProof/>
        </w:rPr>
        <w:fldChar w:fldCharType="end"/>
      </w:r>
    </w:p>
    <w:p w14:paraId="6607E836" w14:textId="24744DE1"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"_Toc147391389"</w:instrText>
      </w:r>
      <w:ins w:id="142" w:author="Anna Zmysłowska" w:date="2024-02-14T13:19:00Z">
        <w:r w:rsidR="003B1E7B">
          <w:rPr>
            <w:noProof/>
          </w:rPr>
        </w:r>
      </w:ins>
      <w:r>
        <w:rPr>
          <w:noProof/>
        </w:rPr>
        <w:fldChar w:fldCharType="separate"/>
      </w:r>
      <w:r w:rsidR="002B1052" w:rsidRPr="00EA668B">
        <w:rPr>
          <w:rStyle w:val="Hipercze"/>
          <w:rFonts w:ascii="Lato" w:hAnsi="Lato"/>
          <w:noProof/>
        </w:rPr>
        <w:t>3.3 Koszty transportu, podróży i utrzymania</w:t>
      </w:r>
      <w:r w:rsidR="002B1052">
        <w:rPr>
          <w:noProof/>
          <w:webHidden/>
        </w:rPr>
        <w:tab/>
      </w:r>
      <w:r w:rsidR="002B1052">
        <w:rPr>
          <w:noProof/>
          <w:webHidden/>
        </w:rPr>
        <w:fldChar w:fldCharType="begin"/>
      </w:r>
      <w:r w:rsidR="002B1052">
        <w:rPr>
          <w:noProof/>
          <w:webHidden/>
        </w:rPr>
        <w:instrText xml:space="preserve"> PAGEREF _Toc147391389 \h </w:instrText>
      </w:r>
      <w:r w:rsidR="002B1052">
        <w:rPr>
          <w:noProof/>
          <w:webHidden/>
        </w:rPr>
      </w:r>
      <w:r w:rsidR="002B1052">
        <w:rPr>
          <w:noProof/>
          <w:webHidden/>
        </w:rPr>
        <w:fldChar w:fldCharType="separate"/>
      </w:r>
      <w:ins w:id="143" w:author="Anna Zmysłowska" w:date="2024-02-14T13:19:00Z">
        <w:r w:rsidR="003B1E7B">
          <w:rPr>
            <w:noProof/>
            <w:webHidden/>
          </w:rPr>
          <w:t>46</w:t>
        </w:r>
      </w:ins>
      <w:del w:id="144" w:author="Anna Zmysłowska" w:date="2023-11-23T11:10:00Z">
        <w:r w:rsidR="002B1052" w:rsidDel="001F3B1E">
          <w:rPr>
            <w:noProof/>
            <w:webHidden/>
          </w:rPr>
          <w:delText>44</w:delText>
        </w:r>
      </w:del>
      <w:r w:rsidR="002B1052">
        <w:rPr>
          <w:noProof/>
          <w:webHidden/>
        </w:rPr>
        <w:fldChar w:fldCharType="end"/>
      </w:r>
      <w:r>
        <w:rPr>
          <w:noProof/>
        </w:rPr>
        <w:fldChar w:fldCharType="end"/>
      </w:r>
    </w:p>
    <w:p w14:paraId="58645999" w14:textId="0BEA7CF4"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"_Toc147391390"</w:instrText>
      </w:r>
      <w:ins w:id="145" w:author="Anna Zmysłowska" w:date="2024-02-14T13:19:00Z">
        <w:r w:rsidR="003B1E7B">
          <w:rPr>
            <w:noProof/>
          </w:rPr>
        </w:r>
      </w:ins>
      <w:r>
        <w:rPr>
          <w:noProof/>
        </w:rPr>
        <w:fldChar w:fldCharType="separate"/>
      </w:r>
      <w:r w:rsidR="002B1052" w:rsidRPr="00EA668B">
        <w:rPr>
          <w:rStyle w:val="Hipercze"/>
          <w:rFonts w:ascii="Lato" w:hAnsi="Lato"/>
          <w:noProof/>
        </w:rPr>
        <w:t>3.4 Sprzęt, oprogramowanie i wyposażenie</w:t>
      </w:r>
      <w:r w:rsidR="002B1052">
        <w:rPr>
          <w:noProof/>
          <w:webHidden/>
        </w:rPr>
        <w:tab/>
      </w:r>
      <w:r w:rsidR="002B1052">
        <w:rPr>
          <w:noProof/>
          <w:webHidden/>
        </w:rPr>
        <w:fldChar w:fldCharType="begin"/>
      </w:r>
      <w:r w:rsidR="002B1052">
        <w:rPr>
          <w:noProof/>
          <w:webHidden/>
        </w:rPr>
        <w:instrText xml:space="preserve"> PAGEREF _Toc147391390 \h </w:instrText>
      </w:r>
      <w:r w:rsidR="002B1052">
        <w:rPr>
          <w:noProof/>
          <w:webHidden/>
        </w:rPr>
      </w:r>
      <w:r w:rsidR="002B1052">
        <w:rPr>
          <w:noProof/>
          <w:webHidden/>
        </w:rPr>
        <w:fldChar w:fldCharType="separate"/>
      </w:r>
      <w:ins w:id="146" w:author="Anna Zmysłowska" w:date="2024-02-14T13:19:00Z">
        <w:r w:rsidR="003B1E7B">
          <w:rPr>
            <w:noProof/>
            <w:webHidden/>
          </w:rPr>
          <w:t>51</w:t>
        </w:r>
      </w:ins>
      <w:del w:id="147" w:author="Anna Zmysłowska" w:date="2023-11-23T11:10:00Z">
        <w:r w:rsidR="002B1052" w:rsidDel="001F3B1E">
          <w:rPr>
            <w:noProof/>
            <w:webHidden/>
          </w:rPr>
          <w:delText>49</w:delText>
        </w:r>
      </w:del>
      <w:r w:rsidR="002B1052">
        <w:rPr>
          <w:noProof/>
          <w:webHidden/>
        </w:rPr>
        <w:fldChar w:fldCharType="end"/>
      </w:r>
      <w:r>
        <w:rPr>
          <w:noProof/>
        </w:rPr>
        <w:fldChar w:fldCharType="end"/>
      </w:r>
    </w:p>
    <w:p w14:paraId="1CCE37B3" w14:textId="7790EB3A" w:rsidR="002B1052" w:rsidRDefault="004B51F9"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"_Toc147391391"</w:instrText>
      </w:r>
      <w:ins w:id="148" w:author="Anna Zmysłowska" w:date="2024-02-14T13:19:00Z">
        <w:r w:rsidR="003B1E7B">
          <w:rPr>
            <w:noProof/>
          </w:rPr>
        </w:r>
      </w:ins>
      <w:r>
        <w:rPr>
          <w:noProof/>
        </w:rPr>
        <w:fldChar w:fldCharType="separate"/>
      </w:r>
      <w:r w:rsidR="002B1052" w:rsidRPr="00EA668B">
        <w:rPr>
          <w:rStyle w:val="Hipercze"/>
          <w:rFonts w:ascii="Lato" w:hAnsi="Lato"/>
          <w:noProof/>
        </w:rPr>
        <w:t>3.5 Nieruchomości (zakup, budowa, remont, najem, usługi ogólne)</w:t>
      </w:r>
      <w:r w:rsidR="002B1052">
        <w:rPr>
          <w:noProof/>
          <w:webHidden/>
        </w:rPr>
        <w:tab/>
      </w:r>
      <w:r w:rsidR="002B1052">
        <w:rPr>
          <w:noProof/>
          <w:webHidden/>
        </w:rPr>
        <w:fldChar w:fldCharType="begin"/>
      </w:r>
      <w:r w:rsidR="002B1052">
        <w:rPr>
          <w:noProof/>
          <w:webHidden/>
        </w:rPr>
        <w:instrText xml:space="preserve"> PAGEREF _Toc147391391 \h </w:instrText>
      </w:r>
      <w:r w:rsidR="002B1052">
        <w:rPr>
          <w:noProof/>
          <w:webHidden/>
        </w:rPr>
      </w:r>
      <w:r w:rsidR="002B1052">
        <w:rPr>
          <w:noProof/>
          <w:webHidden/>
        </w:rPr>
        <w:fldChar w:fldCharType="separate"/>
      </w:r>
      <w:ins w:id="149" w:author="Anna Zmysłowska" w:date="2024-02-14T13:19:00Z">
        <w:r w:rsidR="003B1E7B">
          <w:rPr>
            <w:noProof/>
            <w:webHidden/>
          </w:rPr>
          <w:t>54</w:t>
        </w:r>
      </w:ins>
      <w:del w:id="150" w:author="Anna Zmysłowska" w:date="2024-01-03T08:39:00Z">
        <w:r w:rsidR="001F3B1E" w:rsidDel="004B51F9">
          <w:rPr>
            <w:noProof/>
            <w:webHidden/>
          </w:rPr>
          <w:delText>53</w:delText>
        </w:r>
      </w:del>
      <w:r w:rsidR="002B1052">
        <w:rPr>
          <w:noProof/>
          <w:webHidden/>
        </w:rPr>
        <w:fldChar w:fldCharType="end"/>
      </w:r>
      <w:r>
        <w:rPr>
          <w:noProof/>
        </w:rPr>
        <w:fldChar w:fldCharType="end"/>
      </w:r>
    </w:p>
    <w:p w14:paraId="2E3B7DD5" w14:textId="0D9321EC"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"_Toc147391392"</w:instrText>
      </w:r>
      <w:ins w:id="151" w:author="Anna Zmysłowska" w:date="2024-02-14T13:19:00Z">
        <w:r w:rsidR="003B1E7B">
          <w:rPr>
            <w:noProof/>
          </w:rPr>
        </w:r>
      </w:ins>
      <w:r>
        <w:rPr>
          <w:noProof/>
        </w:rPr>
        <w:fldChar w:fldCharType="separate"/>
      </w:r>
      <w:r w:rsidR="002B1052" w:rsidRPr="00EA668B">
        <w:rPr>
          <w:rStyle w:val="Hipercze"/>
          <w:rFonts w:ascii="Lato" w:hAnsi="Lato"/>
          <w:noProof/>
        </w:rPr>
        <w:t>3.6 Towary zużywające się i zaopatrzenie, inne wydatki drobne</w:t>
      </w:r>
      <w:r w:rsidR="002B1052">
        <w:rPr>
          <w:noProof/>
          <w:webHidden/>
        </w:rPr>
        <w:tab/>
      </w:r>
      <w:r w:rsidR="002B1052">
        <w:rPr>
          <w:noProof/>
          <w:webHidden/>
        </w:rPr>
        <w:fldChar w:fldCharType="begin"/>
      </w:r>
      <w:r w:rsidR="002B1052">
        <w:rPr>
          <w:noProof/>
          <w:webHidden/>
        </w:rPr>
        <w:instrText xml:space="preserve"> PAGEREF _Toc147391392 \h </w:instrText>
      </w:r>
      <w:r w:rsidR="002B1052">
        <w:rPr>
          <w:noProof/>
          <w:webHidden/>
        </w:rPr>
      </w:r>
      <w:r w:rsidR="002B1052">
        <w:rPr>
          <w:noProof/>
          <w:webHidden/>
        </w:rPr>
        <w:fldChar w:fldCharType="separate"/>
      </w:r>
      <w:ins w:id="152" w:author="Anna Zmysłowska" w:date="2024-02-14T13:19:00Z">
        <w:r w:rsidR="003B1E7B">
          <w:rPr>
            <w:noProof/>
            <w:webHidden/>
          </w:rPr>
          <w:t>57</w:t>
        </w:r>
      </w:ins>
      <w:del w:id="153" w:author="Anna Zmysłowska" w:date="2023-11-23T11:10:00Z">
        <w:r w:rsidR="002B1052" w:rsidDel="001F3B1E">
          <w:rPr>
            <w:noProof/>
            <w:webHidden/>
          </w:rPr>
          <w:delText>55</w:delText>
        </w:r>
      </w:del>
      <w:r w:rsidR="002B1052">
        <w:rPr>
          <w:noProof/>
          <w:webHidden/>
        </w:rPr>
        <w:fldChar w:fldCharType="end"/>
      </w:r>
      <w:r>
        <w:rPr>
          <w:noProof/>
        </w:rPr>
        <w:fldChar w:fldCharType="end"/>
      </w:r>
    </w:p>
    <w:p w14:paraId="3B5729DF" w14:textId="131B3373"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"_Toc147391393"</w:instrText>
      </w:r>
      <w:ins w:id="154" w:author="Anna Zmysłowska" w:date="2024-02-14T13:19:00Z">
        <w:r w:rsidR="003B1E7B">
          <w:rPr>
            <w:noProof/>
          </w:rPr>
        </w:r>
      </w:ins>
      <w:r>
        <w:rPr>
          <w:noProof/>
        </w:rPr>
        <w:fldChar w:fldCharType="separate"/>
      </w:r>
      <w:r w:rsidR="002B1052" w:rsidRPr="00EA668B">
        <w:rPr>
          <w:rStyle w:val="Hipercze"/>
          <w:rFonts w:ascii="Lato" w:hAnsi="Lato"/>
          <w:noProof/>
        </w:rPr>
        <w:t>3.7 Usługi zewnętrzne (tzw. podwykonawstwo)</w:t>
      </w:r>
      <w:r w:rsidR="002B1052">
        <w:rPr>
          <w:noProof/>
          <w:webHidden/>
        </w:rPr>
        <w:tab/>
      </w:r>
      <w:r w:rsidR="002B1052">
        <w:rPr>
          <w:noProof/>
          <w:webHidden/>
        </w:rPr>
        <w:fldChar w:fldCharType="begin"/>
      </w:r>
      <w:r w:rsidR="002B1052">
        <w:rPr>
          <w:noProof/>
          <w:webHidden/>
        </w:rPr>
        <w:instrText xml:space="preserve"> PAGEREF _Toc147391393 \h </w:instrText>
      </w:r>
      <w:r w:rsidR="002B1052">
        <w:rPr>
          <w:noProof/>
          <w:webHidden/>
        </w:rPr>
      </w:r>
      <w:r w:rsidR="002B1052">
        <w:rPr>
          <w:noProof/>
          <w:webHidden/>
        </w:rPr>
        <w:fldChar w:fldCharType="separate"/>
      </w:r>
      <w:ins w:id="155" w:author="Anna Zmysłowska" w:date="2024-02-14T13:19:00Z">
        <w:r w:rsidR="003B1E7B">
          <w:rPr>
            <w:noProof/>
            <w:webHidden/>
          </w:rPr>
          <w:t>59</w:t>
        </w:r>
      </w:ins>
      <w:del w:id="156" w:author="Anna Zmysłowska" w:date="2023-11-23T11:10:00Z">
        <w:r w:rsidR="002B1052" w:rsidDel="001F3B1E">
          <w:rPr>
            <w:noProof/>
            <w:webHidden/>
          </w:rPr>
          <w:delText>57</w:delText>
        </w:r>
      </w:del>
      <w:r w:rsidR="002B1052">
        <w:rPr>
          <w:noProof/>
          <w:webHidden/>
        </w:rPr>
        <w:fldChar w:fldCharType="end"/>
      </w:r>
      <w:r>
        <w:rPr>
          <w:noProof/>
        </w:rPr>
        <w:fldChar w:fldCharType="end"/>
      </w:r>
    </w:p>
    <w:p w14:paraId="19EE3385" w14:textId="53F9589A"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"_Toc147391394"</w:instrText>
      </w:r>
      <w:ins w:id="157" w:author="Anna Zmysłowska" w:date="2024-02-14T13:19:00Z">
        <w:r w:rsidR="003B1E7B">
          <w:rPr>
            <w:noProof/>
          </w:rPr>
        </w:r>
      </w:ins>
      <w:r>
        <w:rPr>
          <w:noProof/>
        </w:rPr>
        <w:fldChar w:fldCharType="separate"/>
      </w:r>
      <w:r w:rsidR="002B1052" w:rsidRPr="00EA668B">
        <w:rPr>
          <w:rStyle w:val="Hipercze"/>
          <w:rFonts w:ascii="Lato" w:hAnsi="Lato"/>
          <w:noProof/>
        </w:rPr>
        <w:t>3.8 Informacje, publikacje i promocja</w:t>
      </w:r>
      <w:r w:rsidR="002B1052">
        <w:rPr>
          <w:noProof/>
          <w:webHidden/>
        </w:rPr>
        <w:tab/>
      </w:r>
      <w:r w:rsidR="002B1052">
        <w:rPr>
          <w:noProof/>
          <w:webHidden/>
        </w:rPr>
        <w:fldChar w:fldCharType="begin"/>
      </w:r>
      <w:r w:rsidR="002B1052">
        <w:rPr>
          <w:noProof/>
          <w:webHidden/>
        </w:rPr>
        <w:instrText xml:space="preserve"> PAGEREF _Toc147391394 \h </w:instrText>
      </w:r>
      <w:r w:rsidR="002B1052">
        <w:rPr>
          <w:noProof/>
          <w:webHidden/>
        </w:rPr>
      </w:r>
      <w:r w:rsidR="002B1052">
        <w:rPr>
          <w:noProof/>
          <w:webHidden/>
        </w:rPr>
        <w:fldChar w:fldCharType="separate"/>
      </w:r>
      <w:ins w:id="158" w:author="Anna Zmysłowska" w:date="2024-02-14T13:19:00Z">
        <w:r w:rsidR="003B1E7B">
          <w:rPr>
            <w:noProof/>
            <w:webHidden/>
          </w:rPr>
          <w:t>60</w:t>
        </w:r>
      </w:ins>
      <w:del w:id="159" w:author="Anna Zmysłowska" w:date="2023-11-23T11:10:00Z">
        <w:r w:rsidR="002B1052" w:rsidDel="001F3B1E">
          <w:rPr>
            <w:noProof/>
            <w:webHidden/>
          </w:rPr>
          <w:delText>58</w:delText>
        </w:r>
      </w:del>
      <w:r w:rsidR="002B1052">
        <w:rPr>
          <w:noProof/>
          <w:webHidden/>
        </w:rPr>
        <w:fldChar w:fldCharType="end"/>
      </w:r>
      <w:r>
        <w:rPr>
          <w:noProof/>
        </w:rPr>
        <w:fldChar w:fldCharType="end"/>
      </w:r>
    </w:p>
    <w:p w14:paraId="623B312F" w14:textId="3F16F083"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"_Toc147391395"</w:instrText>
      </w:r>
      <w:ins w:id="160" w:author="Anna Zmysłowska" w:date="2024-02-14T13:19:00Z">
        <w:r w:rsidR="003B1E7B">
          <w:rPr>
            <w:noProof/>
          </w:rPr>
        </w:r>
      </w:ins>
      <w:r>
        <w:rPr>
          <w:noProof/>
        </w:rPr>
        <w:fldChar w:fldCharType="separate"/>
      </w:r>
      <w:r w:rsidR="002B1052" w:rsidRPr="00EA668B">
        <w:rPr>
          <w:rStyle w:val="Hipercze"/>
          <w:rFonts w:ascii="Lato" w:hAnsi="Lato"/>
          <w:noProof/>
        </w:rPr>
        <w:t>3.9 Inne koszty bezpośrednie</w:t>
      </w:r>
      <w:r w:rsidR="002B1052">
        <w:rPr>
          <w:noProof/>
          <w:webHidden/>
        </w:rPr>
        <w:tab/>
      </w:r>
      <w:r w:rsidR="002B1052">
        <w:rPr>
          <w:noProof/>
          <w:webHidden/>
        </w:rPr>
        <w:fldChar w:fldCharType="begin"/>
      </w:r>
      <w:r w:rsidR="002B1052">
        <w:rPr>
          <w:noProof/>
          <w:webHidden/>
        </w:rPr>
        <w:instrText xml:space="preserve"> PAGEREF _Toc147391395 \h </w:instrText>
      </w:r>
      <w:r w:rsidR="002B1052">
        <w:rPr>
          <w:noProof/>
          <w:webHidden/>
        </w:rPr>
      </w:r>
      <w:r w:rsidR="002B1052">
        <w:rPr>
          <w:noProof/>
          <w:webHidden/>
        </w:rPr>
        <w:fldChar w:fldCharType="separate"/>
      </w:r>
      <w:ins w:id="161" w:author="Anna Zmysłowska" w:date="2024-02-14T13:19:00Z">
        <w:r w:rsidR="003B1E7B">
          <w:rPr>
            <w:noProof/>
            <w:webHidden/>
          </w:rPr>
          <w:t>62</w:t>
        </w:r>
      </w:ins>
      <w:del w:id="162" w:author="Anna Zmysłowska" w:date="2023-11-23T11:10:00Z">
        <w:r w:rsidR="002B1052" w:rsidDel="001F3B1E">
          <w:rPr>
            <w:noProof/>
            <w:webHidden/>
          </w:rPr>
          <w:delText>59</w:delText>
        </w:r>
      </w:del>
      <w:r w:rsidR="002B1052">
        <w:rPr>
          <w:noProof/>
          <w:webHidden/>
        </w:rPr>
        <w:fldChar w:fldCharType="end"/>
      </w:r>
      <w:r>
        <w:rPr>
          <w:noProof/>
        </w:rPr>
        <w:fldChar w:fldCharType="end"/>
      </w:r>
    </w:p>
    <w:p w14:paraId="13DAB6F0" w14:textId="1FB5A96F"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"_Toc147391396"</w:instrText>
      </w:r>
      <w:ins w:id="163" w:author="Anna Zmysłowska" w:date="2024-02-14T13:19:00Z">
        <w:r w:rsidR="003B1E7B">
          <w:rPr>
            <w:noProof/>
          </w:rPr>
        </w:r>
      </w:ins>
      <w:r>
        <w:rPr>
          <w:noProof/>
        </w:rPr>
        <w:fldChar w:fldCharType="separate"/>
      </w:r>
      <w:r w:rsidR="002B1052" w:rsidRPr="00EA668B">
        <w:rPr>
          <w:rStyle w:val="Hipercze"/>
          <w:rFonts w:ascii="Lato" w:hAnsi="Lato"/>
          <w:noProof/>
        </w:rPr>
        <w:t>3.10 Koszty niestanowiące podstawy obliczenia kosztów pośrednich</w:t>
      </w:r>
      <w:r w:rsidR="002B1052">
        <w:rPr>
          <w:noProof/>
          <w:webHidden/>
        </w:rPr>
        <w:tab/>
      </w:r>
      <w:r w:rsidR="002B1052">
        <w:rPr>
          <w:noProof/>
          <w:webHidden/>
        </w:rPr>
        <w:fldChar w:fldCharType="begin"/>
      </w:r>
      <w:r w:rsidR="002B1052">
        <w:rPr>
          <w:noProof/>
          <w:webHidden/>
        </w:rPr>
        <w:instrText xml:space="preserve"> PAGEREF _Toc147391396 \h </w:instrText>
      </w:r>
      <w:r w:rsidR="002B1052">
        <w:rPr>
          <w:noProof/>
          <w:webHidden/>
        </w:rPr>
      </w:r>
      <w:r w:rsidR="002B1052">
        <w:rPr>
          <w:noProof/>
          <w:webHidden/>
        </w:rPr>
        <w:fldChar w:fldCharType="separate"/>
      </w:r>
      <w:ins w:id="164" w:author="Anna Zmysłowska" w:date="2024-02-14T13:19:00Z">
        <w:r w:rsidR="003B1E7B">
          <w:rPr>
            <w:noProof/>
            <w:webHidden/>
          </w:rPr>
          <w:t>63</w:t>
        </w:r>
      </w:ins>
      <w:del w:id="165" w:author="Anna Zmysłowska" w:date="2023-11-23T11:10:00Z">
        <w:r w:rsidR="002B1052" w:rsidDel="001F3B1E">
          <w:rPr>
            <w:noProof/>
            <w:webHidden/>
          </w:rPr>
          <w:delText>61</w:delText>
        </w:r>
      </w:del>
      <w:r w:rsidR="002B1052">
        <w:rPr>
          <w:noProof/>
          <w:webHidden/>
        </w:rPr>
        <w:fldChar w:fldCharType="end"/>
      </w:r>
      <w:r>
        <w:rPr>
          <w:noProof/>
        </w:rPr>
        <w:fldChar w:fldCharType="end"/>
      </w:r>
    </w:p>
    <w:p w14:paraId="48A8C704" w14:textId="3AF991B7"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"_Toc147391397"</w:instrText>
      </w:r>
      <w:ins w:id="166" w:author="Anna Zmysłowska" w:date="2024-02-14T13:19:00Z">
        <w:r w:rsidR="003B1E7B">
          <w:rPr>
            <w:noProof/>
          </w:rPr>
        </w:r>
      </w:ins>
      <w:r>
        <w:rPr>
          <w:noProof/>
        </w:rPr>
        <w:fldChar w:fldCharType="separate"/>
      </w:r>
      <w:r w:rsidR="002B1052" w:rsidRPr="00EA668B">
        <w:rPr>
          <w:rStyle w:val="Hipercze"/>
          <w:rFonts w:ascii="Lato" w:hAnsi="Lato"/>
          <w:noProof/>
        </w:rPr>
        <w:t>3.11 Koszty pośrednie</w:t>
      </w:r>
      <w:r w:rsidR="002B1052">
        <w:rPr>
          <w:noProof/>
          <w:webHidden/>
        </w:rPr>
        <w:tab/>
      </w:r>
      <w:r w:rsidR="002B1052">
        <w:rPr>
          <w:noProof/>
          <w:webHidden/>
        </w:rPr>
        <w:fldChar w:fldCharType="begin"/>
      </w:r>
      <w:r w:rsidR="002B1052">
        <w:rPr>
          <w:noProof/>
          <w:webHidden/>
        </w:rPr>
        <w:instrText xml:space="preserve"> PAGEREF _Toc147391397 \h </w:instrText>
      </w:r>
      <w:r w:rsidR="002B1052">
        <w:rPr>
          <w:noProof/>
          <w:webHidden/>
        </w:rPr>
      </w:r>
      <w:r w:rsidR="002B1052">
        <w:rPr>
          <w:noProof/>
          <w:webHidden/>
        </w:rPr>
        <w:fldChar w:fldCharType="separate"/>
      </w:r>
      <w:ins w:id="167" w:author="Anna Zmysłowska" w:date="2024-02-14T13:19:00Z">
        <w:r w:rsidR="003B1E7B">
          <w:rPr>
            <w:noProof/>
            <w:webHidden/>
          </w:rPr>
          <w:t>64</w:t>
        </w:r>
      </w:ins>
      <w:del w:id="168" w:author="Anna Zmysłowska" w:date="2023-11-23T11:10:00Z">
        <w:r w:rsidR="002B1052" w:rsidDel="001F3B1E">
          <w:rPr>
            <w:noProof/>
            <w:webHidden/>
          </w:rPr>
          <w:delText>61</w:delText>
        </w:r>
      </w:del>
      <w:r w:rsidR="002B1052">
        <w:rPr>
          <w:noProof/>
          <w:webHidden/>
        </w:rPr>
        <w:fldChar w:fldCharType="end"/>
      </w:r>
      <w:r>
        <w:rPr>
          <w:noProof/>
        </w:rPr>
        <w:fldChar w:fldCharType="end"/>
      </w:r>
    </w:p>
    <w:p w14:paraId="0DE7B647" w14:textId="0F9CC826"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"_Toc147391398"</w:instrText>
      </w:r>
      <w:ins w:id="169" w:author="Anna Zmysłowska" w:date="2024-02-14T13:19:00Z">
        <w:r w:rsidR="003B1E7B">
          <w:rPr>
            <w:noProof/>
          </w:rPr>
        </w:r>
      </w:ins>
      <w:r>
        <w:rPr>
          <w:noProof/>
        </w:rPr>
        <w:fldChar w:fldCharType="separate"/>
      </w:r>
      <w:r w:rsidR="002B1052" w:rsidRPr="00EA668B">
        <w:rPr>
          <w:rStyle w:val="Hipercze"/>
          <w:rFonts w:ascii="Lato" w:hAnsi="Lato"/>
          <w:noProof/>
        </w:rPr>
        <w:t>3.12 Wydatki niekwalifikowalne</w:t>
      </w:r>
      <w:r w:rsidR="002B1052">
        <w:rPr>
          <w:noProof/>
          <w:webHidden/>
        </w:rPr>
        <w:tab/>
      </w:r>
      <w:r w:rsidR="002B1052">
        <w:rPr>
          <w:noProof/>
          <w:webHidden/>
        </w:rPr>
        <w:fldChar w:fldCharType="begin"/>
      </w:r>
      <w:r w:rsidR="002B1052">
        <w:rPr>
          <w:noProof/>
          <w:webHidden/>
        </w:rPr>
        <w:instrText xml:space="preserve"> PAGEREF _Toc147391398 \h </w:instrText>
      </w:r>
      <w:r w:rsidR="002B1052">
        <w:rPr>
          <w:noProof/>
          <w:webHidden/>
        </w:rPr>
      </w:r>
      <w:r w:rsidR="002B1052">
        <w:rPr>
          <w:noProof/>
          <w:webHidden/>
        </w:rPr>
        <w:fldChar w:fldCharType="separate"/>
      </w:r>
      <w:ins w:id="170" w:author="Anna Zmysłowska" w:date="2024-02-14T13:19:00Z">
        <w:r w:rsidR="003B1E7B">
          <w:rPr>
            <w:noProof/>
            <w:webHidden/>
          </w:rPr>
          <w:t>67</w:t>
        </w:r>
      </w:ins>
      <w:del w:id="171" w:author="Anna Zmysłowska" w:date="2023-11-23T11:10:00Z">
        <w:r w:rsidR="002B1052" w:rsidDel="001F3B1E">
          <w:rPr>
            <w:noProof/>
            <w:webHidden/>
          </w:rPr>
          <w:delText>62</w:delText>
        </w:r>
      </w:del>
      <w:r w:rsidR="002B1052">
        <w:rPr>
          <w:noProof/>
          <w:webHidden/>
        </w:rPr>
        <w:fldChar w:fldCharType="end"/>
      </w:r>
      <w:r>
        <w:rPr>
          <w:noProof/>
        </w:rPr>
        <w:fldChar w:fldCharType="end"/>
      </w:r>
    </w:p>
    <w:p w14:paraId="0D4882C2" w14:textId="0203EEAD" w:rsidR="002B1052" w:rsidRDefault="001F3B1E">
      <w:pPr>
        <w:pStyle w:val="Spistreci1"/>
        <w:rPr>
          <w:rFonts w:asciiTheme="minorHAnsi" w:eastAsiaTheme="minorEastAsia" w:hAnsiTheme="minorHAnsi" w:cstheme="minorBidi"/>
          <w:b w:val="0"/>
          <w:bCs w:val="0"/>
          <w:caps w:val="0"/>
          <w:noProof/>
          <w:kern w:val="2"/>
          <w:sz w:val="22"/>
          <w:szCs w:val="22"/>
          <w14:ligatures w14:val="standardContextual"/>
        </w:rPr>
      </w:pPr>
      <w:r>
        <w:rPr>
          <w:noProof/>
        </w:rPr>
        <w:fldChar w:fldCharType="begin"/>
      </w:r>
      <w:r>
        <w:rPr>
          <w:noProof/>
        </w:rPr>
        <w:instrText>HYPERLINK \l "_Toc147391399"</w:instrText>
      </w:r>
      <w:ins w:id="172" w:author="Anna Zmysłowska" w:date="2024-02-14T13:19:00Z">
        <w:r w:rsidR="003B1E7B">
          <w:rPr>
            <w:noProof/>
          </w:rPr>
        </w:r>
      </w:ins>
      <w:r>
        <w:rPr>
          <w:noProof/>
        </w:rPr>
        <w:fldChar w:fldCharType="separate"/>
      </w:r>
      <w:r w:rsidR="002B1052" w:rsidRPr="00EA668B">
        <w:rPr>
          <w:rStyle w:val="Hipercze"/>
          <w:rFonts w:ascii="Lato" w:hAnsi="Lato"/>
          <w:noProof/>
        </w:rPr>
        <w:t>Rozdział 4. SPRAWOZDAWCZOŚĆ Z REALIZACJI PROJEKTU</w:t>
      </w:r>
      <w:r w:rsidR="002B1052">
        <w:rPr>
          <w:noProof/>
          <w:webHidden/>
        </w:rPr>
        <w:tab/>
      </w:r>
      <w:r w:rsidR="002B1052">
        <w:rPr>
          <w:noProof/>
          <w:webHidden/>
        </w:rPr>
        <w:fldChar w:fldCharType="begin"/>
      </w:r>
      <w:r w:rsidR="002B1052">
        <w:rPr>
          <w:noProof/>
          <w:webHidden/>
        </w:rPr>
        <w:instrText xml:space="preserve"> PAGEREF _Toc147391399 \h </w:instrText>
      </w:r>
      <w:r w:rsidR="002B1052">
        <w:rPr>
          <w:noProof/>
          <w:webHidden/>
        </w:rPr>
      </w:r>
      <w:r w:rsidR="002B1052">
        <w:rPr>
          <w:noProof/>
          <w:webHidden/>
        </w:rPr>
        <w:fldChar w:fldCharType="separate"/>
      </w:r>
      <w:ins w:id="173" w:author="Anna Zmysłowska" w:date="2024-02-14T13:19:00Z">
        <w:r w:rsidR="003B1E7B">
          <w:rPr>
            <w:noProof/>
            <w:webHidden/>
          </w:rPr>
          <w:t>68</w:t>
        </w:r>
      </w:ins>
      <w:del w:id="174" w:author="Anna Zmysłowska" w:date="2023-11-23T11:10:00Z">
        <w:r w:rsidR="002B1052" w:rsidDel="001F3B1E">
          <w:rPr>
            <w:noProof/>
            <w:webHidden/>
          </w:rPr>
          <w:delText>63</w:delText>
        </w:r>
      </w:del>
      <w:r w:rsidR="002B1052">
        <w:rPr>
          <w:noProof/>
          <w:webHidden/>
        </w:rPr>
        <w:fldChar w:fldCharType="end"/>
      </w:r>
      <w:r>
        <w:rPr>
          <w:noProof/>
        </w:rPr>
        <w:fldChar w:fldCharType="end"/>
      </w:r>
    </w:p>
    <w:p w14:paraId="31CD1276" w14:textId="7034F206"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"_Toc147391400"</w:instrText>
      </w:r>
      <w:ins w:id="175" w:author="Anna Zmysłowska" w:date="2024-02-14T13:19:00Z">
        <w:r w:rsidR="003B1E7B">
          <w:rPr>
            <w:noProof/>
          </w:rPr>
        </w:r>
      </w:ins>
      <w:r>
        <w:rPr>
          <w:noProof/>
        </w:rPr>
        <w:fldChar w:fldCharType="separate"/>
      </w:r>
      <w:r w:rsidR="002B1052" w:rsidRPr="00EA668B">
        <w:rPr>
          <w:rStyle w:val="Hipercze"/>
          <w:rFonts w:ascii="Lato" w:hAnsi="Lato"/>
          <w:noProof/>
        </w:rPr>
        <w:t>4.1 Zasady składania WoP</w:t>
      </w:r>
      <w:r w:rsidR="002B1052">
        <w:rPr>
          <w:noProof/>
          <w:webHidden/>
        </w:rPr>
        <w:tab/>
      </w:r>
      <w:r w:rsidR="002B1052">
        <w:rPr>
          <w:noProof/>
          <w:webHidden/>
        </w:rPr>
        <w:fldChar w:fldCharType="begin"/>
      </w:r>
      <w:r w:rsidR="002B1052">
        <w:rPr>
          <w:noProof/>
          <w:webHidden/>
        </w:rPr>
        <w:instrText xml:space="preserve"> PAGEREF _Toc147391400 \h </w:instrText>
      </w:r>
      <w:r w:rsidR="002B1052">
        <w:rPr>
          <w:noProof/>
          <w:webHidden/>
        </w:rPr>
      </w:r>
      <w:r w:rsidR="002B1052">
        <w:rPr>
          <w:noProof/>
          <w:webHidden/>
        </w:rPr>
        <w:fldChar w:fldCharType="separate"/>
      </w:r>
      <w:ins w:id="176" w:author="Anna Zmysłowska" w:date="2024-02-14T13:19:00Z">
        <w:r w:rsidR="003B1E7B">
          <w:rPr>
            <w:noProof/>
            <w:webHidden/>
          </w:rPr>
          <w:t>68</w:t>
        </w:r>
      </w:ins>
      <w:del w:id="177" w:author="Anna Zmysłowska" w:date="2023-11-23T11:10:00Z">
        <w:r w:rsidR="002B1052" w:rsidDel="001F3B1E">
          <w:rPr>
            <w:noProof/>
            <w:webHidden/>
          </w:rPr>
          <w:delText>63</w:delText>
        </w:r>
      </w:del>
      <w:r w:rsidR="002B1052">
        <w:rPr>
          <w:noProof/>
          <w:webHidden/>
        </w:rPr>
        <w:fldChar w:fldCharType="end"/>
      </w:r>
      <w:r>
        <w:rPr>
          <w:noProof/>
        </w:rPr>
        <w:fldChar w:fldCharType="end"/>
      </w:r>
    </w:p>
    <w:p w14:paraId="234A055F" w14:textId="002EBBFB"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"_Toc147391401"</w:instrText>
      </w:r>
      <w:ins w:id="178" w:author="Anna Zmysłowska" w:date="2024-02-14T13:19:00Z">
        <w:r w:rsidR="003B1E7B">
          <w:rPr>
            <w:noProof/>
          </w:rPr>
        </w:r>
      </w:ins>
      <w:r>
        <w:rPr>
          <w:noProof/>
        </w:rPr>
        <w:fldChar w:fldCharType="separate"/>
      </w:r>
      <w:r w:rsidR="002B1052" w:rsidRPr="00EA668B">
        <w:rPr>
          <w:rStyle w:val="Hipercze"/>
          <w:rFonts w:ascii="Lato" w:hAnsi="Lato"/>
          <w:noProof/>
        </w:rPr>
        <w:t>4.2 Część finansowa kwartalnego WoP dotycząca wydatkowania do dnia 31 grudnia danego roku budżetowego</w:t>
      </w:r>
      <w:r w:rsidR="002B1052">
        <w:rPr>
          <w:noProof/>
          <w:webHidden/>
        </w:rPr>
        <w:tab/>
      </w:r>
      <w:r w:rsidR="002B1052">
        <w:rPr>
          <w:noProof/>
          <w:webHidden/>
        </w:rPr>
        <w:fldChar w:fldCharType="begin"/>
      </w:r>
      <w:r w:rsidR="002B1052">
        <w:rPr>
          <w:noProof/>
          <w:webHidden/>
        </w:rPr>
        <w:instrText xml:space="preserve"> PAGEREF _Toc147391401 \h </w:instrText>
      </w:r>
      <w:r w:rsidR="002B1052">
        <w:rPr>
          <w:noProof/>
          <w:webHidden/>
        </w:rPr>
      </w:r>
      <w:r w:rsidR="002B1052">
        <w:rPr>
          <w:noProof/>
          <w:webHidden/>
        </w:rPr>
        <w:fldChar w:fldCharType="separate"/>
      </w:r>
      <w:ins w:id="179" w:author="Anna Zmysłowska" w:date="2024-02-14T13:19:00Z">
        <w:r w:rsidR="003B1E7B">
          <w:rPr>
            <w:noProof/>
            <w:webHidden/>
          </w:rPr>
          <w:t>76</w:t>
        </w:r>
      </w:ins>
      <w:del w:id="180" w:author="Anna Zmysłowska" w:date="2023-11-23T11:10:00Z">
        <w:r w:rsidR="002B1052" w:rsidDel="001F3B1E">
          <w:rPr>
            <w:noProof/>
            <w:webHidden/>
          </w:rPr>
          <w:delText>71</w:delText>
        </w:r>
      </w:del>
      <w:r w:rsidR="002B1052">
        <w:rPr>
          <w:noProof/>
          <w:webHidden/>
        </w:rPr>
        <w:fldChar w:fldCharType="end"/>
      </w:r>
      <w:r>
        <w:rPr>
          <w:noProof/>
        </w:rPr>
        <w:fldChar w:fldCharType="end"/>
      </w:r>
    </w:p>
    <w:p w14:paraId="69BCD272" w14:textId="091DE361"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"_Toc147391402"</w:instrText>
      </w:r>
      <w:ins w:id="181" w:author="Anna Zmysłowska" w:date="2024-02-14T13:19:00Z">
        <w:r w:rsidR="003B1E7B">
          <w:rPr>
            <w:noProof/>
          </w:rPr>
        </w:r>
      </w:ins>
      <w:r>
        <w:rPr>
          <w:noProof/>
        </w:rPr>
        <w:fldChar w:fldCharType="separate"/>
      </w:r>
      <w:r w:rsidR="002B1052" w:rsidRPr="00EA668B">
        <w:rPr>
          <w:rStyle w:val="Hipercze"/>
          <w:rFonts w:ascii="Lato" w:hAnsi="Lato"/>
          <w:noProof/>
        </w:rPr>
        <w:t>4.3 Zabezpieczenie środków finansowych</w:t>
      </w:r>
      <w:r w:rsidR="002B1052">
        <w:rPr>
          <w:noProof/>
          <w:webHidden/>
        </w:rPr>
        <w:tab/>
      </w:r>
      <w:r w:rsidR="002B1052">
        <w:rPr>
          <w:noProof/>
          <w:webHidden/>
        </w:rPr>
        <w:fldChar w:fldCharType="begin"/>
      </w:r>
      <w:r w:rsidR="002B1052">
        <w:rPr>
          <w:noProof/>
          <w:webHidden/>
        </w:rPr>
        <w:instrText xml:space="preserve"> PAGEREF _Toc147391402 \h </w:instrText>
      </w:r>
      <w:r w:rsidR="002B1052">
        <w:rPr>
          <w:noProof/>
          <w:webHidden/>
        </w:rPr>
      </w:r>
      <w:r w:rsidR="002B1052">
        <w:rPr>
          <w:noProof/>
          <w:webHidden/>
        </w:rPr>
        <w:fldChar w:fldCharType="separate"/>
      </w:r>
      <w:ins w:id="182" w:author="Anna Zmysłowska" w:date="2024-02-14T13:19:00Z">
        <w:r w:rsidR="003B1E7B">
          <w:rPr>
            <w:noProof/>
            <w:webHidden/>
          </w:rPr>
          <w:t>78</w:t>
        </w:r>
      </w:ins>
      <w:del w:id="183" w:author="Anna Zmysłowska" w:date="2023-11-23T11:10:00Z">
        <w:r w:rsidR="002B1052" w:rsidDel="001F3B1E">
          <w:rPr>
            <w:noProof/>
            <w:webHidden/>
          </w:rPr>
          <w:delText>72</w:delText>
        </w:r>
      </w:del>
      <w:r w:rsidR="002B1052">
        <w:rPr>
          <w:noProof/>
          <w:webHidden/>
        </w:rPr>
        <w:fldChar w:fldCharType="end"/>
      </w:r>
      <w:r>
        <w:rPr>
          <w:noProof/>
        </w:rPr>
        <w:fldChar w:fldCharType="end"/>
      </w:r>
    </w:p>
    <w:p w14:paraId="0BE23D74" w14:textId="7CC57488"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"_Toc147391403"</w:instrText>
      </w:r>
      <w:ins w:id="184" w:author="Anna Zmysłowska" w:date="2024-02-14T13:19:00Z">
        <w:r w:rsidR="003B1E7B">
          <w:rPr>
            <w:noProof/>
          </w:rPr>
        </w:r>
      </w:ins>
      <w:r>
        <w:rPr>
          <w:noProof/>
        </w:rPr>
        <w:fldChar w:fldCharType="separate"/>
      </w:r>
      <w:r w:rsidR="002B1052" w:rsidRPr="00EA668B">
        <w:rPr>
          <w:rStyle w:val="Hipercze"/>
          <w:rFonts w:ascii="Lato" w:hAnsi="Lato"/>
          <w:noProof/>
        </w:rPr>
        <w:t>4.4 Dokumentacja projektu</w:t>
      </w:r>
      <w:r w:rsidR="002B1052">
        <w:rPr>
          <w:noProof/>
          <w:webHidden/>
        </w:rPr>
        <w:tab/>
      </w:r>
      <w:r w:rsidR="002B1052">
        <w:rPr>
          <w:noProof/>
          <w:webHidden/>
        </w:rPr>
        <w:fldChar w:fldCharType="begin"/>
      </w:r>
      <w:r w:rsidR="002B1052">
        <w:rPr>
          <w:noProof/>
          <w:webHidden/>
        </w:rPr>
        <w:instrText xml:space="preserve"> PAGEREF _Toc147391403 \h </w:instrText>
      </w:r>
      <w:r w:rsidR="002B1052">
        <w:rPr>
          <w:noProof/>
          <w:webHidden/>
        </w:rPr>
      </w:r>
      <w:r w:rsidR="002B1052">
        <w:rPr>
          <w:noProof/>
          <w:webHidden/>
        </w:rPr>
        <w:fldChar w:fldCharType="separate"/>
      </w:r>
      <w:ins w:id="185" w:author="Anna Zmysłowska" w:date="2024-02-14T13:19:00Z">
        <w:r w:rsidR="003B1E7B">
          <w:rPr>
            <w:noProof/>
            <w:webHidden/>
          </w:rPr>
          <w:t>78</w:t>
        </w:r>
      </w:ins>
      <w:del w:id="186" w:author="Anna Zmysłowska" w:date="2023-11-23T11:10:00Z">
        <w:r w:rsidR="002B1052" w:rsidDel="001F3B1E">
          <w:rPr>
            <w:noProof/>
            <w:webHidden/>
          </w:rPr>
          <w:delText>73</w:delText>
        </w:r>
      </w:del>
      <w:r w:rsidR="002B1052">
        <w:rPr>
          <w:noProof/>
          <w:webHidden/>
        </w:rPr>
        <w:fldChar w:fldCharType="end"/>
      </w:r>
      <w:r>
        <w:rPr>
          <w:noProof/>
        </w:rPr>
        <w:fldChar w:fldCharType="end"/>
      </w:r>
    </w:p>
    <w:p w14:paraId="015C3D0C" w14:textId="0168A01D" w:rsidR="002B1052" w:rsidRDefault="001F3B1E">
      <w:pPr>
        <w:pStyle w:val="Spistreci1"/>
        <w:rPr>
          <w:rFonts w:asciiTheme="minorHAnsi" w:eastAsiaTheme="minorEastAsia" w:hAnsiTheme="minorHAnsi" w:cstheme="minorBidi"/>
          <w:b w:val="0"/>
          <w:bCs w:val="0"/>
          <w:caps w:val="0"/>
          <w:noProof/>
          <w:kern w:val="2"/>
          <w:sz w:val="22"/>
          <w:szCs w:val="22"/>
          <w14:ligatures w14:val="standardContextual"/>
        </w:rPr>
      </w:pPr>
      <w:r>
        <w:rPr>
          <w:noProof/>
        </w:rPr>
        <w:fldChar w:fldCharType="begin"/>
      </w:r>
      <w:r>
        <w:rPr>
          <w:noProof/>
        </w:rPr>
        <w:instrText>HYPERLINK \l "_Toc147391404"</w:instrText>
      </w:r>
      <w:ins w:id="187" w:author="Anna Zmysłowska" w:date="2024-02-14T13:19:00Z">
        <w:r w:rsidR="003B1E7B">
          <w:rPr>
            <w:noProof/>
          </w:rPr>
        </w:r>
      </w:ins>
      <w:r>
        <w:rPr>
          <w:noProof/>
        </w:rPr>
        <w:fldChar w:fldCharType="separate"/>
      </w:r>
      <w:r w:rsidR="002B1052" w:rsidRPr="00EA668B">
        <w:rPr>
          <w:rStyle w:val="Hipercze"/>
          <w:rFonts w:ascii="Lato" w:hAnsi="Lato"/>
          <w:noProof/>
        </w:rPr>
        <w:t>Rozdział 5. POZOSTAŁE WYMAGANIA PROGRAMOWE</w:t>
      </w:r>
      <w:r w:rsidR="002B1052">
        <w:rPr>
          <w:noProof/>
          <w:webHidden/>
        </w:rPr>
        <w:tab/>
      </w:r>
      <w:r w:rsidR="002B1052">
        <w:rPr>
          <w:noProof/>
          <w:webHidden/>
        </w:rPr>
        <w:fldChar w:fldCharType="begin"/>
      </w:r>
      <w:r w:rsidR="002B1052">
        <w:rPr>
          <w:noProof/>
          <w:webHidden/>
        </w:rPr>
        <w:instrText xml:space="preserve"> PAGEREF _Toc147391404 \h </w:instrText>
      </w:r>
      <w:r w:rsidR="002B1052">
        <w:rPr>
          <w:noProof/>
          <w:webHidden/>
        </w:rPr>
      </w:r>
      <w:r w:rsidR="002B1052">
        <w:rPr>
          <w:noProof/>
          <w:webHidden/>
        </w:rPr>
        <w:fldChar w:fldCharType="separate"/>
      </w:r>
      <w:ins w:id="188" w:author="Anna Zmysłowska" w:date="2024-02-14T13:19:00Z">
        <w:r w:rsidR="003B1E7B">
          <w:rPr>
            <w:noProof/>
            <w:webHidden/>
          </w:rPr>
          <w:t>79</w:t>
        </w:r>
      </w:ins>
      <w:del w:id="189" w:author="Anna Zmysłowska" w:date="2023-11-23T11:10:00Z">
        <w:r w:rsidR="002B1052" w:rsidDel="001F3B1E">
          <w:rPr>
            <w:noProof/>
            <w:webHidden/>
          </w:rPr>
          <w:delText>73</w:delText>
        </w:r>
      </w:del>
      <w:r w:rsidR="002B1052">
        <w:rPr>
          <w:noProof/>
          <w:webHidden/>
        </w:rPr>
        <w:fldChar w:fldCharType="end"/>
      </w:r>
      <w:r>
        <w:rPr>
          <w:noProof/>
        </w:rPr>
        <w:fldChar w:fldCharType="end"/>
      </w:r>
    </w:p>
    <w:p w14:paraId="4A9EA7C9" w14:textId="68EF1B8C"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"_Toc147391405"</w:instrText>
      </w:r>
      <w:ins w:id="190" w:author="Anna Zmysłowska" w:date="2024-02-14T13:19:00Z">
        <w:r w:rsidR="003B1E7B">
          <w:rPr>
            <w:noProof/>
          </w:rPr>
        </w:r>
      </w:ins>
      <w:r>
        <w:rPr>
          <w:noProof/>
        </w:rPr>
        <w:fldChar w:fldCharType="separate"/>
      </w:r>
      <w:r w:rsidR="002B1052" w:rsidRPr="00EA668B">
        <w:rPr>
          <w:rStyle w:val="Hipercze"/>
          <w:rFonts w:ascii="Lato" w:hAnsi="Lato"/>
          <w:noProof/>
        </w:rPr>
        <w:t>5.1. Wskaźniki</w:t>
      </w:r>
      <w:r w:rsidR="002B1052">
        <w:rPr>
          <w:noProof/>
          <w:webHidden/>
        </w:rPr>
        <w:tab/>
      </w:r>
      <w:r w:rsidR="002B1052">
        <w:rPr>
          <w:noProof/>
          <w:webHidden/>
        </w:rPr>
        <w:fldChar w:fldCharType="begin"/>
      </w:r>
      <w:r w:rsidR="002B1052">
        <w:rPr>
          <w:noProof/>
          <w:webHidden/>
        </w:rPr>
        <w:instrText xml:space="preserve"> PAGEREF _Toc147391405 \h </w:instrText>
      </w:r>
      <w:r w:rsidR="002B1052">
        <w:rPr>
          <w:noProof/>
          <w:webHidden/>
        </w:rPr>
      </w:r>
      <w:r w:rsidR="002B1052">
        <w:rPr>
          <w:noProof/>
          <w:webHidden/>
        </w:rPr>
        <w:fldChar w:fldCharType="separate"/>
      </w:r>
      <w:ins w:id="191" w:author="Anna Zmysłowska" w:date="2024-02-14T13:19:00Z">
        <w:r w:rsidR="003B1E7B">
          <w:rPr>
            <w:noProof/>
            <w:webHidden/>
          </w:rPr>
          <w:t>79</w:t>
        </w:r>
      </w:ins>
      <w:del w:id="192" w:author="Anna Zmysłowska" w:date="2023-11-23T11:10:00Z">
        <w:r w:rsidR="002B1052" w:rsidDel="001F3B1E">
          <w:rPr>
            <w:noProof/>
            <w:webHidden/>
          </w:rPr>
          <w:delText>73</w:delText>
        </w:r>
      </w:del>
      <w:r w:rsidR="002B1052">
        <w:rPr>
          <w:noProof/>
          <w:webHidden/>
        </w:rPr>
        <w:fldChar w:fldCharType="end"/>
      </w:r>
      <w:r>
        <w:rPr>
          <w:noProof/>
        </w:rPr>
        <w:fldChar w:fldCharType="end"/>
      </w:r>
    </w:p>
    <w:p w14:paraId="4397AD3A" w14:textId="7A6FE8FD"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"_Toc147391406"</w:instrText>
      </w:r>
      <w:ins w:id="193" w:author="Anna Zmysłowska" w:date="2024-02-14T13:19:00Z">
        <w:r w:rsidR="003B1E7B">
          <w:rPr>
            <w:noProof/>
          </w:rPr>
        </w:r>
      </w:ins>
      <w:r>
        <w:rPr>
          <w:noProof/>
        </w:rPr>
        <w:fldChar w:fldCharType="separate"/>
      </w:r>
      <w:r w:rsidR="002B1052" w:rsidRPr="00EA668B">
        <w:rPr>
          <w:rStyle w:val="Hipercze"/>
          <w:rFonts w:ascii="Lato" w:hAnsi="Lato"/>
          <w:noProof/>
        </w:rPr>
        <w:t>5.1.1. Podstawowe definicje</w:t>
      </w:r>
      <w:r w:rsidR="002B1052">
        <w:rPr>
          <w:noProof/>
          <w:webHidden/>
        </w:rPr>
        <w:tab/>
      </w:r>
      <w:r w:rsidR="002B1052">
        <w:rPr>
          <w:noProof/>
          <w:webHidden/>
        </w:rPr>
        <w:fldChar w:fldCharType="begin"/>
      </w:r>
      <w:r w:rsidR="002B1052">
        <w:rPr>
          <w:noProof/>
          <w:webHidden/>
        </w:rPr>
        <w:instrText xml:space="preserve"> PAGEREF _Toc147391406 \h </w:instrText>
      </w:r>
      <w:r w:rsidR="002B1052">
        <w:rPr>
          <w:noProof/>
          <w:webHidden/>
        </w:rPr>
      </w:r>
      <w:r w:rsidR="002B1052">
        <w:rPr>
          <w:noProof/>
          <w:webHidden/>
        </w:rPr>
        <w:fldChar w:fldCharType="separate"/>
      </w:r>
      <w:ins w:id="194" w:author="Anna Zmysłowska" w:date="2024-02-14T13:19:00Z">
        <w:r w:rsidR="003B1E7B">
          <w:rPr>
            <w:noProof/>
            <w:webHidden/>
          </w:rPr>
          <w:t>79</w:t>
        </w:r>
      </w:ins>
      <w:del w:id="195" w:author="Anna Zmysłowska" w:date="2023-11-23T11:10:00Z">
        <w:r w:rsidR="002B1052" w:rsidDel="001F3B1E">
          <w:rPr>
            <w:noProof/>
            <w:webHidden/>
          </w:rPr>
          <w:delText>73</w:delText>
        </w:r>
      </w:del>
      <w:r w:rsidR="002B1052">
        <w:rPr>
          <w:noProof/>
          <w:webHidden/>
        </w:rPr>
        <w:fldChar w:fldCharType="end"/>
      </w:r>
      <w:r>
        <w:rPr>
          <w:noProof/>
        </w:rPr>
        <w:fldChar w:fldCharType="end"/>
      </w:r>
    </w:p>
    <w:p w14:paraId="2CDD5BE5" w14:textId="1DED3792"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"_Toc147391407"</w:instrText>
      </w:r>
      <w:ins w:id="196" w:author="Anna Zmysłowska" w:date="2024-02-14T13:19:00Z">
        <w:r w:rsidR="003B1E7B">
          <w:rPr>
            <w:noProof/>
          </w:rPr>
        </w:r>
      </w:ins>
      <w:r>
        <w:rPr>
          <w:noProof/>
        </w:rPr>
        <w:fldChar w:fldCharType="separate"/>
      </w:r>
      <w:r w:rsidR="002B1052" w:rsidRPr="00EA668B">
        <w:rPr>
          <w:rStyle w:val="Hipercze"/>
          <w:rFonts w:ascii="Lato" w:hAnsi="Lato"/>
          <w:noProof/>
        </w:rPr>
        <w:t>5.1.2. Zasady dotyczące pomiaru wskaźników w projekcie</w:t>
      </w:r>
      <w:r w:rsidR="002B1052">
        <w:rPr>
          <w:noProof/>
          <w:webHidden/>
        </w:rPr>
        <w:tab/>
      </w:r>
      <w:r w:rsidR="002B1052">
        <w:rPr>
          <w:noProof/>
          <w:webHidden/>
        </w:rPr>
        <w:fldChar w:fldCharType="begin"/>
      </w:r>
      <w:r w:rsidR="002B1052">
        <w:rPr>
          <w:noProof/>
          <w:webHidden/>
        </w:rPr>
        <w:instrText xml:space="preserve"> PAGEREF _Toc147391407 \h </w:instrText>
      </w:r>
      <w:r w:rsidR="002B1052">
        <w:rPr>
          <w:noProof/>
          <w:webHidden/>
        </w:rPr>
      </w:r>
      <w:r w:rsidR="002B1052">
        <w:rPr>
          <w:noProof/>
          <w:webHidden/>
        </w:rPr>
        <w:fldChar w:fldCharType="separate"/>
      </w:r>
      <w:ins w:id="197" w:author="Anna Zmysłowska" w:date="2024-02-14T13:19:00Z">
        <w:r w:rsidR="003B1E7B">
          <w:rPr>
            <w:noProof/>
            <w:webHidden/>
          </w:rPr>
          <w:t>80</w:t>
        </w:r>
      </w:ins>
      <w:del w:id="198" w:author="Anna Zmysłowska" w:date="2023-11-23T11:10:00Z">
        <w:r w:rsidR="002B1052" w:rsidDel="001F3B1E">
          <w:rPr>
            <w:noProof/>
            <w:webHidden/>
          </w:rPr>
          <w:delText>74</w:delText>
        </w:r>
      </w:del>
      <w:r w:rsidR="002B1052">
        <w:rPr>
          <w:noProof/>
          <w:webHidden/>
        </w:rPr>
        <w:fldChar w:fldCharType="end"/>
      </w:r>
      <w:r>
        <w:rPr>
          <w:noProof/>
        </w:rPr>
        <w:fldChar w:fldCharType="end"/>
      </w:r>
    </w:p>
    <w:p w14:paraId="431B2128" w14:textId="415A902A"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"_Toc147391408"</w:instrText>
      </w:r>
      <w:ins w:id="199" w:author="Anna Zmysłowska" w:date="2024-02-14T13:19:00Z">
        <w:r w:rsidR="003B1E7B">
          <w:rPr>
            <w:noProof/>
          </w:rPr>
        </w:r>
      </w:ins>
      <w:r>
        <w:rPr>
          <w:noProof/>
        </w:rPr>
        <w:fldChar w:fldCharType="separate"/>
      </w:r>
      <w:r w:rsidR="002B1052" w:rsidRPr="00EA668B">
        <w:rPr>
          <w:rStyle w:val="Hipercze"/>
          <w:rFonts w:ascii="Lato" w:hAnsi="Lato"/>
          <w:noProof/>
        </w:rPr>
        <w:t>5.2 Weryfikacja i potwierdzenie przynależności do grupy docelowej + uczestnicy PL</w:t>
      </w:r>
      <w:r w:rsidR="002B1052">
        <w:rPr>
          <w:noProof/>
          <w:webHidden/>
        </w:rPr>
        <w:tab/>
      </w:r>
      <w:r w:rsidR="002B1052">
        <w:rPr>
          <w:noProof/>
          <w:webHidden/>
        </w:rPr>
        <w:fldChar w:fldCharType="begin"/>
      </w:r>
      <w:r w:rsidR="002B1052">
        <w:rPr>
          <w:noProof/>
          <w:webHidden/>
        </w:rPr>
        <w:instrText xml:space="preserve"> PAGEREF _Toc147391408 \h </w:instrText>
      </w:r>
      <w:r w:rsidR="002B1052">
        <w:rPr>
          <w:noProof/>
          <w:webHidden/>
        </w:rPr>
      </w:r>
      <w:r w:rsidR="002B1052">
        <w:rPr>
          <w:noProof/>
          <w:webHidden/>
        </w:rPr>
        <w:fldChar w:fldCharType="separate"/>
      </w:r>
      <w:ins w:id="200" w:author="Anna Zmysłowska" w:date="2024-02-14T13:19:00Z">
        <w:r w:rsidR="003B1E7B">
          <w:rPr>
            <w:noProof/>
            <w:webHidden/>
          </w:rPr>
          <w:t>86</w:t>
        </w:r>
      </w:ins>
      <w:del w:id="201" w:author="Anna Zmysłowska" w:date="2023-11-23T11:10:00Z">
        <w:r w:rsidR="002B1052" w:rsidDel="001F3B1E">
          <w:rPr>
            <w:noProof/>
            <w:webHidden/>
          </w:rPr>
          <w:delText>80</w:delText>
        </w:r>
      </w:del>
      <w:r w:rsidR="002B1052">
        <w:rPr>
          <w:noProof/>
          <w:webHidden/>
        </w:rPr>
        <w:fldChar w:fldCharType="end"/>
      </w:r>
      <w:r>
        <w:rPr>
          <w:noProof/>
        </w:rPr>
        <w:fldChar w:fldCharType="end"/>
      </w:r>
    </w:p>
    <w:p w14:paraId="02D3C185" w14:textId="06777740"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"_Toc147391409"</w:instrText>
      </w:r>
      <w:ins w:id="202" w:author="Anna Zmysłowska" w:date="2024-02-14T13:19:00Z">
        <w:r w:rsidR="003B1E7B">
          <w:rPr>
            <w:noProof/>
          </w:rPr>
        </w:r>
      </w:ins>
      <w:r>
        <w:rPr>
          <w:noProof/>
        </w:rPr>
        <w:fldChar w:fldCharType="separate"/>
      </w:r>
      <w:r w:rsidR="002B1052" w:rsidRPr="00EA668B">
        <w:rPr>
          <w:rStyle w:val="Hipercze"/>
          <w:rFonts w:ascii="Lato" w:hAnsi="Lato"/>
          <w:noProof/>
        </w:rPr>
        <w:t>5.3 Archiwizacja dokumentów</w:t>
      </w:r>
      <w:r w:rsidR="002B1052">
        <w:rPr>
          <w:noProof/>
          <w:webHidden/>
        </w:rPr>
        <w:tab/>
      </w:r>
      <w:r w:rsidR="002B1052">
        <w:rPr>
          <w:noProof/>
          <w:webHidden/>
        </w:rPr>
        <w:fldChar w:fldCharType="begin"/>
      </w:r>
      <w:r w:rsidR="002B1052">
        <w:rPr>
          <w:noProof/>
          <w:webHidden/>
        </w:rPr>
        <w:instrText xml:space="preserve"> PAGEREF _Toc147391409 \h </w:instrText>
      </w:r>
      <w:r w:rsidR="002B1052">
        <w:rPr>
          <w:noProof/>
          <w:webHidden/>
        </w:rPr>
      </w:r>
      <w:r w:rsidR="002B1052">
        <w:rPr>
          <w:noProof/>
          <w:webHidden/>
        </w:rPr>
        <w:fldChar w:fldCharType="separate"/>
      </w:r>
      <w:ins w:id="203" w:author="Anna Zmysłowska" w:date="2024-02-14T13:19:00Z">
        <w:r w:rsidR="003B1E7B">
          <w:rPr>
            <w:noProof/>
            <w:webHidden/>
          </w:rPr>
          <w:t>88</w:t>
        </w:r>
      </w:ins>
      <w:del w:id="204" w:author="Anna Zmysłowska" w:date="2023-11-23T11:10:00Z">
        <w:r w:rsidR="002B1052" w:rsidDel="001F3B1E">
          <w:rPr>
            <w:noProof/>
            <w:webHidden/>
          </w:rPr>
          <w:delText>82</w:delText>
        </w:r>
      </w:del>
      <w:r w:rsidR="002B1052">
        <w:rPr>
          <w:noProof/>
          <w:webHidden/>
        </w:rPr>
        <w:fldChar w:fldCharType="end"/>
      </w:r>
      <w:r>
        <w:rPr>
          <w:noProof/>
        </w:rPr>
        <w:fldChar w:fldCharType="end"/>
      </w:r>
    </w:p>
    <w:p w14:paraId="10B3B175" w14:textId="6ECFA289"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"_Toc147391410"</w:instrText>
      </w:r>
      <w:ins w:id="205" w:author="Anna Zmysłowska" w:date="2024-02-14T13:19:00Z">
        <w:r w:rsidR="003B1E7B">
          <w:rPr>
            <w:noProof/>
          </w:rPr>
        </w:r>
      </w:ins>
      <w:r>
        <w:rPr>
          <w:noProof/>
        </w:rPr>
        <w:fldChar w:fldCharType="separate"/>
      </w:r>
      <w:r w:rsidR="002B1052" w:rsidRPr="00EA668B">
        <w:rPr>
          <w:rStyle w:val="Hipercze"/>
          <w:rFonts w:ascii="Lato" w:hAnsi="Lato"/>
          <w:noProof/>
        </w:rPr>
        <w:t>5.4 Komunikacja i Widoczność</w:t>
      </w:r>
      <w:r w:rsidR="002B1052">
        <w:rPr>
          <w:noProof/>
          <w:webHidden/>
        </w:rPr>
        <w:tab/>
      </w:r>
      <w:r w:rsidR="002B1052">
        <w:rPr>
          <w:noProof/>
          <w:webHidden/>
        </w:rPr>
        <w:fldChar w:fldCharType="begin"/>
      </w:r>
      <w:r w:rsidR="002B1052">
        <w:rPr>
          <w:noProof/>
          <w:webHidden/>
        </w:rPr>
        <w:instrText xml:space="preserve"> PAGEREF _Toc147391410 \h </w:instrText>
      </w:r>
      <w:r w:rsidR="002B1052">
        <w:rPr>
          <w:noProof/>
          <w:webHidden/>
        </w:rPr>
      </w:r>
      <w:r w:rsidR="002B1052">
        <w:rPr>
          <w:noProof/>
          <w:webHidden/>
        </w:rPr>
        <w:fldChar w:fldCharType="separate"/>
      </w:r>
      <w:ins w:id="206" w:author="Anna Zmysłowska" w:date="2024-02-14T13:19:00Z">
        <w:r w:rsidR="003B1E7B">
          <w:rPr>
            <w:noProof/>
            <w:webHidden/>
          </w:rPr>
          <w:t>88</w:t>
        </w:r>
      </w:ins>
      <w:del w:id="207" w:author="Anna Zmysłowska" w:date="2023-11-23T11:10:00Z">
        <w:r w:rsidR="002B1052" w:rsidDel="001F3B1E">
          <w:rPr>
            <w:noProof/>
            <w:webHidden/>
          </w:rPr>
          <w:delText>83</w:delText>
        </w:r>
      </w:del>
      <w:r w:rsidR="002B1052">
        <w:rPr>
          <w:noProof/>
          <w:webHidden/>
        </w:rPr>
        <w:fldChar w:fldCharType="end"/>
      </w:r>
      <w:r>
        <w:rPr>
          <w:noProof/>
        </w:rPr>
        <w:fldChar w:fldCharType="end"/>
      </w:r>
    </w:p>
    <w:p w14:paraId="58AB9A70" w14:textId="77D044E3"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lastRenderedPageBreak/>
        <w:fldChar w:fldCharType="begin"/>
      </w:r>
      <w:r>
        <w:rPr>
          <w:noProof/>
        </w:rPr>
        <w:instrText>HYPERLINK \l "_Toc147391411"</w:instrText>
      </w:r>
      <w:ins w:id="208" w:author="Anna Zmysłowska" w:date="2024-02-14T13:19:00Z">
        <w:r w:rsidR="003B1E7B">
          <w:rPr>
            <w:noProof/>
          </w:rPr>
        </w:r>
      </w:ins>
      <w:r>
        <w:rPr>
          <w:noProof/>
        </w:rPr>
        <w:fldChar w:fldCharType="separate"/>
      </w:r>
      <w:r w:rsidR="002B1052" w:rsidRPr="00EA668B">
        <w:rPr>
          <w:rStyle w:val="Hipercze"/>
          <w:rFonts w:ascii="Lato" w:hAnsi="Lato" w:cs="Arial"/>
          <w:noProof/>
        </w:rPr>
        <w:t>5.4.1 Oznaczenie projektu</w:t>
      </w:r>
      <w:r w:rsidR="002B1052">
        <w:rPr>
          <w:noProof/>
          <w:webHidden/>
        </w:rPr>
        <w:tab/>
      </w:r>
      <w:r w:rsidR="002B1052">
        <w:rPr>
          <w:noProof/>
          <w:webHidden/>
        </w:rPr>
        <w:fldChar w:fldCharType="begin"/>
      </w:r>
      <w:r w:rsidR="002B1052">
        <w:rPr>
          <w:noProof/>
          <w:webHidden/>
        </w:rPr>
        <w:instrText xml:space="preserve"> PAGEREF _Toc147391411 \h </w:instrText>
      </w:r>
      <w:r w:rsidR="002B1052">
        <w:rPr>
          <w:noProof/>
          <w:webHidden/>
        </w:rPr>
      </w:r>
      <w:r w:rsidR="002B1052">
        <w:rPr>
          <w:noProof/>
          <w:webHidden/>
        </w:rPr>
        <w:fldChar w:fldCharType="separate"/>
      </w:r>
      <w:ins w:id="209" w:author="Anna Zmysłowska" w:date="2024-02-14T13:19:00Z">
        <w:r w:rsidR="003B1E7B">
          <w:rPr>
            <w:noProof/>
            <w:webHidden/>
          </w:rPr>
          <w:t>88</w:t>
        </w:r>
      </w:ins>
      <w:del w:id="210" w:author="Anna Zmysłowska" w:date="2023-11-23T11:10:00Z">
        <w:r w:rsidR="002B1052" w:rsidDel="001F3B1E">
          <w:rPr>
            <w:noProof/>
            <w:webHidden/>
          </w:rPr>
          <w:delText>83</w:delText>
        </w:r>
      </w:del>
      <w:r w:rsidR="002B1052">
        <w:rPr>
          <w:noProof/>
          <w:webHidden/>
        </w:rPr>
        <w:fldChar w:fldCharType="end"/>
      </w:r>
      <w:r>
        <w:rPr>
          <w:noProof/>
        </w:rPr>
        <w:fldChar w:fldCharType="end"/>
      </w:r>
    </w:p>
    <w:p w14:paraId="4A50AFBA" w14:textId="20E85262"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"_Toc147391412"</w:instrText>
      </w:r>
      <w:ins w:id="211" w:author="Anna Zmysłowska" w:date="2024-02-14T13:19:00Z">
        <w:r w:rsidR="003B1E7B">
          <w:rPr>
            <w:noProof/>
          </w:rPr>
        </w:r>
      </w:ins>
      <w:r>
        <w:rPr>
          <w:noProof/>
        </w:rPr>
        <w:fldChar w:fldCharType="separate"/>
      </w:r>
      <w:r w:rsidR="002B1052" w:rsidRPr="00EA668B">
        <w:rPr>
          <w:rStyle w:val="Hipercze"/>
          <w:rFonts w:ascii="Lato" w:hAnsi="Lato" w:cs="Arial"/>
          <w:noProof/>
        </w:rPr>
        <w:t>5.4.2 Oznaczenie miejsca realizacji projektu (tablice i plakaty)</w:t>
      </w:r>
      <w:r w:rsidR="002B1052">
        <w:rPr>
          <w:noProof/>
          <w:webHidden/>
        </w:rPr>
        <w:tab/>
      </w:r>
      <w:r w:rsidR="002B1052">
        <w:rPr>
          <w:noProof/>
          <w:webHidden/>
        </w:rPr>
        <w:fldChar w:fldCharType="begin"/>
      </w:r>
      <w:r w:rsidR="002B1052">
        <w:rPr>
          <w:noProof/>
          <w:webHidden/>
        </w:rPr>
        <w:instrText xml:space="preserve"> PAGEREF _Toc147391412 \h </w:instrText>
      </w:r>
      <w:r w:rsidR="002B1052">
        <w:rPr>
          <w:noProof/>
          <w:webHidden/>
        </w:rPr>
      </w:r>
      <w:r w:rsidR="002B1052">
        <w:rPr>
          <w:noProof/>
          <w:webHidden/>
        </w:rPr>
        <w:fldChar w:fldCharType="separate"/>
      </w:r>
      <w:ins w:id="212" w:author="Anna Zmysłowska" w:date="2024-02-14T13:19:00Z">
        <w:r w:rsidR="003B1E7B">
          <w:rPr>
            <w:noProof/>
            <w:webHidden/>
          </w:rPr>
          <w:t>89</w:t>
        </w:r>
      </w:ins>
      <w:del w:id="213" w:author="Anna Zmysłowska" w:date="2023-11-23T11:10:00Z">
        <w:r w:rsidR="002B1052" w:rsidDel="001F3B1E">
          <w:rPr>
            <w:noProof/>
            <w:webHidden/>
          </w:rPr>
          <w:delText>83</w:delText>
        </w:r>
      </w:del>
      <w:r w:rsidR="002B1052">
        <w:rPr>
          <w:noProof/>
          <w:webHidden/>
        </w:rPr>
        <w:fldChar w:fldCharType="end"/>
      </w:r>
      <w:r>
        <w:rPr>
          <w:noProof/>
        </w:rPr>
        <w:fldChar w:fldCharType="end"/>
      </w:r>
    </w:p>
    <w:p w14:paraId="147241C6" w14:textId="73E2F4E5"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"_Toc147391413"</w:instrText>
      </w:r>
      <w:ins w:id="214" w:author="Anna Zmysłowska" w:date="2024-02-14T13:19:00Z">
        <w:r w:rsidR="003B1E7B">
          <w:rPr>
            <w:noProof/>
          </w:rPr>
        </w:r>
      </w:ins>
      <w:r>
        <w:rPr>
          <w:noProof/>
        </w:rPr>
        <w:fldChar w:fldCharType="separate"/>
      </w:r>
      <w:r w:rsidR="002B1052" w:rsidRPr="00EA668B">
        <w:rPr>
          <w:rStyle w:val="Hipercze"/>
          <w:rFonts w:ascii="Lato" w:hAnsi="Lato" w:cs="Arial"/>
          <w:noProof/>
        </w:rPr>
        <w:t>5.4.3 Oznaczanie sprzętu i wyposażenia zakupionego/powstałego w projekcie (naklejki)</w:t>
      </w:r>
      <w:r w:rsidR="002B1052">
        <w:rPr>
          <w:noProof/>
          <w:webHidden/>
        </w:rPr>
        <w:tab/>
      </w:r>
      <w:r w:rsidR="002B1052">
        <w:rPr>
          <w:noProof/>
          <w:webHidden/>
        </w:rPr>
        <w:fldChar w:fldCharType="begin"/>
      </w:r>
      <w:r w:rsidR="002B1052">
        <w:rPr>
          <w:noProof/>
          <w:webHidden/>
        </w:rPr>
        <w:instrText xml:space="preserve"> PAGEREF _Toc147391413 \h </w:instrText>
      </w:r>
      <w:r w:rsidR="002B1052">
        <w:rPr>
          <w:noProof/>
          <w:webHidden/>
        </w:rPr>
      </w:r>
      <w:r w:rsidR="002B1052">
        <w:rPr>
          <w:noProof/>
          <w:webHidden/>
        </w:rPr>
        <w:fldChar w:fldCharType="separate"/>
      </w:r>
      <w:ins w:id="215" w:author="Anna Zmysłowska" w:date="2024-02-14T13:19:00Z">
        <w:r w:rsidR="003B1E7B">
          <w:rPr>
            <w:noProof/>
            <w:webHidden/>
          </w:rPr>
          <w:t>92</w:t>
        </w:r>
      </w:ins>
      <w:del w:id="216" w:author="Anna Zmysłowska" w:date="2023-11-23T11:10:00Z">
        <w:r w:rsidR="002B1052" w:rsidDel="001F3B1E">
          <w:rPr>
            <w:noProof/>
            <w:webHidden/>
          </w:rPr>
          <w:delText>86</w:delText>
        </w:r>
      </w:del>
      <w:r w:rsidR="002B1052">
        <w:rPr>
          <w:noProof/>
          <w:webHidden/>
        </w:rPr>
        <w:fldChar w:fldCharType="end"/>
      </w:r>
      <w:r>
        <w:rPr>
          <w:noProof/>
        </w:rPr>
        <w:fldChar w:fldCharType="end"/>
      </w:r>
    </w:p>
    <w:p w14:paraId="7E51FC2D" w14:textId="49FE37D4"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"_Toc147391414"</w:instrText>
      </w:r>
      <w:ins w:id="217" w:author="Anna Zmysłowska" w:date="2024-02-14T13:19:00Z">
        <w:r w:rsidR="003B1E7B">
          <w:rPr>
            <w:noProof/>
          </w:rPr>
        </w:r>
      </w:ins>
      <w:r>
        <w:rPr>
          <w:noProof/>
        </w:rPr>
        <w:fldChar w:fldCharType="separate"/>
      </w:r>
      <w:r w:rsidR="002B1052" w:rsidRPr="00EA668B">
        <w:rPr>
          <w:rStyle w:val="Hipercze"/>
          <w:rFonts w:ascii="Lato" w:hAnsi="Lato" w:cs="Arial"/>
          <w:noProof/>
        </w:rPr>
        <w:t>5.4.4 Umieszczanie informacji na stronie internetowej i w mediach społecznościowych</w:t>
      </w:r>
      <w:r w:rsidR="002B1052">
        <w:rPr>
          <w:noProof/>
          <w:webHidden/>
        </w:rPr>
        <w:tab/>
      </w:r>
      <w:r w:rsidR="002B1052">
        <w:rPr>
          <w:noProof/>
          <w:webHidden/>
        </w:rPr>
        <w:fldChar w:fldCharType="begin"/>
      </w:r>
      <w:r w:rsidR="002B1052">
        <w:rPr>
          <w:noProof/>
          <w:webHidden/>
        </w:rPr>
        <w:instrText xml:space="preserve"> PAGEREF _Toc147391414 \h </w:instrText>
      </w:r>
      <w:r w:rsidR="002B1052">
        <w:rPr>
          <w:noProof/>
          <w:webHidden/>
        </w:rPr>
      </w:r>
      <w:r w:rsidR="002B1052">
        <w:rPr>
          <w:noProof/>
          <w:webHidden/>
        </w:rPr>
        <w:fldChar w:fldCharType="separate"/>
      </w:r>
      <w:ins w:id="218" w:author="Anna Zmysłowska" w:date="2024-02-14T13:19:00Z">
        <w:r w:rsidR="003B1E7B">
          <w:rPr>
            <w:noProof/>
            <w:webHidden/>
          </w:rPr>
          <w:t>93</w:t>
        </w:r>
      </w:ins>
      <w:del w:id="219" w:author="Anna Zmysłowska" w:date="2023-11-23T11:10:00Z">
        <w:r w:rsidR="002B1052" w:rsidDel="001F3B1E">
          <w:rPr>
            <w:noProof/>
            <w:webHidden/>
          </w:rPr>
          <w:delText>87</w:delText>
        </w:r>
      </w:del>
      <w:r w:rsidR="002B1052">
        <w:rPr>
          <w:noProof/>
          <w:webHidden/>
        </w:rPr>
        <w:fldChar w:fldCharType="end"/>
      </w:r>
      <w:r>
        <w:rPr>
          <w:noProof/>
        </w:rPr>
        <w:fldChar w:fldCharType="end"/>
      </w:r>
    </w:p>
    <w:p w14:paraId="2A4453D8" w14:textId="22DC3713"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"_Toc147391415"</w:instrText>
      </w:r>
      <w:ins w:id="220" w:author="Anna Zmysłowska" w:date="2024-02-14T13:19:00Z">
        <w:r w:rsidR="003B1E7B">
          <w:rPr>
            <w:noProof/>
          </w:rPr>
        </w:r>
      </w:ins>
      <w:r>
        <w:rPr>
          <w:noProof/>
        </w:rPr>
        <w:fldChar w:fldCharType="separate"/>
      </w:r>
      <w:r w:rsidR="002B1052" w:rsidRPr="00EA668B">
        <w:rPr>
          <w:rStyle w:val="Hipercze"/>
          <w:rFonts w:ascii="Lato" w:hAnsi="Lato" w:cs="Arial"/>
          <w:noProof/>
        </w:rPr>
        <w:t>5.4.5 Dokumenty projektowe oraz materiały informacyjne i promocyjne</w:t>
      </w:r>
      <w:r w:rsidR="002B1052">
        <w:rPr>
          <w:noProof/>
          <w:webHidden/>
        </w:rPr>
        <w:tab/>
      </w:r>
      <w:r w:rsidR="002B1052">
        <w:rPr>
          <w:noProof/>
          <w:webHidden/>
        </w:rPr>
        <w:fldChar w:fldCharType="begin"/>
      </w:r>
      <w:r w:rsidR="002B1052">
        <w:rPr>
          <w:noProof/>
          <w:webHidden/>
        </w:rPr>
        <w:instrText xml:space="preserve"> PAGEREF _Toc147391415 \h </w:instrText>
      </w:r>
      <w:r w:rsidR="002B1052">
        <w:rPr>
          <w:noProof/>
          <w:webHidden/>
        </w:rPr>
      </w:r>
      <w:r w:rsidR="002B1052">
        <w:rPr>
          <w:noProof/>
          <w:webHidden/>
        </w:rPr>
        <w:fldChar w:fldCharType="separate"/>
      </w:r>
      <w:ins w:id="221" w:author="Anna Zmysłowska" w:date="2024-02-14T13:19:00Z">
        <w:r w:rsidR="003B1E7B">
          <w:rPr>
            <w:noProof/>
            <w:webHidden/>
          </w:rPr>
          <w:t>94</w:t>
        </w:r>
      </w:ins>
      <w:del w:id="222" w:author="Anna Zmysłowska" w:date="2023-11-23T11:10:00Z">
        <w:r w:rsidR="002B1052" w:rsidDel="001F3B1E">
          <w:rPr>
            <w:noProof/>
            <w:webHidden/>
          </w:rPr>
          <w:delText>88</w:delText>
        </w:r>
      </w:del>
      <w:r w:rsidR="002B1052">
        <w:rPr>
          <w:noProof/>
          <w:webHidden/>
        </w:rPr>
        <w:fldChar w:fldCharType="end"/>
      </w:r>
      <w:r>
        <w:rPr>
          <w:noProof/>
        </w:rPr>
        <w:fldChar w:fldCharType="end"/>
      </w:r>
    </w:p>
    <w:p w14:paraId="1A5144F0" w14:textId="261F0E23"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"_Toc147391416"</w:instrText>
      </w:r>
      <w:ins w:id="223" w:author="Anna Zmysłowska" w:date="2024-02-14T13:19:00Z">
        <w:r w:rsidR="003B1E7B">
          <w:rPr>
            <w:noProof/>
          </w:rPr>
        </w:r>
      </w:ins>
      <w:r>
        <w:rPr>
          <w:noProof/>
        </w:rPr>
        <w:fldChar w:fldCharType="separate"/>
      </w:r>
      <w:r w:rsidR="002B1052" w:rsidRPr="00EA668B">
        <w:rPr>
          <w:rStyle w:val="Hipercze"/>
          <w:rFonts w:ascii="Lato" w:hAnsi="Lato" w:cs="Arial"/>
          <w:noProof/>
        </w:rPr>
        <w:t>5.4.6 Informacje dodatkowe</w:t>
      </w:r>
      <w:r w:rsidR="002B1052">
        <w:rPr>
          <w:noProof/>
          <w:webHidden/>
        </w:rPr>
        <w:tab/>
      </w:r>
      <w:r w:rsidR="002B1052">
        <w:rPr>
          <w:noProof/>
          <w:webHidden/>
        </w:rPr>
        <w:fldChar w:fldCharType="begin"/>
      </w:r>
      <w:r w:rsidR="002B1052">
        <w:rPr>
          <w:noProof/>
          <w:webHidden/>
        </w:rPr>
        <w:instrText xml:space="preserve"> PAGEREF _Toc147391416 \h </w:instrText>
      </w:r>
      <w:r w:rsidR="002B1052">
        <w:rPr>
          <w:noProof/>
          <w:webHidden/>
        </w:rPr>
      </w:r>
      <w:r w:rsidR="002B1052">
        <w:rPr>
          <w:noProof/>
          <w:webHidden/>
        </w:rPr>
        <w:fldChar w:fldCharType="separate"/>
      </w:r>
      <w:ins w:id="224" w:author="Anna Zmysłowska" w:date="2024-02-14T13:19:00Z">
        <w:r w:rsidR="003B1E7B">
          <w:rPr>
            <w:noProof/>
            <w:webHidden/>
          </w:rPr>
          <w:t>94</w:t>
        </w:r>
      </w:ins>
      <w:del w:id="225" w:author="Anna Zmysłowska" w:date="2023-11-23T11:10:00Z">
        <w:r w:rsidR="002B1052" w:rsidDel="001F3B1E">
          <w:rPr>
            <w:noProof/>
            <w:webHidden/>
          </w:rPr>
          <w:delText>89</w:delText>
        </w:r>
      </w:del>
      <w:r w:rsidR="002B1052">
        <w:rPr>
          <w:noProof/>
          <w:webHidden/>
        </w:rPr>
        <w:fldChar w:fldCharType="end"/>
      </w:r>
      <w:r>
        <w:rPr>
          <w:noProof/>
        </w:rPr>
        <w:fldChar w:fldCharType="end"/>
      </w:r>
    </w:p>
    <w:p w14:paraId="3ACE58E5" w14:textId="413C34D1" w:rsidR="002B1052" w:rsidRDefault="001F3B1E">
      <w:pPr>
        <w:pStyle w:val="Spistreci1"/>
        <w:rPr>
          <w:rFonts w:asciiTheme="minorHAnsi" w:eastAsiaTheme="minorEastAsia" w:hAnsiTheme="minorHAnsi" w:cstheme="minorBidi"/>
          <w:b w:val="0"/>
          <w:bCs w:val="0"/>
          <w:caps w:val="0"/>
          <w:noProof/>
          <w:kern w:val="2"/>
          <w:sz w:val="22"/>
          <w:szCs w:val="22"/>
          <w14:ligatures w14:val="standardContextual"/>
        </w:rPr>
      </w:pPr>
      <w:r>
        <w:rPr>
          <w:noProof/>
        </w:rPr>
        <w:fldChar w:fldCharType="begin"/>
      </w:r>
      <w:r>
        <w:rPr>
          <w:noProof/>
        </w:rPr>
        <w:instrText>HYPERLINK \l "_Toc147391417"</w:instrText>
      </w:r>
      <w:ins w:id="226" w:author="Anna Zmysłowska" w:date="2024-02-14T13:19:00Z">
        <w:r w:rsidR="003B1E7B">
          <w:rPr>
            <w:noProof/>
          </w:rPr>
        </w:r>
      </w:ins>
      <w:r>
        <w:rPr>
          <w:noProof/>
        </w:rPr>
        <w:fldChar w:fldCharType="separate"/>
      </w:r>
      <w:r w:rsidR="002B1052" w:rsidRPr="00EA668B">
        <w:rPr>
          <w:rStyle w:val="Hipercze"/>
          <w:rFonts w:ascii="Lato" w:hAnsi="Lato"/>
          <w:noProof/>
        </w:rPr>
        <w:t>Rozdział 6. PROCEDURY UDZIELANIA ZAMÓWIEŃ</w:t>
      </w:r>
      <w:r w:rsidR="002B1052">
        <w:rPr>
          <w:noProof/>
          <w:webHidden/>
        </w:rPr>
        <w:tab/>
      </w:r>
      <w:r w:rsidR="002B1052">
        <w:rPr>
          <w:noProof/>
          <w:webHidden/>
        </w:rPr>
        <w:fldChar w:fldCharType="begin"/>
      </w:r>
      <w:r w:rsidR="002B1052">
        <w:rPr>
          <w:noProof/>
          <w:webHidden/>
        </w:rPr>
        <w:instrText xml:space="preserve"> PAGEREF _Toc147391417 \h </w:instrText>
      </w:r>
      <w:r w:rsidR="002B1052">
        <w:rPr>
          <w:noProof/>
          <w:webHidden/>
        </w:rPr>
      </w:r>
      <w:r w:rsidR="002B1052">
        <w:rPr>
          <w:noProof/>
          <w:webHidden/>
        </w:rPr>
        <w:fldChar w:fldCharType="separate"/>
      </w:r>
      <w:ins w:id="227" w:author="Anna Zmysłowska" w:date="2024-02-14T13:19:00Z">
        <w:r w:rsidR="003B1E7B">
          <w:rPr>
            <w:noProof/>
            <w:webHidden/>
          </w:rPr>
          <w:t>95</w:t>
        </w:r>
      </w:ins>
      <w:del w:id="228" w:author="Anna Zmysłowska" w:date="2023-11-23T11:10:00Z">
        <w:r w:rsidR="002B1052" w:rsidDel="001F3B1E">
          <w:rPr>
            <w:noProof/>
            <w:webHidden/>
          </w:rPr>
          <w:delText>89</w:delText>
        </w:r>
      </w:del>
      <w:r w:rsidR="002B1052">
        <w:rPr>
          <w:noProof/>
          <w:webHidden/>
        </w:rPr>
        <w:fldChar w:fldCharType="end"/>
      </w:r>
      <w:r>
        <w:rPr>
          <w:noProof/>
        </w:rPr>
        <w:fldChar w:fldCharType="end"/>
      </w:r>
    </w:p>
    <w:p w14:paraId="19351B64" w14:textId="016B486D"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"_Toc147391418"</w:instrText>
      </w:r>
      <w:ins w:id="229" w:author="Anna Zmysłowska" w:date="2024-02-14T13:19:00Z">
        <w:r w:rsidR="003B1E7B">
          <w:rPr>
            <w:noProof/>
          </w:rPr>
        </w:r>
      </w:ins>
      <w:r>
        <w:rPr>
          <w:noProof/>
        </w:rPr>
        <w:fldChar w:fldCharType="separate"/>
      </w:r>
      <w:r w:rsidR="002B1052" w:rsidRPr="00EA668B">
        <w:rPr>
          <w:rStyle w:val="Hipercze"/>
          <w:rFonts w:ascii="Lato" w:hAnsi="Lato"/>
          <w:bCs/>
          <w:noProof/>
        </w:rPr>
        <w:t>6.1 Ogólne zasady udzielania zamówień:</w:t>
      </w:r>
      <w:r w:rsidR="002B1052">
        <w:rPr>
          <w:noProof/>
          <w:webHidden/>
        </w:rPr>
        <w:tab/>
      </w:r>
      <w:r w:rsidR="002B1052">
        <w:rPr>
          <w:noProof/>
          <w:webHidden/>
        </w:rPr>
        <w:fldChar w:fldCharType="begin"/>
      </w:r>
      <w:r w:rsidR="002B1052">
        <w:rPr>
          <w:noProof/>
          <w:webHidden/>
        </w:rPr>
        <w:instrText xml:space="preserve"> PAGEREF _Toc147391418 \h </w:instrText>
      </w:r>
      <w:r w:rsidR="002B1052">
        <w:rPr>
          <w:noProof/>
          <w:webHidden/>
        </w:rPr>
      </w:r>
      <w:r w:rsidR="002B1052">
        <w:rPr>
          <w:noProof/>
          <w:webHidden/>
        </w:rPr>
        <w:fldChar w:fldCharType="separate"/>
      </w:r>
      <w:ins w:id="230" w:author="Anna Zmysłowska" w:date="2024-02-14T13:19:00Z">
        <w:r w:rsidR="003B1E7B">
          <w:rPr>
            <w:noProof/>
            <w:webHidden/>
          </w:rPr>
          <w:t>95</w:t>
        </w:r>
      </w:ins>
      <w:del w:id="231" w:author="Anna Zmysłowska" w:date="2023-11-23T11:10:00Z">
        <w:r w:rsidR="002B1052" w:rsidDel="001F3B1E">
          <w:rPr>
            <w:noProof/>
            <w:webHidden/>
          </w:rPr>
          <w:delText>89</w:delText>
        </w:r>
      </w:del>
      <w:r w:rsidR="002B1052">
        <w:rPr>
          <w:noProof/>
          <w:webHidden/>
        </w:rPr>
        <w:fldChar w:fldCharType="end"/>
      </w:r>
      <w:r>
        <w:rPr>
          <w:noProof/>
        </w:rPr>
        <w:fldChar w:fldCharType="end"/>
      </w:r>
    </w:p>
    <w:p w14:paraId="256888C5" w14:textId="7801D131"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"_Toc147391419"</w:instrText>
      </w:r>
      <w:ins w:id="232" w:author="Anna Zmysłowska" w:date="2024-02-14T13:19:00Z">
        <w:r w:rsidR="003B1E7B">
          <w:rPr>
            <w:noProof/>
          </w:rPr>
        </w:r>
      </w:ins>
      <w:r>
        <w:rPr>
          <w:noProof/>
        </w:rPr>
        <w:fldChar w:fldCharType="separate"/>
      </w:r>
      <w:r w:rsidR="002B1052" w:rsidRPr="00EA668B">
        <w:rPr>
          <w:rStyle w:val="Hipercze"/>
          <w:rFonts w:ascii="Lato" w:hAnsi="Lato"/>
          <w:bCs/>
          <w:noProof/>
        </w:rPr>
        <w:t>6.2 Udzielanie zamówień zgodnie z zasadą konkurencyjności.</w:t>
      </w:r>
      <w:r w:rsidR="002B1052">
        <w:rPr>
          <w:noProof/>
          <w:webHidden/>
        </w:rPr>
        <w:tab/>
      </w:r>
      <w:r w:rsidR="002B1052">
        <w:rPr>
          <w:noProof/>
          <w:webHidden/>
        </w:rPr>
        <w:fldChar w:fldCharType="begin"/>
      </w:r>
      <w:r w:rsidR="002B1052">
        <w:rPr>
          <w:noProof/>
          <w:webHidden/>
        </w:rPr>
        <w:instrText xml:space="preserve"> PAGEREF _Toc147391419 \h </w:instrText>
      </w:r>
      <w:r w:rsidR="002B1052">
        <w:rPr>
          <w:noProof/>
          <w:webHidden/>
        </w:rPr>
      </w:r>
      <w:r w:rsidR="002B1052">
        <w:rPr>
          <w:noProof/>
          <w:webHidden/>
        </w:rPr>
        <w:fldChar w:fldCharType="separate"/>
      </w:r>
      <w:ins w:id="233" w:author="Anna Zmysłowska" w:date="2024-02-14T13:19:00Z">
        <w:r w:rsidR="003B1E7B">
          <w:rPr>
            <w:noProof/>
            <w:webHidden/>
          </w:rPr>
          <w:t>98</w:t>
        </w:r>
      </w:ins>
      <w:del w:id="234" w:author="Anna Zmysłowska" w:date="2023-11-23T11:10:00Z">
        <w:r w:rsidR="002B1052" w:rsidDel="001F3B1E">
          <w:rPr>
            <w:noProof/>
            <w:webHidden/>
          </w:rPr>
          <w:delText>92</w:delText>
        </w:r>
      </w:del>
      <w:r w:rsidR="002B1052">
        <w:rPr>
          <w:noProof/>
          <w:webHidden/>
        </w:rPr>
        <w:fldChar w:fldCharType="end"/>
      </w:r>
      <w:r>
        <w:rPr>
          <w:noProof/>
        </w:rPr>
        <w:fldChar w:fldCharType="end"/>
      </w:r>
    </w:p>
    <w:p w14:paraId="3653C54F" w14:textId="7D4A7DDD"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"_Toc147391420"</w:instrText>
      </w:r>
      <w:ins w:id="235" w:author="Anna Zmysłowska" w:date="2024-02-14T13:19:00Z">
        <w:r w:rsidR="003B1E7B">
          <w:rPr>
            <w:noProof/>
          </w:rPr>
        </w:r>
      </w:ins>
      <w:r>
        <w:rPr>
          <w:noProof/>
        </w:rPr>
        <w:fldChar w:fldCharType="separate"/>
      </w:r>
      <w:r w:rsidR="002B1052" w:rsidRPr="00EA668B">
        <w:rPr>
          <w:rStyle w:val="Hipercze"/>
          <w:rFonts w:ascii="Lato" w:hAnsi="Lato"/>
          <w:bCs/>
          <w:noProof/>
        </w:rPr>
        <w:t xml:space="preserve">6.2a Udzielanie zamówień zgodnie z </w:t>
      </w:r>
      <w:r w:rsidR="002B1052" w:rsidRPr="00EA668B">
        <w:rPr>
          <w:rStyle w:val="Hipercze"/>
          <w:rFonts w:ascii="Lato" w:hAnsi="Lato"/>
          <w:noProof/>
        </w:rPr>
        <w:t>uproszczoną zasadą konkurencyjności (kategoria „Koszty personelu”)</w:t>
      </w:r>
      <w:r w:rsidR="002B1052" w:rsidRPr="00EA668B">
        <w:rPr>
          <w:rStyle w:val="Hipercze"/>
          <w:rFonts w:ascii="Lato" w:hAnsi="Lato"/>
          <w:bCs/>
          <w:noProof/>
        </w:rPr>
        <w:t>.</w:t>
      </w:r>
      <w:r w:rsidR="002B1052">
        <w:rPr>
          <w:noProof/>
          <w:webHidden/>
        </w:rPr>
        <w:tab/>
      </w:r>
      <w:r w:rsidR="002B1052">
        <w:rPr>
          <w:noProof/>
          <w:webHidden/>
        </w:rPr>
        <w:fldChar w:fldCharType="begin"/>
      </w:r>
      <w:r w:rsidR="002B1052">
        <w:rPr>
          <w:noProof/>
          <w:webHidden/>
        </w:rPr>
        <w:instrText xml:space="preserve"> PAGEREF _Toc147391420 \h </w:instrText>
      </w:r>
      <w:r w:rsidR="002B1052">
        <w:rPr>
          <w:noProof/>
          <w:webHidden/>
        </w:rPr>
      </w:r>
      <w:r w:rsidR="002B1052">
        <w:rPr>
          <w:noProof/>
          <w:webHidden/>
        </w:rPr>
        <w:fldChar w:fldCharType="separate"/>
      </w:r>
      <w:ins w:id="236" w:author="Anna Zmysłowska" w:date="2024-02-14T13:19:00Z">
        <w:r w:rsidR="003B1E7B">
          <w:rPr>
            <w:noProof/>
            <w:webHidden/>
          </w:rPr>
          <w:t>101</w:t>
        </w:r>
      </w:ins>
      <w:del w:id="237" w:author="Anna Zmysłowska" w:date="2023-11-23T11:10:00Z">
        <w:r w:rsidR="002B1052" w:rsidDel="001F3B1E">
          <w:rPr>
            <w:noProof/>
            <w:webHidden/>
          </w:rPr>
          <w:delText>95</w:delText>
        </w:r>
      </w:del>
      <w:r w:rsidR="002B1052">
        <w:rPr>
          <w:noProof/>
          <w:webHidden/>
        </w:rPr>
        <w:fldChar w:fldCharType="end"/>
      </w:r>
      <w:r>
        <w:rPr>
          <w:noProof/>
        </w:rPr>
        <w:fldChar w:fldCharType="end"/>
      </w:r>
    </w:p>
    <w:p w14:paraId="46C53613" w14:textId="7FF02D98"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"_Toc147391421"</w:instrText>
      </w:r>
      <w:ins w:id="238" w:author="Anna Zmysłowska" w:date="2024-02-14T13:19:00Z">
        <w:r w:rsidR="003B1E7B">
          <w:rPr>
            <w:noProof/>
          </w:rPr>
        </w:r>
      </w:ins>
      <w:r>
        <w:rPr>
          <w:noProof/>
        </w:rPr>
        <w:fldChar w:fldCharType="separate"/>
      </w:r>
      <w:r w:rsidR="002B1052" w:rsidRPr="00EA668B">
        <w:rPr>
          <w:rStyle w:val="Hipercze"/>
          <w:rFonts w:ascii="Lato" w:hAnsi="Lato"/>
          <w:bCs/>
          <w:noProof/>
        </w:rPr>
        <w:t>6.3 Dokumentowanie przeprowadzania zamówień zgodnie z zasadą konkurencyjności i uproszczoną zasadą konkurencyjności.</w:t>
      </w:r>
      <w:r w:rsidR="002B1052">
        <w:rPr>
          <w:noProof/>
          <w:webHidden/>
        </w:rPr>
        <w:tab/>
      </w:r>
      <w:r w:rsidR="002B1052">
        <w:rPr>
          <w:noProof/>
          <w:webHidden/>
        </w:rPr>
        <w:fldChar w:fldCharType="begin"/>
      </w:r>
      <w:r w:rsidR="002B1052">
        <w:rPr>
          <w:noProof/>
          <w:webHidden/>
        </w:rPr>
        <w:instrText xml:space="preserve"> PAGEREF _Toc147391421 \h </w:instrText>
      </w:r>
      <w:r w:rsidR="002B1052">
        <w:rPr>
          <w:noProof/>
          <w:webHidden/>
        </w:rPr>
      </w:r>
      <w:r w:rsidR="002B1052">
        <w:rPr>
          <w:noProof/>
          <w:webHidden/>
        </w:rPr>
        <w:fldChar w:fldCharType="separate"/>
      </w:r>
      <w:ins w:id="239" w:author="Anna Zmysłowska" w:date="2024-02-14T13:19:00Z">
        <w:r w:rsidR="003B1E7B">
          <w:rPr>
            <w:noProof/>
            <w:webHidden/>
          </w:rPr>
          <w:t>103</w:t>
        </w:r>
      </w:ins>
      <w:del w:id="240" w:author="Anna Zmysłowska" w:date="2023-11-23T11:10:00Z">
        <w:r w:rsidR="002B1052" w:rsidDel="001F3B1E">
          <w:rPr>
            <w:noProof/>
            <w:webHidden/>
          </w:rPr>
          <w:delText>97</w:delText>
        </w:r>
      </w:del>
      <w:r w:rsidR="002B1052">
        <w:rPr>
          <w:noProof/>
          <w:webHidden/>
        </w:rPr>
        <w:fldChar w:fldCharType="end"/>
      </w:r>
      <w:r>
        <w:rPr>
          <w:noProof/>
        </w:rPr>
        <w:fldChar w:fldCharType="end"/>
      </w:r>
    </w:p>
    <w:p w14:paraId="16B85098" w14:textId="229C0C07"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"_Toc147391422"</w:instrText>
      </w:r>
      <w:ins w:id="241" w:author="Anna Zmysłowska" w:date="2024-02-14T13:19:00Z">
        <w:r w:rsidR="003B1E7B">
          <w:rPr>
            <w:noProof/>
          </w:rPr>
        </w:r>
      </w:ins>
      <w:r>
        <w:rPr>
          <w:noProof/>
        </w:rPr>
        <w:fldChar w:fldCharType="separate"/>
      </w:r>
      <w:r w:rsidR="002B1052" w:rsidRPr="00EA668B">
        <w:rPr>
          <w:rStyle w:val="Hipercze"/>
          <w:rFonts w:ascii="Lato" w:hAnsi="Lato"/>
          <w:bCs/>
          <w:noProof/>
        </w:rPr>
        <w:t>6.4 Dokumentowanie przeprowadzania zamówień udzielanych zgodnie z ustawą Prawo zamówień publicznych.</w:t>
      </w:r>
      <w:r w:rsidR="002B1052">
        <w:rPr>
          <w:noProof/>
          <w:webHidden/>
        </w:rPr>
        <w:tab/>
      </w:r>
      <w:r w:rsidR="002B1052">
        <w:rPr>
          <w:noProof/>
          <w:webHidden/>
        </w:rPr>
        <w:fldChar w:fldCharType="begin"/>
      </w:r>
      <w:r w:rsidR="002B1052">
        <w:rPr>
          <w:noProof/>
          <w:webHidden/>
        </w:rPr>
        <w:instrText xml:space="preserve"> PAGEREF _Toc147391422 \h </w:instrText>
      </w:r>
      <w:r w:rsidR="002B1052">
        <w:rPr>
          <w:noProof/>
          <w:webHidden/>
        </w:rPr>
      </w:r>
      <w:r w:rsidR="002B1052">
        <w:rPr>
          <w:noProof/>
          <w:webHidden/>
        </w:rPr>
        <w:fldChar w:fldCharType="separate"/>
      </w:r>
      <w:ins w:id="242" w:author="Anna Zmysłowska" w:date="2024-02-14T13:19:00Z">
        <w:r w:rsidR="003B1E7B">
          <w:rPr>
            <w:noProof/>
            <w:webHidden/>
          </w:rPr>
          <w:t>104</w:t>
        </w:r>
      </w:ins>
      <w:del w:id="243" w:author="Anna Zmysłowska" w:date="2023-11-23T11:10:00Z">
        <w:r w:rsidR="002B1052" w:rsidDel="001F3B1E">
          <w:rPr>
            <w:noProof/>
            <w:webHidden/>
          </w:rPr>
          <w:delText>98</w:delText>
        </w:r>
      </w:del>
      <w:r w:rsidR="002B1052">
        <w:rPr>
          <w:noProof/>
          <w:webHidden/>
        </w:rPr>
        <w:fldChar w:fldCharType="end"/>
      </w:r>
      <w:r>
        <w:rPr>
          <w:noProof/>
        </w:rPr>
        <w:fldChar w:fldCharType="end"/>
      </w:r>
    </w:p>
    <w:p w14:paraId="37F89AF4" w14:textId="7C2F0CE0"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"_Toc147391423"</w:instrText>
      </w:r>
      <w:ins w:id="244" w:author="Anna Zmysłowska" w:date="2024-02-14T13:19:00Z">
        <w:r w:rsidR="003B1E7B">
          <w:rPr>
            <w:noProof/>
          </w:rPr>
        </w:r>
      </w:ins>
      <w:r>
        <w:rPr>
          <w:noProof/>
        </w:rPr>
        <w:fldChar w:fldCharType="separate"/>
      </w:r>
      <w:r w:rsidR="002B1052" w:rsidRPr="00EA668B">
        <w:rPr>
          <w:rStyle w:val="Hipercze"/>
          <w:rFonts w:ascii="Lato" w:hAnsi="Lato"/>
          <w:bCs/>
          <w:noProof/>
        </w:rPr>
        <w:t>6.5. Forma składanych dokumentów:</w:t>
      </w:r>
      <w:r w:rsidR="002B1052">
        <w:rPr>
          <w:noProof/>
          <w:webHidden/>
        </w:rPr>
        <w:tab/>
      </w:r>
      <w:r w:rsidR="002B1052">
        <w:rPr>
          <w:noProof/>
          <w:webHidden/>
        </w:rPr>
        <w:fldChar w:fldCharType="begin"/>
      </w:r>
      <w:r w:rsidR="002B1052">
        <w:rPr>
          <w:noProof/>
          <w:webHidden/>
        </w:rPr>
        <w:instrText xml:space="preserve"> PAGEREF _Toc147391423 \h </w:instrText>
      </w:r>
      <w:r w:rsidR="002B1052">
        <w:rPr>
          <w:noProof/>
          <w:webHidden/>
        </w:rPr>
      </w:r>
      <w:r w:rsidR="002B1052">
        <w:rPr>
          <w:noProof/>
          <w:webHidden/>
        </w:rPr>
        <w:fldChar w:fldCharType="separate"/>
      </w:r>
      <w:ins w:id="245" w:author="Anna Zmysłowska" w:date="2024-02-14T13:19:00Z">
        <w:r w:rsidR="003B1E7B">
          <w:rPr>
            <w:noProof/>
            <w:webHidden/>
          </w:rPr>
          <w:t>106</w:t>
        </w:r>
      </w:ins>
      <w:del w:id="246" w:author="Anna Zmysłowska" w:date="2023-11-23T11:10:00Z">
        <w:r w:rsidR="002B1052" w:rsidDel="001F3B1E">
          <w:rPr>
            <w:noProof/>
            <w:webHidden/>
          </w:rPr>
          <w:delText>101</w:delText>
        </w:r>
      </w:del>
      <w:r w:rsidR="002B1052">
        <w:rPr>
          <w:noProof/>
          <w:webHidden/>
        </w:rPr>
        <w:fldChar w:fldCharType="end"/>
      </w:r>
      <w:r>
        <w:rPr>
          <w:noProof/>
        </w:rPr>
        <w:fldChar w:fldCharType="end"/>
      </w:r>
    </w:p>
    <w:p w14:paraId="575D6445" w14:textId="4910ECD1"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"_Toc147391424"</w:instrText>
      </w:r>
      <w:ins w:id="247" w:author="Anna Zmysłowska" w:date="2024-02-14T13:19:00Z">
        <w:r w:rsidR="003B1E7B">
          <w:rPr>
            <w:noProof/>
          </w:rPr>
        </w:r>
      </w:ins>
      <w:r>
        <w:rPr>
          <w:noProof/>
        </w:rPr>
        <w:fldChar w:fldCharType="separate"/>
      </w:r>
      <w:r w:rsidR="002B1052" w:rsidRPr="00EA668B">
        <w:rPr>
          <w:rStyle w:val="Hipercze"/>
          <w:rFonts w:ascii="Lato" w:hAnsi="Lato"/>
          <w:bCs/>
          <w:noProof/>
        </w:rPr>
        <w:t>6.6 Wskazówki praktyczne:</w:t>
      </w:r>
      <w:r w:rsidR="002B1052">
        <w:rPr>
          <w:noProof/>
          <w:webHidden/>
        </w:rPr>
        <w:tab/>
      </w:r>
      <w:r w:rsidR="002B1052">
        <w:rPr>
          <w:noProof/>
          <w:webHidden/>
        </w:rPr>
        <w:fldChar w:fldCharType="begin"/>
      </w:r>
      <w:r w:rsidR="002B1052">
        <w:rPr>
          <w:noProof/>
          <w:webHidden/>
        </w:rPr>
        <w:instrText xml:space="preserve"> PAGEREF _Toc147391424 \h </w:instrText>
      </w:r>
      <w:r w:rsidR="002B1052">
        <w:rPr>
          <w:noProof/>
          <w:webHidden/>
        </w:rPr>
      </w:r>
      <w:r w:rsidR="002B1052">
        <w:rPr>
          <w:noProof/>
          <w:webHidden/>
        </w:rPr>
        <w:fldChar w:fldCharType="separate"/>
      </w:r>
      <w:ins w:id="248" w:author="Anna Zmysłowska" w:date="2024-02-14T13:19:00Z">
        <w:r w:rsidR="003B1E7B">
          <w:rPr>
            <w:noProof/>
            <w:webHidden/>
          </w:rPr>
          <w:t>107</w:t>
        </w:r>
      </w:ins>
      <w:del w:id="249" w:author="Anna Zmysłowska" w:date="2023-11-23T11:10:00Z">
        <w:r w:rsidR="002B1052" w:rsidDel="001F3B1E">
          <w:rPr>
            <w:noProof/>
            <w:webHidden/>
          </w:rPr>
          <w:delText>101</w:delText>
        </w:r>
      </w:del>
      <w:r w:rsidR="002B1052">
        <w:rPr>
          <w:noProof/>
          <w:webHidden/>
        </w:rPr>
        <w:fldChar w:fldCharType="end"/>
      </w:r>
      <w:r>
        <w:rPr>
          <w:noProof/>
        </w:rPr>
        <w:fldChar w:fldCharType="end"/>
      </w:r>
    </w:p>
    <w:p w14:paraId="34DC9EE8" w14:textId="493924F9" w:rsidR="002B1052" w:rsidRDefault="001F3B1E">
      <w:pPr>
        <w:pStyle w:val="Spistreci1"/>
        <w:rPr>
          <w:rFonts w:asciiTheme="minorHAnsi" w:eastAsiaTheme="minorEastAsia" w:hAnsiTheme="minorHAnsi" w:cstheme="minorBidi"/>
          <w:b w:val="0"/>
          <w:bCs w:val="0"/>
          <w:caps w:val="0"/>
          <w:noProof/>
          <w:kern w:val="2"/>
          <w:sz w:val="22"/>
          <w:szCs w:val="22"/>
          <w14:ligatures w14:val="standardContextual"/>
        </w:rPr>
      </w:pPr>
      <w:r>
        <w:rPr>
          <w:noProof/>
        </w:rPr>
        <w:fldChar w:fldCharType="begin"/>
      </w:r>
      <w:r>
        <w:rPr>
          <w:noProof/>
        </w:rPr>
        <w:instrText>HYPERLINK \l "_Toc147391425"</w:instrText>
      </w:r>
      <w:ins w:id="250" w:author="Anna Zmysłowska" w:date="2024-02-14T13:19:00Z">
        <w:r w:rsidR="003B1E7B">
          <w:rPr>
            <w:noProof/>
          </w:rPr>
        </w:r>
      </w:ins>
      <w:r>
        <w:rPr>
          <w:noProof/>
        </w:rPr>
        <w:fldChar w:fldCharType="separate"/>
      </w:r>
      <w:r w:rsidR="002B1052" w:rsidRPr="00EA668B">
        <w:rPr>
          <w:rStyle w:val="Hipercze"/>
          <w:rFonts w:ascii="Lato" w:hAnsi="Lato"/>
          <w:noProof/>
        </w:rPr>
        <w:t>Rozdział 7. ZMIANY UMOWY</w:t>
      </w:r>
      <w:r w:rsidR="002B1052">
        <w:rPr>
          <w:noProof/>
          <w:webHidden/>
        </w:rPr>
        <w:tab/>
      </w:r>
      <w:r w:rsidR="002B1052">
        <w:rPr>
          <w:noProof/>
          <w:webHidden/>
        </w:rPr>
        <w:fldChar w:fldCharType="begin"/>
      </w:r>
      <w:r w:rsidR="002B1052">
        <w:rPr>
          <w:noProof/>
          <w:webHidden/>
        </w:rPr>
        <w:instrText xml:space="preserve"> PAGEREF _Toc147391425 \h </w:instrText>
      </w:r>
      <w:r w:rsidR="002B1052">
        <w:rPr>
          <w:noProof/>
          <w:webHidden/>
        </w:rPr>
      </w:r>
      <w:r w:rsidR="002B1052">
        <w:rPr>
          <w:noProof/>
          <w:webHidden/>
        </w:rPr>
        <w:fldChar w:fldCharType="separate"/>
      </w:r>
      <w:ins w:id="251" w:author="Anna Zmysłowska" w:date="2024-02-14T13:19:00Z">
        <w:r w:rsidR="003B1E7B">
          <w:rPr>
            <w:noProof/>
            <w:webHidden/>
          </w:rPr>
          <w:t>108</w:t>
        </w:r>
      </w:ins>
      <w:del w:id="252" w:author="Anna Zmysłowska" w:date="2023-11-23T11:10:00Z">
        <w:r w:rsidR="002B1052" w:rsidDel="001F3B1E">
          <w:rPr>
            <w:noProof/>
            <w:webHidden/>
          </w:rPr>
          <w:delText>103</w:delText>
        </w:r>
      </w:del>
      <w:r w:rsidR="002B1052">
        <w:rPr>
          <w:noProof/>
          <w:webHidden/>
        </w:rPr>
        <w:fldChar w:fldCharType="end"/>
      </w:r>
      <w:r>
        <w:rPr>
          <w:noProof/>
        </w:rPr>
        <w:fldChar w:fldCharType="end"/>
      </w:r>
    </w:p>
    <w:p w14:paraId="0EC8FD15" w14:textId="21DF58C8"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"_Toc147391426"</w:instrText>
      </w:r>
      <w:ins w:id="253" w:author="Anna Zmysłowska" w:date="2024-02-14T13:19:00Z">
        <w:r w:rsidR="003B1E7B">
          <w:rPr>
            <w:noProof/>
          </w:rPr>
        </w:r>
      </w:ins>
      <w:r>
        <w:rPr>
          <w:noProof/>
        </w:rPr>
        <w:fldChar w:fldCharType="separate"/>
      </w:r>
      <w:r w:rsidR="002B1052" w:rsidRPr="00EA668B">
        <w:rPr>
          <w:rStyle w:val="Hipercze"/>
          <w:rFonts w:ascii="Lato" w:hAnsi="Lato"/>
          <w:bCs/>
          <w:noProof/>
        </w:rPr>
        <w:t>7.1 Zmiany nie wymagające zgody Instytucji Pośredniczącej</w:t>
      </w:r>
      <w:r w:rsidR="002B1052">
        <w:rPr>
          <w:noProof/>
          <w:webHidden/>
        </w:rPr>
        <w:tab/>
      </w:r>
      <w:r w:rsidR="002B1052">
        <w:rPr>
          <w:noProof/>
          <w:webHidden/>
        </w:rPr>
        <w:fldChar w:fldCharType="begin"/>
      </w:r>
      <w:r w:rsidR="002B1052">
        <w:rPr>
          <w:noProof/>
          <w:webHidden/>
        </w:rPr>
        <w:instrText xml:space="preserve"> PAGEREF _Toc147391426 \h </w:instrText>
      </w:r>
      <w:r w:rsidR="002B1052">
        <w:rPr>
          <w:noProof/>
          <w:webHidden/>
        </w:rPr>
      </w:r>
      <w:r w:rsidR="002B1052">
        <w:rPr>
          <w:noProof/>
          <w:webHidden/>
        </w:rPr>
        <w:fldChar w:fldCharType="separate"/>
      </w:r>
      <w:ins w:id="254" w:author="Anna Zmysłowska" w:date="2024-02-14T13:19:00Z">
        <w:r w:rsidR="003B1E7B">
          <w:rPr>
            <w:noProof/>
            <w:webHidden/>
          </w:rPr>
          <w:t>109</w:t>
        </w:r>
      </w:ins>
      <w:del w:id="255" w:author="Anna Zmysłowska" w:date="2023-11-23T11:10:00Z">
        <w:r w:rsidR="002B1052" w:rsidDel="001F3B1E">
          <w:rPr>
            <w:noProof/>
            <w:webHidden/>
          </w:rPr>
          <w:delText>103</w:delText>
        </w:r>
      </w:del>
      <w:r w:rsidR="002B1052">
        <w:rPr>
          <w:noProof/>
          <w:webHidden/>
        </w:rPr>
        <w:fldChar w:fldCharType="end"/>
      </w:r>
      <w:r>
        <w:rPr>
          <w:noProof/>
        </w:rPr>
        <w:fldChar w:fldCharType="end"/>
      </w:r>
    </w:p>
    <w:p w14:paraId="4FA1B717" w14:textId="08F8046A"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"_Toc147391427"</w:instrText>
      </w:r>
      <w:ins w:id="256" w:author="Anna Zmysłowska" w:date="2024-02-14T13:19:00Z">
        <w:r w:rsidR="003B1E7B">
          <w:rPr>
            <w:noProof/>
          </w:rPr>
        </w:r>
      </w:ins>
      <w:r>
        <w:rPr>
          <w:noProof/>
        </w:rPr>
        <w:fldChar w:fldCharType="separate"/>
      </w:r>
      <w:r w:rsidR="002B1052" w:rsidRPr="00EA668B">
        <w:rPr>
          <w:rStyle w:val="Hipercze"/>
          <w:rFonts w:ascii="Lato" w:hAnsi="Lato"/>
          <w:bCs/>
          <w:noProof/>
        </w:rPr>
        <w:t>7.2 Zmiany wymagające zgody Instytucji Pośredniczącej</w:t>
      </w:r>
      <w:r w:rsidR="002B1052">
        <w:rPr>
          <w:noProof/>
          <w:webHidden/>
        </w:rPr>
        <w:tab/>
      </w:r>
      <w:r w:rsidR="002B1052">
        <w:rPr>
          <w:noProof/>
          <w:webHidden/>
        </w:rPr>
        <w:fldChar w:fldCharType="begin"/>
      </w:r>
      <w:r w:rsidR="002B1052">
        <w:rPr>
          <w:noProof/>
          <w:webHidden/>
        </w:rPr>
        <w:instrText xml:space="preserve"> PAGEREF _Toc147391427 \h </w:instrText>
      </w:r>
      <w:r w:rsidR="002B1052">
        <w:rPr>
          <w:noProof/>
          <w:webHidden/>
        </w:rPr>
      </w:r>
      <w:r w:rsidR="002B1052">
        <w:rPr>
          <w:noProof/>
          <w:webHidden/>
        </w:rPr>
        <w:fldChar w:fldCharType="separate"/>
      </w:r>
      <w:ins w:id="257" w:author="Anna Zmysłowska" w:date="2024-02-14T13:19:00Z">
        <w:r w:rsidR="003B1E7B">
          <w:rPr>
            <w:noProof/>
            <w:webHidden/>
          </w:rPr>
          <w:t>109</w:t>
        </w:r>
      </w:ins>
      <w:del w:id="258" w:author="Anna Zmysłowska" w:date="2023-11-23T11:10:00Z">
        <w:r w:rsidR="002B1052" w:rsidDel="001F3B1E">
          <w:rPr>
            <w:noProof/>
            <w:webHidden/>
          </w:rPr>
          <w:delText>104</w:delText>
        </w:r>
      </w:del>
      <w:r w:rsidR="002B1052">
        <w:rPr>
          <w:noProof/>
          <w:webHidden/>
        </w:rPr>
        <w:fldChar w:fldCharType="end"/>
      </w:r>
      <w:r>
        <w:rPr>
          <w:noProof/>
        </w:rPr>
        <w:fldChar w:fldCharType="end"/>
      </w:r>
    </w:p>
    <w:p w14:paraId="09F9CA7F" w14:textId="48AE7548"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"_Toc147391428"</w:instrText>
      </w:r>
      <w:ins w:id="259" w:author="Anna Zmysłowska" w:date="2024-02-14T13:19:00Z">
        <w:r w:rsidR="003B1E7B">
          <w:rPr>
            <w:noProof/>
          </w:rPr>
        </w:r>
      </w:ins>
      <w:r>
        <w:rPr>
          <w:noProof/>
        </w:rPr>
        <w:fldChar w:fldCharType="separate"/>
      </w:r>
      <w:r w:rsidR="002B1052" w:rsidRPr="00EA668B">
        <w:rPr>
          <w:rStyle w:val="Hipercze"/>
          <w:rFonts w:ascii="Lato" w:hAnsi="Lato"/>
          <w:bCs/>
          <w:noProof/>
        </w:rPr>
        <w:t>7.3 Zmiany wymagające zgody Instytucji Zarządzającej</w:t>
      </w:r>
      <w:r w:rsidR="002B1052">
        <w:rPr>
          <w:noProof/>
          <w:webHidden/>
        </w:rPr>
        <w:tab/>
      </w:r>
      <w:r w:rsidR="002B1052">
        <w:rPr>
          <w:noProof/>
          <w:webHidden/>
        </w:rPr>
        <w:fldChar w:fldCharType="begin"/>
      </w:r>
      <w:r w:rsidR="002B1052">
        <w:rPr>
          <w:noProof/>
          <w:webHidden/>
        </w:rPr>
        <w:instrText xml:space="preserve"> PAGEREF _Toc147391428 \h </w:instrText>
      </w:r>
      <w:r w:rsidR="002B1052">
        <w:rPr>
          <w:noProof/>
          <w:webHidden/>
        </w:rPr>
      </w:r>
      <w:r w:rsidR="002B1052">
        <w:rPr>
          <w:noProof/>
          <w:webHidden/>
        </w:rPr>
        <w:fldChar w:fldCharType="separate"/>
      </w:r>
      <w:ins w:id="260" w:author="Anna Zmysłowska" w:date="2024-02-14T13:19:00Z">
        <w:r w:rsidR="003B1E7B">
          <w:rPr>
            <w:noProof/>
            <w:webHidden/>
          </w:rPr>
          <w:t>110</w:t>
        </w:r>
      </w:ins>
      <w:del w:id="261" w:author="Anna Zmysłowska" w:date="2023-11-23T11:10:00Z">
        <w:r w:rsidR="002B1052" w:rsidDel="001F3B1E">
          <w:rPr>
            <w:noProof/>
            <w:webHidden/>
          </w:rPr>
          <w:delText>104</w:delText>
        </w:r>
      </w:del>
      <w:r w:rsidR="002B1052">
        <w:rPr>
          <w:noProof/>
          <w:webHidden/>
        </w:rPr>
        <w:fldChar w:fldCharType="end"/>
      </w:r>
      <w:r>
        <w:rPr>
          <w:noProof/>
        </w:rPr>
        <w:fldChar w:fldCharType="end"/>
      </w:r>
    </w:p>
    <w:p w14:paraId="4EDA1525" w14:textId="2CC284EF"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"_Toc147391429"</w:instrText>
      </w:r>
      <w:ins w:id="262" w:author="Anna Zmysłowska" w:date="2024-02-14T13:19:00Z">
        <w:r w:rsidR="003B1E7B">
          <w:rPr>
            <w:noProof/>
          </w:rPr>
        </w:r>
      </w:ins>
      <w:r>
        <w:rPr>
          <w:noProof/>
        </w:rPr>
        <w:fldChar w:fldCharType="separate"/>
      </w:r>
      <w:r w:rsidR="002B1052" w:rsidRPr="00EA668B">
        <w:rPr>
          <w:rStyle w:val="Hipercze"/>
          <w:rFonts w:ascii="Lato" w:hAnsi="Lato"/>
          <w:bCs/>
          <w:noProof/>
        </w:rPr>
        <w:t>7.4 Zmiany z inicjatywy Instytucji Zarządzającej lub Instytucji Pośredniczącej</w:t>
      </w:r>
      <w:r w:rsidR="002B1052">
        <w:rPr>
          <w:noProof/>
          <w:webHidden/>
        </w:rPr>
        <w:tab/>
      </w:r>
      <w:r w:rsidR="002B1052">
        <w:rPr>
          <w:noProof/>
          <w:webHidden/>
        </w:rPr>
        <w:fldChar w:fldCharType="begin"/>
      </w:r>
      <w:r w:rsidR="002B1052">
        <w:rPr>
          <w:noProof/>
          <w:webHidden/>
        </w:rPr>
        <w:instrText xml:space="preserve"> PAGEREF _Toc147391429 \h </w:instrText>
      </w:r>
      <w:r w:rsidR="002B1052">
        <w:rPr>
          <w:noProof/>
          <w:webHidden/>
        </w:rPr>
      </w:r>
      <w:r w:rsidR="002B1052">
        <w:rPr>
          <w:noProof/>
          <w:webHidden/>
        </w:rPr>
        <w:fldChar w:fldCharType="separate"/>
      </w:r>
      <w:ins w:id="263" w:author="Anna Zmysłowska" w:date="2024-02-14T13:19:00Z">
        <w:r w:rsidR="003B1E7B">
          <w:rPr>
            <w:noProof/>
            <w:webHidden/>
          </w:rPr>
          <w:t>110</w:t>
        </w:r>
      </w:ins>
      <w:del w:id="264" w:author="Anna Zmysłowska" w:date="2023-11-23T11:10:00Z">
        <w:r w:rsidR="002B1052" w:rsidDel="001F3B1E">
          <w:rPr>
            <w:noProof/>
            <w:webHidden/>
          </w:rPr>
          <w:delText>105</w:delText>
        </w:r>
      </w:del>
      <w:r w:rsidR="002B1052">
        <w:rPr>
          <w:noProof/>
          <w:webHidden/>
        </w:rPr>
        <w:fldChar w:fldCharType="end"/>
      </w:r>
      <w:r>
        <w:rPr>
          <w:noProof/>
        </w:rPr>
        <w:fldChar w:fldCharType="end"/>
      </w:r>
    </w:p>
    <w:p w14:paraId="1F6A1053" w14:textId="239B5306" w:rsidR="002B1052" w:rsidRDefault="001F3B1E" w:rsidP="003B1E7B">
      <w:pPr>
        <w:pStyle w:val="Spistreci2"/>
        <w:rPr>
          <w:rFonts w:asciiTheme="minorHAnsi" w:eastAsiaTheme="minorEastAsia" w:hAnsiTheme="minorHAnsi" w:cstheme="minorBidi"/>
          <w:noProof/>
          <w:kern w:val="2"/>
          <w:sz w:val="22"/>
          <w:szCs w:val="22"/>
          <w14:ligatures w14:val="standardContextual"/>
        </w:rPr>
      </w:pPr>
      <w:r>
        <w:rPr>
          <w:noProof/>
        </w:rPr>
        <w:fldChar w:fldCharType="begin"/>
      </w:r>
      <w:r>
        <w:rPr>
          <w:noProof/>
        </w:rPr>
        <w:instrText>HYPERLINK \l "_Toc147391430"</w:instrText>
      </w:r>
      <w:ins w:id="265" w:author="Anna Zmysłowska" w:date="2024-02-14T13:19:00Z">
        <w:r w:rsidR="003B1E7B">
          <w:rPr>
            <w:noProof/>
          </w:rPr>
        </w:r>
      </w:ins>
      <w:r>
        <w:rPr>
          <w:noProof/>
        </w:rPr>
        <w:fldChar w:fldCharType="separate"/>
      </w:r>
      <w:r w:rsidR="002B1052" w:rsidRPr="00EA668B">
        <w:rPr>
          <w:rStyle w:val="Hipercze"/>
          <w:rFonts w:ascii="Lato" w:hAnsi="Lato"/>
          <w:bCs/>
          <w:noProof/>
        </w:rPr>
        <w:t>7.5 Zmiany Umowy wymagające podpisania Aneksu do Umowy finansowej</w:t>
      </w:r>
      <w:r w:rsidR="002B1052">
        <w:rPr>
          <w:noProof/>
          <w:webHidden/>
        </w:rPr>
        <w:tab/>
      </w:r>
      <w:r w:rsidR="002B1052">
        <w:rPr>
          <w:noProof/>
          <w:webHidden/>
        </w:rPr>
        <w:fldChar w:fldCharType="begin"/>
      </w:r>
      <w:r w:rsidR="002B1052">
        <w:rPr>
          <w:noProof/>
          <w:webHidden/>
        </w:rPr>
        <w:instrText xml:space="preserve"> PAGEREF _Toc147391430 \h </w:instrText>
      </w:r>
      <w:r w:rsidR="002B1052">
        <w:rPr>
          <w:noProof/>
          <w:webHidden/>
        </w:rPr>
      </w:r>
      <w:r w:rsidR="002B1052">
        <w:rPr>
          <w:noProof/>
          <w:webHidden/>
        </w:rPr>
        <w:fldChar w:fldCharType="separate"/>
      </w:r>
      <w:ins w:id="266" w:author="Anna Zmysłowska" w:date="2024-02-14T13:19:00Z">
        <w:r w:rsidR="003B1E7B">
          <w:rPr>
            <w:noProof/>
            <w:webHidden/>
          </w:rPr>
          <w:t>110</w:t>
        </w:r>
      </w:ins>
      <w:del w:id="267" w:author="Anna Zmysłowska" w:date="2023-11-23T11:10:00Z">
        <w:r w:rsidR="002B1052" w:rsidDel="001F3B1E">
          <w:rPr>
            <w:noProof/>
            <w:webHidden/>
          </w:rPr>
          <w:delText>105</w:delText>
        </w:r>
      </w:del>
      <w:r w:rsidR="002B1052">
        <w:rPr>
          <w:noProof/>
          <w:webHidden/>
        </w:rPr>
        <w:fldChar w:fldCharType="end"/>
      </w:r>
      <w:r>
        <w:rPr>
          <w:noProof/>
        </w:rPr>
        <w:fldChar w:fldCharType="end"/>
      </w:r>
    </w:p>
    <w:p w14:paraId="4300F880" w14:textId="07671F59" w:rsidR="002B1052" w:rsidRDefault="001F3B1E">
      <w:pPr>
        <w:pStyle w:val="Spistreci1"/>
        <w:rPr>
          <w:rFonts w:asciiTheme="minorHAnsi" w:eastAsiaTheme="minorEastAsia" w:hAnsiTheme="minorHAnsi" w:cstheme="minorBidi"/>
          <w:b w:val="0"/>
          <w:bCs w:val="0"/>
          <w:caps w:val="0"/>
          <w:noProof/>
          <w:kern w:val="2"/>
          <w:sz w:val="22"/>
          <w:szCs w:val="22"/>
          <w14:ligatures w14:val="standardContextual"/>
        </w:rPr>
      </w:pPr>
      <w:r>
        <w:rPr>
          <w:noProof/>
        </w:rPr>
        <w:fldChar w:fldCharType="begin"/>
      </w:r>
      <w:r>
        <w:rPr>
          <w:noProof/>
        </w:rPr>
        <w:instrText>HYPERLINK \l "_Toc147391431"</w:instrText>
      </w:r>
      <w:ins w:id="268" w:author="Anna Zmysłowska" w:date="2024-02-14T13:19:00Z">
        <w:r w:rsidR="003B1E7B">
          <w:rPr>
            <w:noProof/>
          </w:rPr>
        </w:r>
      </w:ins>
      <w:r>
        <w:rPr>
          <w:noProof/>
        </w:rPr>
        <w:fldChar w:fldCharType="separate"/>
      </w:r>
      <w:r w:rsidR="002B1052" w:rsidRPr="00EA668B">
        <w:rPr>
          <w:rStyle w:val="Hipercze"/>
          <w:rFonts w:ascii="Lato" w:hAnsi="Lato"/>
          <w:noProof/>
        </w:rPr>
        <w:t>Rozdział 8. KONTROLA TRWAŁOŚCI PROJEKTU</w:t>
      </w:r>
      <w:r w:rsidR="002B1052">
        <w:rPr>
          <w:noProof/>
          <w:webHidden/>
        </w:rPr>
        <w:tab/>
      </w:r>
      <w:r w:rsidR="002B1052">
        <w:rPr>
          <w:noProof/>
          <w:webHidden/>
        </w:rPr>
        <w:fldChar w:fldCharType="begin"/>
      </w:r>
      <w:r w:rsidR="002B1052">
        <w:rPr>
          <w:noProof/>
          <w:webHidden/>
        </w:rPr>
        <w:instrText xml:space="preserve"> PAGEREF _Toc147391431 \h </w:instrText>
      </w:r>
      <w:r w:rsidR="002B1052">
        <w:rPr>
          <w:noProof/>
          <w:webHidden/>
        </w:rPr>
      </w:r>
      <w:r w:rsidR="002B1052">
        <w:rPr>
          <w:noProof/>
          <w:webHidden/>
        </w:rPr>
        <w:fldChar w:fldCharType="separate"/>
      </w:r>
      <w:ins w:id="269" w:author="Anna Zmysłowska" w:date="2024-02-14T13:19:00Z">
        <w:r w:rsidR="003B1E7B">
          <w:rPr>
            <w:noProof/>
            <w:webHidden/>
          </w:rPr>
          <w:t>111</w:t>
        </w:r>
      </w:ins>
      <w:del w:id="270" w:author="Anna Zmysłowska" w:date="2023-11-23T11:10:00Z">
        <w:r w:rsidR="002B1052" w:rsidDel="001F3B1E">
          <w:rPr>
            <w:noProof/>
            <w:webHidden/>
          </w:rPr>
          <w:delText>105</w:delText>
        </w:r>
      </w:del>
      <w:r w:rsidR="002B1052">
        <w:rPr>
          <w:noProof/>
          <w:webHidden/>
        </w:rPr>
        <w:fldChar w:fldCharType="end"/>
      </w:r>
      <w:r>
        <w:rPr>
          <w:noProof/>
        </w:rPr>
        <w:fldChar w:fldCharType="end"/>
      </w:r>
    </w:p>
    <w:p w14:paraId="174A10C2" w14:textId="651E9402" w:rsidR="002B1052" w:rsidRDefault="001F3B1E">
      <w:pPr>
        <w:pStyle w:val="Spistreci1"/>
        <w:rPr>
          <w:rFonts w:asciiTheme="minorHAnsi" w:eastAsiaTheme="minorEastAsia" w:hAnsiTheme="minorHAnsi" w:cstheme="minorBidi"/>
          <w:b w:val="0"/>
          <w:bCs w:val="0"/>
          <w:caps w:val="0"/>
          <w:noProof/>
          <w:kern w:val="2"/>
          <w:sz w:val="22"/>
          <w:szCs w:val="22"/>
          <w14:ligatures w14:val="standardContextual"/>
        </w:rPr>
      </w:pPr>
      <w:r>
        <w:rPr>
          <w:noProof/>
        </w:rPr>
        <w:fldChar w:fldCharType="begin"/>
      </w:r>
      <w:r>
        <w:rPr>
          <w:noProof/>
        </w:rPr>
        <w:instrText>HYPERLINK \l "_Toc147391432"</w:instrText>
      </w:r>
      <w:ins w:id="271" w:author="Anna Zmysłowska" w:date="2024-02-14T13:19:00Z">
        <w:r w:rsidR="003B1E7B">
          <w:rPr>
            <w:noProof/>
          </w:rPr>
        </w:r>
      </w:ins>
      <w:r>
        <w:rPr>
          <w:noProof/>
        </w:rPr>
        <w:fldChar w:fldCharType="separate"/>
      </w:r>
      <w:r w:rsidR="002B1052" w:rsidRPr="00EA668B">
        <w:rPr>
          <w:rStyle w:val="Hipercze"/>
          <w:rFonts w:ascii="Lato" w:hAnsi="Lato"/>
          <w:noProof/>
        </w:rPr>
        <w:t>Spis załączników:</w:t>
      </w:r>
      <w:r w:rsidR="002B1052">
        <w:rPr>
          <w:noProof/>
          <w:webHidden/>
        </w:rPr>
        <w:tab/>
      </w:r>
      <w:r w:rsidR="002B1052">
        <w:rPr>
          <w:noProof/>
          <w:webHidden/>
        </w:rPr>
        <w:fldChar w:fldCharType="begin"/>
      </w:r>
      <w:r w:rsidR="002B1052">
        <w:rPr>
          <w:noProof/>
          <w:webHidden/>
        </w:rPr>
        <w:instrText xml:space="preserve"> PAGEREF _Toc147391432 \h </w:instrText>
      </w:r>
      <w:r w:rsidR="002B1052">
        <w:rPr>
          <w:noProof/>
          <w:webHidden/>
        </w:rPr>
      </w:r>
      <w:r w:rsidR="002B1052">
        <w:rPr>
          <w:noProof/>
          <w:webHidden/>
        </w:rPr>
        <w:fldChar w:fldCharType="separate"/>
      </w:r>
      <w:ins w:id="272" w:author="Anna Zmysłowska" w:date="2024-02-14T13:19:00Z">
        <w:r w:rsidR="003B1E7B">
          <w:rPr>
            <w:noProof/>
            <w:webHidden/>
          </w:rPr>
          <w:t>112</w:t>
        </w:r>
      </w:ins>
      <w:del w:id="273" w:author="Anna Zmysłowska" w:date="2023-11-23T11:10:00Z">
        <w:r w:rsidR="002B1052" w:rsidDel="001F3B1E">
          <w:rPr>
            <w:noProof/>
            <w:webHidden/>
          </w:rPr>
          <w:delText>107</w:delText>
        </w:r>
      </w:del>
      <w:r w:rsidR="002B1052">
        <w:rPr>
          <w:noProof/>
          <w:webHidden/>
        </w:rPr>
        <w:fldChar w:fldCharType="end"/>
      </w:r>
      <w:r>
        <w:rPr>
          <w:noProof/>
        </w:rPr>
        <w:fldChar w:fldCharType="end"/>
      </w:r>
    </w:p>
    <w:p w14:paraId="4FE5610D" w14:textId="0F71962E" w:rsidR="00F169C4" w:rsidRPr="008A37DB" w:rsidRDefault="00873981" w:rsidP="0044536C">
      <w:pPr>
        <w:pStyle w:val="Nagwek1"/>
        <w:ind w:left="0"/>
        <w:jc w:val="left"/>
        <w:rPr>
          <w:rFonts w:ascii="Lato" w:hAnsi="Lato"/>
          <w:b/>
          <w:snapToGrid w:val="0"/>
          <w:sz w:val="22"/>
        </w:rPr>
      </w:pPr>
      <w:r w:rsidRPr="00687F5C">
        <w:rPr>
          <w:rFonts w:ascii="Lato" w:hAnsi="Lato"/>
          <w:b/>
          <w:i w:val="0"/>
          <w:smallCaps/>
          <w:snapToGrid w:val="0"/>
          <w:sz w:val="18"/>
        </w:rPr>
        <w:fldChar w:fldCharType="end"/>
      </w:r>
    </w:p>
    <w:p w14:paraId="2DC91B05" w14:textId="77777777" w:rsidR="00AC4A70" w:rsidRPr="008A37DB" w:rsidRDefault="001F226B" w:rsidP="0044536C">
      <w:pPr>
        <w:pStyle w:val="Nagwek2"/>
        <w:spacing w:after="240"/>
        <w:jc w:val="left"/>
        <w:rPr>
          <w:rFonts w:ascii="Lato" w:hAnsi="Lato"/>
          <w:color w:val="auto"/>
          <w:sz w:val="22"/>
          <w:szCs w:val="22"/>
        </w:rPr>
      </w:pPr>
      <w:r w:rsidRPr="008A37DB">
        <w:rPr>
          <w:rFonts w:ascii="Lato" w:hAnsi="Lato"/>
          <w:b w:val="0"/>
          <w:sz w:val="22"/>
        </w:rPr>
        <w:br w:type="page"/>
      </w:r>
      <w:bookmarkStart w:id="274" w:name="_Toc147391362"/>
      <w:r w:rsidR="00005DB0" w:rsidRPr="008A37DB">
        <w:rPr>
          <w:rFonts w:ascii="Lato" w:hAnsi="Lato"/>
          <w:color w:val="auto"/>
          <w:sz w:val="22"/>
          <w:szCs w:val="22"/>
        </w:rPr>
        <w:lastRenderedPageBreak/>
        <w:t>Słownik</w:t>
      </w:r>
      <w:r w:rsidR="00ED0D0F" w:rsidRPr="008A37DB">
        <w:rPr>
          <w:rFonts w:ascii="Lato" w:hAnsi="Lato"/>
          <w:color w:val="auto"/>
          <w:sz w:val="22"/>
          <w:szCs w:val="22"/>
        </w:rPr>
        <w:t xml:space="preserve"> podstawowych terminów</w:t>
      </w:r>
      <w:bookmarkEnd w:id="274"/>
    </w:p>
    <w:p w14:paraId="0542BF77" w14:textId="77777777" w:rsidR="00C262CA" w:rsidRPr="008A37DB" w:rsidRDefault="00C262CA" w:rsidP="008A37DB">
      <w:pPr>
        <w:spacing w:after="240"/>
        <w:rPr>
          <w:rFonts w:ascii="Lato" w:hAnsi="Lato"/>
          <w:sz w:val="22"/>
          <w:szCs w:val="22"/>
        </w:rPr>
      </w:pPr>
      <w:r w:rsidRPr="008A37DB">
        <w:rPr>
          <w:rFonts w:ascii="Lato" w:hAnsi="Lato"/>
          <w:sz w:val="22"/>
          <w:szCs w:val="22"/>
        </w:rPr>
        <w:t>Niniejszy słowniczek zawiera definicje podstawowych pojęć związanych z realizacją projektu w ramach F</w:t>
      </w:r>
      <w:r w:rsidR="00C50773" w:rsidRPr="008A37DB">
        <w:rPr>
          <w:rFonts w:ascii="Lato" w:hAnsi="Lato"/>
          <w:sz w:val="22"/>
          <w:szCs w:val="22"/>
        </w:rPr>
        <w:t>unduszu Azylu, Migracji i Integracji (dalej: FAMI):</w:t>
      </w:r>
    </w:p>
    <w:p w14:paraId="66B2123C" w14:textId="0138FE83" w:rsidR="008C2232" w:rsidRPr="008A37DB" w:rsidRDefault="008C2232" w:rsidP="008A37DB">
      <w:pPr>
        <w:spacing w:after="240"/>
        <w:rPr>
          <w:rFonts w:ascii="Lato" w:hAnsi="Lato"/>
          <w:sz w:val="22"/>
          <w:szCs w:val="22"/>
        </w:rPr>
      </w:pPr>
      <w:r w:rsidRPr="008A37DB">
        <w:rPr>
          <w:rFonts w:ascii="Lato" w:hAnsi="Lato"/>
          <w:sz w:val="22"/>
          <w:szCs w:val="22"/>
          <w:u w:val="single"/>
        </w:rPr>
        <w:t>Fundusz</w:t>
      </w:r>
      <w:r w:rsidRPr="008A37DB">
        <w:rPr>
          <w:rFonts w:ascii="Lato" w:hAnsi="Lato"/>
          <w:sz w:val="22"/>
          <w:szCs w:val="22"/>
        </w:rPr>
        <w:t xml:space="preserve"> - Fundusz Azylu, Migracji i Integracji.</w:t>
      </w:r>
    </w:p>
    <w:p w14:paraId="39ECDB4C" w14:textId="77777777" w:rsidR="00C262CA" w:rsidRPr="00CC16FD" w:rsidRDefault="00C262CA" w:rsidP="008A37DB">
      <w:pPr>
        <w:spacing w:after="240"/>
        <w:rPr>
          <w:rFonts w:ascii="Lato" w:hAnsi="Lato"/>
          <w:sz w:val="22"/>
          <w:szCs w:val="22"/>
        </w:rPr>
      </w:pPr>
      <w:r w:rsidRPr="008A37DB">
        <w:rPr>
          <w:rFonts w:ascii="Lato" w:hAnsi="Lato"/>
          <w:sz w:val="22"/>
          <w:szCs w:val="22"/>
          <w:u w:val="single"/>
        </w:rPr>
        <w:t>Beneficjent</w:t>
      </w:r>
      <w:r w:rsidRPr="008A37DB">
        <w:rPr>
          <w:rFonts w:ascii="Lato" w:hAnsi="Lato"/>
          <w:sz w:val="22"/>
          <w:szCs w:val="22"/>
        </w:rPr>
        <w:t xml:space="preserve"> </w:t>
      </w:r>
      <w:r w:rsidR="0030516A" w:rsidRPr="008A37DB">
        <w:rPr>
          <w:rFonts w:ascii="Lato" w:hAnsi="Lato"/>
          <w:sz w:val="22"/>
          <w:szCs w:val="22"/>
        </w:rPr>
        <w:t>–</w:t>
      </w:r>
      <w:r w:rsidRPr="008A37DB">
        <w:rPr>
          <w:rFonts w:ascii="Lato" w:hAnsi="Lato"/>
          <w:sz w:val="22"/>
          <w:szCs w:val="22"/>
        </w:rPr>
        <w:t xml:space="preserve"> </w:t>
      </w:r>
      <w:r w:rsidR="0030516A" w:rsidRPr="008A37DB">
        <w:rPr>
          <w:rFonts w:ascii="Lato" w:hAnsi="Lato"/>
          <w:sz w:val="22"/>
          <w:szCs w:val="22"/>
        </w:rPr>
        <w:t>pod</w:t>
      </w:r>
      <w:r w:rsidR="00057AF1" w:rsidRPr="008A37DB">
        <w:rPr>
          <w:rFonts w:ascii="Lato" w:hAnsi="Lato"/>
          <w:sz w:val="22"/>
          <w:szCs w:val="22"/>
        </w:rPr>
        <w:t>m</w:t>
      </w:r>
      <w:r w:rsidR="0030516A" w:rsidRPr="008A37DB">
        <w:rPr>
          <w:rFonts w:ascii="Lato" w:hAnsi="Lato"/>
          <w:sz w:val="22"/>
          <w:szCs w:val="22"/>
        </w:rPr>
        <w:t>iot odpowiedzialny za inicjowanie lub inicjowanie i wdrażanie projektu</w:t>
      </w:r>
      <w:r w:rsidRPr="008A37DB">
        <w:rPr>
          <w:rFonts w:ascii="Lato" w:hAnsi="Lato"/>
          <w:sz w:val="22"/>
          <w:szCs w:val="22"/>
        </w:rPr>
        <w:t xml:space="preserve">; </w:t>
      </w:r>
      <w:r w:rsidR="00AC463C" w:rsidRPr="008A37DB">
        <w:rPr>
          <w:rFonts w:ascii="Lato" w:hAnsi="Lato"/>
          <w:sz w:val="22"/>
          <w:szCs w:val="22"/>
        </w:rPr>
        <w:t>B</w:t>
      </w:r>
      <w:r w:rsidRPr="008A37DB">
        <w:rPr>
          <w:rFonts w:ascii="Lato" w:hAnsi="Lato"/>
          <w:sz w:val="22"/>
          <w:szCs w:val="22"/>
        </w:rPr>
        <w:t>eneficjentem mogą być: podmioty publiczne</w:t>
      </w:r>
      <w:r w:rsidR="00D1799C" w:rsidRPr="008A37DB">
        <w:rPr>
          <w:rFonts w:ascii="Lato" w:hAnsi="Lato"/>
          <w:sz w:val="22"/>
          <w:szCs w:val="22"/>
        </w:rPr>
        <w:t xml:space="preserve"> </w:t>
      </w:r>
      <w:r w:rsidRPr="008A37DB">
        <w:rPr>
          <w:rFonts w:ascii="Lato" w:hAnsi="Lato"/>
          <w:sz w:val="22"/>
          <w:szCs w:val="22"/>
        </w:rPr>
        <w:t xml:space="preserve">lub prywatne </w:t>
      </w:r>
      <w:r w:rsidR="00A77EAD" w:rsidRPr="008A37DB">
        <w:rPr>
          <w:rFonts w:ascii="Lato" w:hAnsi="Lato"/>
          <w:sz w:val="22"/>
          <w:szCs w:val="22"/>
        </w:rPr>
        <w:t>(z wyłączeniem osób fizycznych oraz osób fizycznych prowadzących działalność gospodarczą)</w:t>
      </w:r>
      <w:r w:rsidR="0030516A" w:rsidRPr="008A37DB">
        <w:rPr>
          <w:rFonts w:ascii="Lato" w:hAnsi="Lato"/>
          <w:sz w:val="22"/>
          <w:szCs w:val="22"/>
        </w:rPr>
        <w:t xml:space="preserve">, </w:t>
      </w:r>
      <w:r w:rsidR="00057AF1" w:rsidRPr="008A37DB">
        <w:rPr>
          <w:rFonts w:ascii="Lato" w:hAnsi="Lato"/>
          <w:sz w:val="22"/>
          <w:szCs w:val="22"/>
        </w:rPr>
        <w:t>podmioty mające</w:t>
      </w:r>
      <w:r w:rsidR="0030516A" w:rsidRPr="008A37DB">
        <w:rPr>
          <w:rFonts w:ascii="Lato" w:hAnsi="Lato"/>
          <w:sz w:val="22"/>
          <w:szCs w:val="22"/>
        </w:rPr>
        <w:t xml:space="preserve"> osobowość prawną lub jej nie posiadające</w:t>
      </w:r>
      <w:r w:rsidRPr="008A37DB">
        <w:rPr>
          <w:rFonts w:ascii="Lato" w:hAnsi="Lato"/>
          <w:sz w:val="22"/>
          <w:szCs w:val="22"/>
        </w:rPr>
        <w:t>.</w:t>
      </w:r>
      <w:r w:rsidR="000740EE" w:rsidRPr="00687F5C">
        <w:rPr>
          <w:rFonts w:ascii="Lato" w:hAnsi="Lato"/>
          <w:sz w:val="22"/>
          <w:szCs w:val="22"/>
        </w:rPr>
        <w:t xml:space="preserve"> Przy czym w przypadku, gdy w Podręczniku jest mowa o Beneficjencie należy przez to rozumieć również partnera, z wyłączeniem zapisów, które dotyczą Beneficjenta jako stron</w:t>
      </w:r>
      <w:r w:rsidR="00AC463C" w:rsidRPr="00CC16FD">
        <w:rPr>
          <w:rFonts w:ascii="Lato" w:hAnsi="Lato"/>
          <w:sz w:val="22"/>
          <w:szCs w:val="22"/>
        </w:rPr>
        <w:t>y</w:t>
      </w:r>
      <w:r w:rsidR="000740EE" w:rsidRPr="00CC16FD">
        <w:rPr>
          <w:rFonts w:ascii="Lato" w:hAnsi="Lato"/>
          <w:sz w:val="22"/>
          <w:szCs w:val="22"/>
        </w:rPr>
        <w:t xml:space="preserve"> umowy finansowej/porozumienia finansowego.</w:t>
      </w:r>
    </w:p>
    <w:p w14:paraId="49286EE1" w14:textId="77777777" w:rsidR="00615B7F" w:rsidRPr="008A37DB" w:rsidRDefault="00615B7F" w:rsidP="008A37DB">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u w:val="single"/>
        </w:rPr>
        <w:t>Centralny System Teleinformatyczny 2021</w:t>
      </w:r>
      <w:r w:rsidRPr="008A37DB">
        <w:rPr>
          <w:rFonts w:ascii="Lato" w:hAnsi="Lato"/>
          <w:b w:val="0"/>
          <w:sz w:val="22"/>
          <w:szCs w:val="22"/>
        </w:rPr>
        <w:t xml:space="preserve"> – zwany dalej </w:t>
      </w:r>
      <w:r w:rsidR="005228A6" w:rsidRPr="008A37DB">
        <w:rPr>
          <w:rFonts w:ascii="Lato" w:hAnsi="Lato"/>
          <w:b w:val="0"/>
          <w:sz w:val="22"/>
          <w:szCs w:val="22"/>
        </w:rPr>
        <w:t>„</w:t>
      </w:r>
      <w:r w:rsidRPr="008A37DB">
        <w:rPr>
          <w:rFonts w:ascii="Lato" w:hAnsi="Lato"/>
          <w:b w:val="0"/>
          <w:sz w:val="22"/>
          <w:szCs w:val="22"/>
        </w:rPr>
        <w:t>CST2021</w:t>
      </w:r>
      <w:r w:rsidR="005228A6" w:rsidRPr="008A37DB">
        <w:rPr>
          <w:rFonts w:ascii="Lato" w:hAnsi="Lato"/>
          <w:b w:val="0"/>
          <w:sz w:val="22"/>
          <w:szCs w:val="22"/>
        </w:rPr>
        <w:t>”</w:t>
      </w:r>
      <w:r w:rsidRPr="008A37DB">
        <w:rPr>
          <w:rFonts w:ascii="Lato" w:hAnsi="Lato"/>
          <w:b w:val="0"/>
          <w:sz w:val="22"/>
          <w:szCs w:val="22"/>
        </w:rPr>
        <w:t xml:space="preserve"> – ogólnopolski system teleinformatyczny stworzony i administrowany przez Ministerstwo Funduszy i Polityki Regionalnej na potrzeby wdrażania funduszy i programów europejskich ustanowionych w wieloletnich ramach finansowych Unii Europejskiej na lata 2021-2027. CST2021 dostępny  jest pod adresami internetowymi: </w:t>
      </w:r>
      <w:hyperlink r:id="rId9" w:history="1">
        <w:r w:rsidRPr="008A37DB">
          <w:rPr>
            <w:rStyle w:val="Hipercze"/>
            <w:rFonts w:ascii="Lato" w:hAnsi="Lato"/>
            <w:b w:val="0"/>
            <w:sz w:val="22"/>
            <w:szCs w:val="22"/>
          </w:rPr>
          <w:t>https://wod.cst2021.gov.pl/</w:t>
        </w:r>
      </w:hyperlink>
      <w:r w:rsidRPr="008A37DB">
        <w:rPr>
          <w:rFonts w:ascii="Lato" w:hAnsi="Lato"/>
          <w:b w:val="0"/>
          <w:sz w:val="22"/>
          <w:szCs w:val="22"/>
        </w:rPr>
        <w:t xml:space="preserve"> (część systemu służąca do aplikowania o dofinansowanie ze środków unijnych, umożliwiająca składanie wniosków o dofinansowanie i wspierająca ich ocenę) oraz </w:t>
      </w:r>
      <w:hyperlink r:id="rId10" w:history="1">
        <w:r w:rsidRPr="008A37DB">
          <w:rPr>
            <w:rStyle w:val="Hipercze"/>
            <w:rFonts w:ascii="Lato" w:hAnsi="Lato"/>
            <w:b w:val="0"/>
            <w:sz w:val="22"/>
            <w:szCs w:val="22"/>
          </w:rPr>
          <w:t>https://projekty.cst2021.gov.pl/</w:t>
        </w:r>
      </w:hyperlink>
      <w:r w:rsidRPr="008A37DB">
        <w:rPr>
          <w:rFonts w:ascii="Lato" w:hAnsi="Lato"/>
          <w:b w:val="0"/>
          <w:sz w:val="22"/>
          <w:szCs w:val="22"/>
        </w:rPr>
        <w:t xml:space="preserve"> (część systemu wspierająca procesy monitorowania realizacji i rozliczania projektów dofinansowanych ze środków unijnych).</w:t>
      </w:r>
    </w:p>
    <w:p w14:paraId="4367E955" w14:textId="77777777" w:rsidR="00412FA0" w:rsidRPr="008A37DB" w:rsidRDefault="00E55472" w:rsidP="008A37DB">
      <w:pPr>
        <w:spacing w:after="240"/>
        <w:rPr>
          <w:rFonts w:ascii="Lato" w:hAnsi="Lato"/>
          <w:sz w:val="22"/>
          <w:szCs w:val="22"/>
        </w:rPr>
      </w:pPr>
      <w:r w:rsidRPr="008A37DB">
        <w:rPr>
          <w:rFonts w:ascii="Lato" w:hAnsi="Lato"/>
          <w:sz w:val="22"/>
          <w:szCs w:val="22"/>
          <w:u w:val="single"/>
        </w:rPr>
        <w:t>WoP</w:t>
      </w:r>
      <w:r w:rsidRPr="008A37DB">
        <w:rPr>
          <w:rFonts w:ascii="Lato" w:hAnsi="Lato"/>
          <w:sz w:val="22"/>
          <w:szCs w:val="22"/>
        </w:rPr>
        <w:t xml:space="preserve"> – wniosek o płatność składany przez Beneficjenta w CST2021. Rodzaje wniosków to: zaliczkowy, refundacyjny, rozliczający zaliczkę, końcowy oraz sprawozdawczy. </w:t>
      </w:r>
    </w:p>
    <w:p w14:paraId="3761B566" w14:textId="77777777" w:rsidR="00A77EAD" w:rsidRPr="008A37DB" w:rsidRDefault="00A77EAD" w:rsidP="008A37DB">
      <w:pPr>
        <w:spacing w:after="240"/>
        <w:rPr>
          <w:rFonts w:ascii="Lato" w:hAnsi="Lato"/>
          <w:sz w:val="22"/>
          <w:szCs w:val="22"/>
        </w:rPr>
      </w:pPr>
      <w:r w:rsidRPr="008A37DB">
        <w:rPr>
          <w:rFonts w:ascii="Lato" w:hAnsi="Lato"/>
          <w:sz w:val="22"/>
          <w:szCs w:val="22"/>
          <w:u w:val="single"/>
        </w:rPr>
        <w:t>Grupa docelowa</w:t>
      </w:r>
      <w:r w:rsidRPr="008A37DB">
        <w:rPr>
          <w:rFonts w:ascii="Lato" w:hAnsi="Lato"/>
          <w:sz w:val="22"/>
          <w:szCs w:val="22"/>
        </w:rPr>
        <w:t xml:space="preserve"> – grupa, do której skierowane są działania projektu. Grupy docelowe FAMI określone zostały w punkcie 1.1 niniejszego Podręcznika.</w:t>
      </w:r>
    </w:p>
    <w:p w14:paraId="4B8F1112" w14:textId="77777777" w:rsidR="00D50211" w:rsidRPr="008A37DB" w:rsidRDefault="00D50211" w:rsidP="008A37DB">
      <w:pPr>
        <w:spacing w:after="240"/>
        <w:rPr>
          <w:rFonts w:ascii="Lato" w:hAnsi="Lato"/>
          <w:i/>
          <w:sz w:val="22"/>
          <w:szCs w:val="22"/>
          <w:u w:val="single"/>
        </w:rPr>
      </w:pPr>
      <w:r w:rsidRPr="008A37DB">
        <w:rPr>
          <w:rFonts w:ascii="Lato" w:hAnsi="Lato"/>
          <w:sz w:val="22"/>
          <w:szCs w:val="22"/>
          <w:u w:val="single"/>
        </w:rPr>
        <w:t xml:space="preserve">Kategoria (budżetu, </w:t>
      </w:r>
      <w:r w:rsidR="00021C58" w:rsidRPr="008A37DB">
        <w:rPr>
          <w:rFonts w:ascii="Lato" w:hAnsi="Lato"/>
          <w:sz w:val="22"/>
          <w:szCs w:val="22"/>
          <w:u w:val="single"/>
        </w:rPr>
        <w:t>kosztów kwalifikow</w:t>
      </w:r>
      <w:r w:rsidRPr="008A37DB">
        <w:rPr>
          <w:rFonts w:ascii="Lato" w:hAnsi="Lato"/>
          <w:sz w:val="22"/>
          <w:szCs w:val="22"/>
          <w:u w:val="single"/>
        </w:rPr>
        <w:t>a</w:t>
      </w:r>
      <w:r w:rsidR="00021C58" w:rsidRPr="008A37DB">
        <w:rPr>
          <w:rFonts w:ascii="Lato" w:hAnsi="Lato"/>
          <w:sz w:val="22"/>
          <w:szCs w:val="22"/>
          <w:u w:val="single"/>
        </w:rPr>
        <w:t>l</w:t>
      </w:r>
      <w:r w:rsidRPr="008A37DB">
        <w:rPr>
          <w:rFonts w:ascii="Lato" w:hAnsi="Lato"/>
          <w:sz w:val="22"/>
          <w:szCs w:val="22"/>
          <w:u w:val="single"/>
        </w:rPr>
        <w:t>nych)</w:t>
      </w:r>
      <w:r w:rsidRPr="008A37DB">
        <w:rPr>
          <w:rFonts w:ascii="Lato" w:hAnsi="Lato"/>
          <w:i/>
          <w:sz w:val="22"/>
          <w:szCs w:val="22"/>
        </w:rPr>
        <w:t xml:space="preserve"> </w:t>
      </w:r>
      <w:r w:rsidR="00400FBA" w:rsidRPr="008A37DB">
        <w:rPr>
          <w:rFonts w:ascii="Lato" w:hAnsi="Lato"/>
          <w:sz w:val="22"/>
          <w:szCs w:val="22"/>
        </w:rPr>
        <w:t xml:space="preserve">– grupa </w:t>
      </w:r>
      <w:r w:rsidR="00DF3365" w:rsidRPr="008A37DB">
        <w:rPr>
          <w:rFonts w:ascii="Lato" w:hAnsi="Lato"/>
          <w:sz w:val="22"/>
          <w:szCs w:val="22"/>
        </w:rPr>
        <w:t>kosztów/wydatków</w:t>
      </w:r>
      <w:r w:rsidR="00400FBA" w:rsidRPr="008A37DB">
        <w:rPr>
          <w:rFonts w:ascii="Lato" w:hAnsi="Lato"/>
          <w:sz w:val="22"/>
          <w:szCs w:val="22"/>
        </w:rPr>
        <w:t xml:space="preserve"> określonego rodzaju, wyszczególniona w budżecie projektu oraz opisana w Rozdziale </w:t>
      </w:r>
      <w:r w:rsidR="007F2F60" w:rsidRPr="008A37DB">
        <w:rPr>
          <w:rFonts w:ascii="Lato" w:hAnsi="Lato"/>
          <w:sz w:val="22"/>
          <w:szCs w:val="22"/>
        </w:rPr>
        <w:t>3</w:t>
      </w:r>
      <w:r w:rsidR="00400FBA" w:rsidRPr="008A37DB">
        <w:rPr>
          <w:rFonts w:ascii="Lato" w:hAnsi="Lato"/>
          <w:sz w:val="22"/>
          <w:szCs w:val="22"/>
        </w:rPr>
        <w:t xml:space="preserve"> niniejszego </w:t>
      </w:r>
      <w:r w:rsidR="00F83B75" w:rsidRPr="008A37DB">
        <w:rPr>
          <w:rFonts w:ascii="Lato" w:hAnsi="Lato"/>
          <w:sz w:val="22"/>
          <w:szCs w:val="22"/>
        </w:rPr>
        <w:t>P</w:t>
      </w:r>
      <w:r w:rsidR="00400FBA" w:rsidRPr="008A37DB">
        <w:rPr>
          <w:rFonts w:ascii="Lato" w:hAnsi="Lato"/>
          <w:sz w:val="22"/>
          <w:szCs w:val="22"/>
        </w:rPr>
        <w:t>odręcznika.</w:t>
      </w:r>
    </w:p>
    <w:p w14:paraId="5E98E4DC" w14:textId="794AF18D" w:rsidR="00CE1F2A" w:rsidRPr="008A37DB" w:rsidRDefault="000B5DEC" w:rsidP="008A37DB">
      <w:pPr>
        <w:spacing w:after="240"/>
        <w:rPr>
          <w:rFonts w:ascii="Lato" w:hAnsi="Lato"/>
          <w:sz w:val="22"/>
          <w:szCs w:val="22"/>
        </w:rPr>
      </w:pPr>
      <w:r w:rsidRPr="0044536C">
        <w:rPr>
          <w:rFonts w:ascii="Lato" w:hAnsi="Lato"/>
          <w:sz w:val="22"/>
          <w:szCs w:val="22"/>
          <w:u w:val="single"/>
        </w:rPr>
        <w:t>Szczególne</w:t>
      </w:r>
      <w:r w:rsidR="00CE1F2A" w:rsidRPr="0044536C">
        <w:rPr>
          <w:rFonts w:ascii="Lato" w:hAnsi="Lato"/>
          <w:sz w:val="22"/>
          <w:szCs w:val="22"/>
          <w:u w:val="single"/>
        </w:rPr>
        <w:t xml:space="preserve"> działania (</w:t>
      </w:r>
      <w:r w:rsidR="00121F47" w:rsidRPr="008A37DB">
        <w:rPr>
          <w:rFonts w:ascii="Lato" w:hAnsi="Lato"/>
          <w:sz w:val="22"/>
          <w:szCs w:val="22"/>
          <w:u w:val="single"/>
        </w:rPr>
        <w:t xml:space="preserve">ang.: </w:t>
      </w:r>
      <w:r w:rsidR="00CE1F2A" w:rsidRPr="008A37DB">
        <w:rPr>
          <w:rFonts w:ascii="Lato" w:hAnsi="Lato"/>
          <w:i/>
          <w:sz w:val="22"/>
          <w:szCs w:val="22"/>
          <w:u w:val="single"/>
        </w:rPr>
        <w:t>specific actions</w:t>
      </w:r>
      <w:r w:rsidR="00CE1F2A" w:rsidRPr="0044536C">
        <w:rPr>
          <w:rFonts w:ascii="Lato" w:hAnsi="Lato"/>
          <w:sz w:val="22"/>
          <w:szCs w:val="22"/>
          <w:u w:val="single"/>
        </w:rPr>
        <w:t>)</w:t>
      </w:r>
      <w:r w:rsidR="00CE1F2A" w:rsidRPr="008A37DB">
        <w:rPr>
          <w:rFonts w:ascii="Lato" w:hAnsi="Lato"/>
          <w:i/>
          <w:sz w:val="22"/>
          <w:szCs w:val="22"/>
        </w:rPr>
        <w:t xml:space="preserve"> </w:t>
      </w:r>
      <w:r w:rsidR="00CE1F2A" w:rsidRPr="008A37DB">
        <w:rPr>
          <w:rFonts w:ascii="Lato" w:hAnsi="Lato"/>
          <w:sz w:val="22"/>
          <w:szCs w:val="22"/>
        </w:rPr>
        <w:t>– projekty wybierane przez Komisję Europejską, za których realizację odpowiadają kraje członkowskie.</w:t>
      </w:r>
    </w:p>
    <w:p w14:paraId="0C72E1A6" w14:textId="77777777" w:rsidR="00C262CA" w:rsidRPr="008A37DB" w:rsidRDefault="00C262CA" w:rsidP="008A37DB">
      <w:pPr>
        <w:spacing w:after="240"/>
        <w:rPr>
          <w:rFonts w:ascii="Lato" w:hAnsi="Lato"/>
          <w:sz w:val="22"/>
          <w:szCs w:val="22"/>
        </w:rPr>
      </w:pPr>
      <w:r w:rsidRPr="0044536C">
        <w:rPr>
          <w:rFonts w:ascii="Lato" w:hAnsi="Lato"/>
          <w:sz w:val="22"/>
          <w:szCs w:val="22"/>
          <w:u w:val="single"/>
        </w:rPr>
        <w:t>Koszty bezpośrednie</w:t>
      </w:r>
      <w:r w:rsidRPr="008A37DB">
        <w:rPr>
          <w:rFonts w:ascii="Lato" w:hAnsi="Lato"/>
          <w:sz w:val="22"/>
          <w:szCs w:val="22"/>
        </w:rPr>
        <w:t xml:space="preserve"> – koszty kwalifikowane projektu realizowanego przez Beneficjenta, które są bezpośrednio związane z projektem.</w:t>
      </w:r>
    </w:p>
    <w:p w14:paraId="03D878F7" w14:textId="467F2956" w:rsidR="00C262CA" w:rsidRPr="008A37DB" w:rsidRDefault="00C262CA" w:rsidP="008A37DB">
      <w:pPr>
        <w:spacing w:after="240"/>
        <w:rPr>
          <w:rFonts w:ascii="Lato" w:hAnsi="Lato"/>
          <w:sz w:val="22"/>
          <w:szCs w:val="22"/>
        </w:rPr>
      </w:pPr>
      <w:r w:rsidRPr="0044536C">
        <w:rPr>
          <w:rFonts w:ascii="Lato" w:hAnsi="Lato"/>
          <w:sz w:val="22"/>
          <w:szCs w:val="22"/>
          <w:u w:val="single"/>
        </w:rPr>
        <w:t>Koszty pośrednie</w:t>
      </w:r>
      <w:r w:rsidRPr="008A37DB">
        <w:rPr>
          <w:rFonts w:ascii="Lato" w:hAnsi="Lato"/>
          <w:sz w:val="22"/>
          <w:szCs w:val="22"/>
        </w:rPr>
        <w:t xml:space="preserve"> – koszty pośrednio ponoszone w związku z realizowanym projektem, które ze względu na swój charakter nie mogą być do niego przyporządkowane w określonej wysokości (np. koszty sekretariatu, telekomunikacyjne, przesyłek pocztowych, pomieszczeń związanych z administracją)</w:t>
      </w:r>
      <w:ins w:id="275" w:author="Anna Zmysłowska" w:date="2023-11-21T10:17:00Z">
        <w:r w:rsidR="00E67BC3">
          <w:rPr>
            <w:rFonts w:ascii="Lato" w:hAnsi="Lato"/>
            <w:sz w:val="22"/>
            <w:szCs w:val="22"/>
          </w:rPr>
          <w:t xml:space="preserve"> oraz</w:t>
        </w:r>
      </w:ins>
      <w:ins w:id="276" w:author="Anna Zmysłowska" w:date="2023-12-11T10:38:00Z">
        <w:r w:rsidR="00D04A9D">
          <w:rPr>
            <w:rFonts w:ascii="Lato" w:hAnsi="Lato"/>
            <w:sz w:val="22"/>
            <w:szCs w:val="22"/>
          </w:rPr>
          <w:t xml:space="preserve">, </w:t>
        </w:r>
      </w:ins>
      <w:ins w:id="277" w:author="Anna Zmysłowska" w:date="2023-12-11T10:36:00Z">
        <w:r w:rsidR="00D04A9D">
          <w:rPr>
            <w:rFonts w:ascii="Lato" w:hAnsi="Lato"/>
            <w:sz w:val="22"/>
            <w:szCs w:val="22"/>
          </w:rPr>
          <w:t xml:space="preserve">z wyjątkiem projektów realizowanych przez państwowe jednostki </w:t>
        </w:r>
      </w:ins>
      <w:ins w:id="278" w:author="Anna Zmysłowska" w:date="2023-12-11T10:37:00Z">
        <w:r w:rsidR="00D04A9D">
          <w:rPr>
            <w:rFonts w:ascii="Lato" w:hAnsi="Lato"/>
            <w:sz w:val="22"/>
            <w:szCs w:val="22"/>
          </w:rPr>
          <w:t>budżetowe – dalej zwane również „PJB”</w:t>
        </w:r>
      </w:ins>
      <w:ins w:id="279" w:author="Anna Zmysłowska" w:date="2023-12-11T10:38:00Z">
        <w:r w:rsidR="00D04A9D">
          <w:rPr>
            <w:rFonts w:ascii="Lato" w:hAnsi="Lato"/>
            <w:sz w:val="22"/>
            <w:szCs w:val="22"/>
          </w:rPr>
          <w:t>, również</w:t>
        </w:r>
      </w:ins>
      <w:ins w:id="280" w:author="Anna Zmysłowska" w:date="2023-11-21T10:17:00Z">
        <w:r w:rsidR="00E67BC3">
          <w:rPr>
            <w:rFonts w:ascii="Lato" w:hAnsi="Lato"/>
            <w:sz w:val="22"/>
            <w:szCs w:val="22"/>
          </w:rPr>
          <w:t xml:space="preserve"> koszty zarządzania projektem</w:t>
        </w:r>
      </w:ins>
      <w:r w:rsidRPr="008A37DB">
        <w:rPr>
          <w:rFonts w:ascii="Lato" w:hAnsi="Lato"/>
          <w:sz w:val="22"/>
          <w:szCs w:val="22"/>
        </w:rPr>
        <w:t>.</w:t>
      </w:r>
    </w:p>
    <w:p w14:paraId="3C6EE3D2" w14:textId="77777777" w:rsidR="0023629C" w:rsidRPr="00687F5C" w:rsidRDefault="0030516A" w:rsidP="008A37DB">
      <w:pPr>
        <w:spacing w:after="240"/>
        <w:rPr>
          <w:rFonts w:ascii="Lato" w:hAnsi="Lato"/>
          <w:sz w:val="22"/>
          <w:szCs w:val="22"/>
        </w:rPr>
      </w:pPr>
      <w:r w:rsidRPr="0044536C">
        <w:rPr>
          <w:rFonts w:ascii="Lato" w:hAnsi="Lato"/>
          <w:sz w:val="22"/>
          <w:szCs w:val="22"/>
          <w:u w:val="single"/>
        </w:rPr>
        <w:t>Instytucja</w:t>
      </w:r>
      <w:r w:rsidR="0023629C" w:rsidRPr="0044536C">
        <w:rPr>
          <w:rFonts w:ascii="Lato" w:hAnsi="Lato"/>
          <w:sz w:val="22"/>
          <w:szCs w:val="22"/>
          <w:u w:val="single"/>
        </w:rPr>
        <w:t xml:space="preserve"> Audytow</w:t>
      </w:r>
      <w:r w:rsidRPr="0044536C">
        <w:rPr>
          <w:rFonts w:ascii="Lato" w:hAnsi="Lato"/>
          <w:sz w:val="22"/>
          <w:szCs w:val="22"/>
          <w:u w:val="single"/>
        </w:rPr>
        <w:t>a</w:t>
      </w:r>
      <w:r w:rsidR="0023629C" w:rsidRPr="0044536C">
        <w:rPr>
          <w:rFonts w:ascii="Lato" w:hAnsi="Lato"/>
          <w:sz w:val="22"/>
          <w:szCs w:val="22"/>
          <w:u w:val="single"/>
        </w:rPr>
        <w:t xml:space="preserve"> (</w:t>
      </w:r>
      <w:r w:rsidRPr="0044536C">
        <w:rPr>
          <w:rFonts w:ascii="Lato" w:hAnsi="Lato"/>
          <w:sz w:val="22"/>
          <w:szCs w:val="22"/>
          <w:u w:val="single"/>
        </w:rPr>
        <w:t>I</w:t>
      </w:r>
      <w:r w:rsidR="0023629C" w:rsidRPr="0044536C">
        <w:rPr>
          <w:rFonts w:ascii="Lato" w:hAnsi="Lato"/>
          <w:sz w:val="22"/>
          <w:szCs w:val="22"/>
          <w:u w:val="single"/>
        </w:rPr>
        <w:t>A)</w:t>
      </w:r>
      <w:r w:rsidR="0023629C" w:rsidRPr="008A37DB">
        <w:rPr>
          <w:rFonts w:ascii="Lato" w:hAnsi="Lato"/>
          <w:i/>
          <w:sz w:val="22"/>
          <w:szCs w:val="22"/>
        </w:rPr>
        <w:t xml:space="preserve"> </w:t>
      </w:r>
      <w:r w:rsidR="0023629C" w:rsidRPr="008A37DB">
        <w:rPr>
          <w:rFonts w:ascii="Lato" w:hAnsi="Lato"/>
          <w:sz w:val="22"/>
          <w:szCs w:val="22"/>
        </w:rPr>
        <w:t xml:space="preserve">– instytucja odpowiedzialna m.in. za przeprowadzenie audytów w celu weryfikacji skutecznego funkcjonowania systemu zarządzania i kontroli. </w:t>
      </w:r>
      <w:r w:rsidRPr="008A37DB">
        <w:rPr>
          <w:rFonts w:ascii="Lato" w:hAnsi="Lato"/>
          <w:sz w:val="22"/>
          <w:szCs w:val="22"/>
        </w:rPr>
        <w:t xml:space="preserve">Instytucją </w:t>
      </w:r>
      <w:r w:rsidR="0023629C" w:rsidRPr="008A37DB">
        <w:rPr>
          <w:rFonts w:ascii="Lato" w:hAnsi="Lato"/>
          <w:sz w:val="22"/>
          <w:szCs w:val="22"/>
        </w:rPr>
        <w:t>Audytow</w:t>
      </w:r>
      <w:r w:rsidRPr="008A37DB">
        <w:rPr>
          <w:rFonts w:ascii="Lato" w:hAnsi="Lato"/>
          <w:sz w:val="22"/>
          <w:szCs w:val="22"/>
        </w:rPr>
        <w:t>ą</w:t>
      </w:r>
      <w:r w:rsidR="0023629C" w:rsidRPr="008A37DB">
        <w:rPr>
          <w:rFonts w:ascii="Lato" w:hAnsi="Lato"/>
          <w:sz w:val="22"/>
          <w:szCs w:val="22"/>
        </w:rPr>
        <w:t xml:space="preserve"> dla </w:t>
      </w:r>
      <w:r w:rsidR="000740EE" w:rsidRPr="008A37DB">
        <w:rPr>
          <w:rFonts w:ascii="Lato" w:hAnsi="Lato"/>
          <w:sz w:val="22"/>
          <w:szCs w:val="22"/>
        </w:rPr>
        <w:t>FAMI</w:t>
      </w:r>
      <w:r w:rsidR="0023629C" w:rsidRPr="008A37DB">
        <w:rPr>
          <w:rFonts w:ascii="Lato" w:hAnsi="Lato"/>
          <w:sz w:val="22"/>
          <w:szCs w:val="22"/>
        </w:rPr>
        <w:t xml:space="preserve"> jest </w:t>
      </w:r>
      <w:r w:rsidR="00144875" w:rsidRPr="008A37DB">
        <w:rPr>
          <w:rFonts w:ascii="Lato" w:hAnsi="Lato"/>
          <w:sz w:val="22"/>
          <w:szCs w:val="22"/>
        </w:rPr>
        <w:t>Szef Krajowej Administracji Skarbowej</w:t>
      </w:r>
      <w:r w:rsidR="0023629C" w:rsidRPr="008A37DB">
        <w:rPr>
          <w:rFonts w:ascii="Lato" w:hAnsi="Lato"/>
          <w:sz w:val="22"/>
          <w:szCs w:val="22"/>
        </w:rPr>
        <w:t>.</w:t>
      </w:r>
      <w:r w:rsidR="00144875" w:rsidRPr="008A37DB">
        <w:rPr>
          <w:rFonts w:ascii="Lato" w:hAnsi="Lato"/>
          <w:sz w:val="22"/>
          <w:szCs w:val="22"/>
        </w:rPr>
        <w:t xml:space="preserve"> Zadania </w:t>
      </w:r>
      <w:r w:rsidR="00A17860" w:rsidRPr="00687F5C">
        <w:rPr>
          <w:rFonts w:ascii="Lato" w:hAnsi="Lato"/>
          <w:sz w:val="22"/>
          <w:szCs w:val="22"/>
        </w:rPr>
        <w:t>IA</w:t>
      </w:r>
      <w:r w:rsidR="00144875" w:rsidRPr="00687F5C">
        <w:rPr>
          <w:rFonts w:ascii="Lato" w:hAnsi="Lato"/>
          <w:sz w:val="22"/>
          <w:szCs w:val="22"/>
        </w:rPr>
        <w:t xml:space="preserve"> są realizowane przy pomocy pracowników zatrudnionych w wyodrębnionej komórce Ministerstwa Finansów tj. Departamencie Audytu Środków Publicznych.</w:t>
      </w:r>
    </w:p>
    <w:p w14:paraId="3BB40C06" w14:textId="77777777" w:rsidR="0023629C" w:rsidRPr="008A37DB" w:rsidRDefault="00DE5F67" w:rsidP="008A37DB">
      <w:pPr>
        <w:spacing w:after="240"/>
        <w:rPr>
          <w:rFonts w:ascii="Lato" w:hAnsi="Lato"/>
          <w:sz w:val="22"/>
          <w:szCs w:val="22"/>
        </w:rPr>
      </w:pPr>
      <w:r w:rsidRPr="0044536C">
        <w:rPr>
          <w:rFonts w:ascii="Lato" w:hAnsi="Lato"/>
          <w:sz w:val="22"/>
          <w:szCs w:val="22"/>
          <w:u w:val="single"/>
        </w:rPr>
        <w:lastRenderedPageBreak/>
        <w:t>Instytucja Pośrednicząca</w:t>
      </w:r>
      <w:r w:rsidR="0023629C" w:rsidRPr="0044536C">
        <w:rPr>
          <w:rFonts w:ascii="Lato" w:hAnsi="Lato"/>
          <w:sz w:val="22"/>
          <w:szCs w:val="22"/>
          <w:u w:val="single"/>
        </w:rPr>
        <w:t xml:space="preserve"> (</w:t>
      </w:r>
      <w:r w:rsidRPr="0044536C">
        <w:rPr>
          <w:rFonts w:ascii="Lato" w:hAnsi="Lato"/>
          <w:sz w:val="22"/>
          <w:szCs w:val="22"/>
          <w:u w:val="single"/>
        </w:rPr>
        <w:t>IP</w:t>
      </w:r>
      <w:r w:rsidR="0023629C" w:rsidRPr="0044536C">
        <w:rPr>
          <w:rFonts w:ascii="Lato" w:hAnsi="Lato"/>
          <w:sz w:val="22"/>
          <w:szCs w:val="22"/>
          <w:u w:val="single"/>
        </w:rPr>
        <w:t>)</w:t>
      </w:r>
      <w:r w:rsidR="0023629C" w:rsidRPr="008A37DB">
        <w:rPr>
          <w:rFonts w:ascii="Lato" w:hAnsi="Lato"/>
          <w:sz w:val="22"/>
          <w:szCs w:val="22"/>
        </w:rPr>
        <w:t xml:space="preserve"> – instytucja wyznaczona przez </w:t>
      </w:r>
      <w:r w:rsidRPr="008A37DB">
        <w:rPr>
          <w:rFonts w:ascii="Lato" w:hAnsi="Lato"/>
          <w:sz w:val="22"/>
          <w:szCs w:val="22"/>
        </w:rPr>
        <w:t>Instytucję Zarządzającą</w:t>
      </w:r>
      <w:r w:rsidR="0023629C" w:rsidRPr="008A37DB">
        <w:rPr>
          <w:rFonts w:ascii="Lato" w:hAnsi="Lato"/>
          <w:sz w:val="22"/>
          <w:szCs w:val="22"/>
        </w:rPr>
        <w:t xml:space="preserve"> do realizacji określonych zadań w zakresie zarządzania FAMI. Rolę tę pełni Centrum Obsługi Projektów Europejskich Ministerstwa Spraw Wewnętrznych</w:t>
      </w:r>
      <w:r w:rsidR="0000781E" w:rsidRPr="008A37DB">
        <w:rPr>
          <w:rFonts w:ascii="Lato" w:hAnsi="Lato"/>
          <w:sz w:val="22"/>
          <w:szCs w:val="22"/>
        </w:rPr>
        <w:t xml:space="preserve"> i Administracji</w:t>
      </w:r>
      <w:r w:rsidR="0023629C" w:rsidRPr="008A37DB">
        <w:rPr>
          <w:rFonts w:ascii="Lato" w:hAnsi="Lato"/>
          <w:sz w:val="22"/>
          <w:szCs w:val="22"/>
        </w:rPr>
        <w:t>.</w:t>
      </w:r>
    </w:p>
    <w:p w14:paraId="3983CBF9" w14:textId="77777777" w:rsidR="0023629C" w:rsidRPr="00687F5C" w:rsidRDefault="00A31705" w:rsidP="008A37DB">
      <w:pPr>
        <w:spacing w:after="240"/>
        <w:rPr>
          <w:rFonts w:ascii="Lato" w:hAnsi="Lato"/>
          <w:sz w:val="22"/>
          <w:szCs w:val="22"/>
        </w:rPr>
      </w:pPr>
      <w:r w:rsidRPr="0044536C">
        <w:rPr>
          <w:rFonts w:ascii="Lato" w:hAnsi="Lato"/>
          <w:sz w:val="22"/>
          <w:szCs w:val="22"/>
          <w:u w:val="single"/>
        </w:rPr>
        <w:t>Instytucja Zarządzająca</w:t>
      </w:r>
      <w:r w:rsidR="0023629C" w:rsidRPr="0044536C">
        <w:rPr>
          <w:rFonts w:ascii="Lato" w:hAnsi="Lato"/>
          <w:sz w:val="22"/>
          <w:szCs w:val="22"/>
          <w:u w:val="single"/>
        </w:rPr>
        <w:t xml:space="preserve"> (</w:t>
      </w:r>
      <w:r w:rsidR="00DE5F67" w:rsidRPr="0044536C">
        <w:rPr>
          <w:rFonts w:ascii="Lato" w:hAnsi="Lato"/>
          <w:sz w:val="22"/>
          <w:szCs w:val="22"/>
          <w:u w:val="single"/>
        </w:rPr>
        <w:t>IZ</w:t>
      </w:r>
      <w:r w:rsidR="0023629C" w:rsidRPr="0044536C">
        <w:rPr>
          <w:rFonts w:ascii="Lato" w:hAnsi="Lato"/>
          <w:sz w:val="22"/>
          <w:szCs w:val="22"/>
          <w:u w:val="single"/>
        </w:rPr>
        <w:t>)</w:t>
      </w:r>
      <w:r w:rsidR="0023629C" w:rsidRPr="008A37DB">
        <w:rPr>
          <w:rFonts w:ascii="Lato" w:hAnsi="Lato"/>
          <w:sz w:val="22"/>
          <w:szCs w:val="22"/>
        </w:rPr>
        <w:t xml:space="preserve"> - instytucja zarządzająca </w:t>
      </w:r>
      <w:r w:rsidR="000740EE" w:rsidRPr="008A37DB">
        <w:rPr>
          <w:rFonts w:ascii="Lato" w:hAnsi="Lato"/>
          <w:sz w:val="22"/>
          <w:szCs w:val="22"/>
        </w:rPr>
        <w:t>FAMI</w:t>
      </w:r>
      <w:r w:rsidR="0023629C" w:rsidRPr="008A37DB">
        <w:rPr>
          <w:rFonts w:ascii="Lato" w:hAnsi="Lato"/>
          <w:sz w:val="22"/>
          <w:szCs w:val="22"/>
        </w:rPr>
        <w:t xml:space="preserve"> na terenie danego kraju. Jest odpowiedzialna m.in. za przygotowanie programów krajowych, organizację naborów, ocenę formalną i merytoryczną wniosków, podpisywanie umów i porozumień finansowych z Beneficjentami, monitorowanie wdrażania fundusz</w:t>
      </w:r>
      <w:r w:rsidR="00100361" w:rsidRPr="008A37DB">
        <w:rPr>
          <w:rFonts w:ascii="Lato" w:hAnsi="Lato"/>
          <w:sz w:val="22"/>
          <w:szCs w:val="22"/>
        </w:rPr>
        <w:t>u</w:t>
      </w:r>
      <w:r w:rsidR="0023629C" w:rsidRPr="008A37DB">
        <w:rPr>
          <w:rFonts w:ascii="Lato" w:hAnsi="Lato"/>
          <w:sz w:val="22"/>
          <w:szCs w:val="22"/>
        </w:rPr>
        <w:t xml:space="preserve"> oraz sprawozdawczość do Komisji Europejskiej. </w:t>
      </w:r>
      <w:r w:rsidRPr="008A37DB">
        <w:rPr>
          <w:rFonts w:ascii="Lato" w:hAnsi="Lato"/>
          <w:sz w:val="22"/>
          <w:szCs w:val="22"/>
        </w:rPr>
        <w:t>Instytucją Zarządzającą</w:t>
      </w:r>
      <w:r w:rsidR="0023629C" w:rsidRPr="008A37DB">
        <w:rPr>
          <w:rFonts w:ascii="Lato" w:hAnsi="Lato"/>
          <w:sz w:val="22"/>
          <w:szCs w:val="22"/>
        </w:rPr>
        <w:t xml:space="preserve"> dla FAMI</w:t>
      </w:r>
      <w:r w:rsidR="00445D6B" w:rsidRPr="008A37DB">
        <w:rPr>
          <w:rFonts w:ascii="Lato" w:hAnsi="Lato"/>
          <w:sz w:val="22"/>
          <w:szCs w:val="22"/>
        </w:rPr>
        <w:t xml:space="preserve"> </w:t>
      </w:r>
      <w:r w:rsidR="0023629C" w:rsidRPr="008A37DB">
        <w:rPr>
          <w:rFonts w:ascii="Lato" w:hAnsi="Lato"/>
          <w:sz w:val="22"/>
          <w:szCs w:val="22"/>
        </w:rPr>
        <w:t xml:space="preserve">jest Departament Funduszy </w:t>
      </w:r>
      <w:r w:rsidR="00144875" w:rsidRPr="008A37DB">
        <w:rPr>
          <w:rFonts w:ascii="Lato" w:hAnsi="Lato"/>
          <w:sz w:val="22"/>
          <w:szCs w:val="22"/>
        </w:rPr>
        <w:t>Europejskich</w:t>
      </w:r>
      <w:r w:rsidR="0023629C" w:rsidRPr="008A37DB">
        <w:rPr>
          <w:rFonts w:ascii="Lato" w:hAnsi="Lato"/>
          <w:sz w:val="22"/>
          <w:szCs w:val="22"/>
        </w:rPr>
        <w:t xml:space="preserve"> Ministerstwa Spraw Wewnętrznych</w:t>
      </w:r>
      <w:r w:rsidR="00486C78" w:rsidRPr="008A37DB">
        <w:rPr>
          <w:rFonts w:ascii="Lato" w:hAnsi="Lato"/>
          <w:sz w:val="22"/>
          <w:szCs w:val="22"/>
        </w:rPr>
        <w:t xml:space="preserve"> </w:t>
      </w:r>
      <w:r w:rsidR="0008407A" w:rsidRPr="00687F5C">
        <w:rPr>
          <w:rFonts w:ascii="Lato" w:hAnsi="Lato"/>
          <w:sz w:val="22"/>
          <w:szCs w:val="22"/>
        </w:rPr>
        <w:t>i Administracji</w:t>
      </w:r>
      <w:r w:rsidR="0023629C" w:rsidRPr="00687F5C">
        <w:rPr>
          <w:rFonts w:ascii="Lato" w:hAnsi="Lato"/>
          <w:sz w:val="22"/>
          <w:szCs w:val="22"/>
        </w:rPr>
        <w:t xml:space="preserve">. </w:t>
      </w:r>
    </w:p>
    <w:p w14:paraId="590398FD" w14:textId="77777777" w:rsidR="00C262CA" w:rsidRPr="00CC16FD" w:rsidRDefault="00C262CA" w:rsidP="008A37DB">
      <w:pPr>
        <w:spacing w:after="240"/>
        <w:rPr>
          <w:rFonts w:ascii="Lato" w:hAnsi="Lato"/>
          <w:sz w:val="22"/>
          <w:szCs w:val="22"/>
        </w:rPr>
      </w:pPr>
      <w:r w:rsidRPr="0044536C">
        <w:rPr>
          <w:rFonts w:ascii="Lato" w:hAnsi="Lato"/>
          <w:sz w:val="22"/>
          <w:szCs w:val="22"/>
          <w:u w:val="single"/>
        </w:rPr>
        <w:t>Partner</w:t>
      </w:r>
      <w:r w:rsidRPr="008A37DB">
        <w:rPr>
          <w:rFonts w:ascii="Lato" w:hAnsi="Lato"/>
          <w:i/>
          <w:sz w:val="22"/>
          <w:szCs w:val="22"/>
        </w:rPr>
        <w:t xml:space="preserve"> </w:t>
      </w:r>
      <w:r w:rsidRPr="008A37DB">
        <w:rPr>
          <w:rFonts w:ascii="Lato" w:hAnsi="Lato"/>
          <w:sz w:val="22"/>
          <w:szCs w:val="22"/>
        </w:rPr>
        <w:t xml:space="preserve">– podmiot wymieniony we wniosku o dofinansowanie projektu, uczestniczący w jego realizacji, wnoszący do projektu zasoby ludzkie, organizacyjne, techniczne lub finansowe, realizujący projekt wspólnie z Beneficjentem na warunkach określonych w umowie </w:t>
      </w:r>
      <w:r w:rsidR="00AA34CE" w:rsidRPr="008A37DB">
        <w:rPr>
          <w:rFonts w:ascii="Lato" w:hAnsi="Lato"/>
          <w:sz w:val="22"/>
          <w:szCs w:val="22"/>
        </w:rPr>
        <w:t xml:space="preserve">finansowej i umowie </w:t>
      </w:r>
      <w:r w:rsidRPr="008A37DB">
        <w:rPr>
          <w:rFonts w:ascii="Lato" w:hAnsi="Lato"/>
          <w:sz w:val="22"/>
          <w:szCs w:val="22"/>
        </w:rPr>
        <w:t>partnerskiej.</w:t>
      </w:r>
      <w:r w:rsidR="0008407A" w:rsidRPr="008A37DB">
        <w:rPr>
          <w:rFonts w:ascii="Lato" w:hAnsi="Lato"/>
          <w:sz w:val="22"/>
          <w:szCs w:val="22"/>
        </w:rPr>
        <w:t xml:space="preserve"> Partner</w:t>
      </w:r>
      <w:r w:rsidR="002977D4" w:rsidRPr="008A37DB">
        <w:rPr>
          <w:rFonts w:ascii="Lato" w:hAnsi="Lato"/>
          <w:sz w:val="22"/>
          <w:szCs w:val="22"/>
        </w:rPr>
        <w:t>,</w:t>
      </w:r>
      <w:r w:rsidR="0008407A" w:rsidRPr="008A37DB">
        <w:rPr>
          <w:rFonts w:ascii="Lato" w:hAnsi="Lato"/>
          <w:sz w:val="22"/>
          <w:szCs w:val="22"/>
        </w:rPr>
        <w:t xml:space="preserve"> </w:t>
      </w:r>
      <w:r w:rsidR="00C32A99" w:rsidRPr="008A37DB">
        <w:rPr>
          <w:rFonts w:ascii="Lato" w:hAnsi="Lato"/>
          <w:sz w:val="22"/>
          <w:szCs w:val="22"/>
        </w:rPr>
        <w:t>jak również jego personel</w:t>
      </w:r>
      <w:r w:rsidR="00462D26" w:rsidRPr="00687F5C">
        <w:rPr>
          <w:rFonts w:ascii="Lato" w:hAnsi="Lato"/>
          <w:sz w:val="22"/>
          <w:szCs w:val="22"/>
        </w:rPr>
        <w:t xml:space="preserve"> projektu</w:t>
      </w:r>
      <w:r w:rsidR="00C32A99" w:rsidRPr="00687F5C">
        <w:rPr>
          <w:rFonts w:ascii="Lato" w:hAnsi="Lato"/>
          <w:sz w:val="22"/>
          <w:szCs w:val="22"/>
        </w:rPr>
        <w:t xml:space="preserve"> </w:t>
      </w:r>
      <w:r w:rsidR="0008407A" w:rsidRPr="00687F5C">
        <w:rPr>
          <w:rFonts w:ascii="Lato" w:hAnsi="Lato"/>
          <w:sz w:val="22"/>
          <w:szCs w:val="22"/>
        </w:rPr>
        <w:t xml:space="preserve">nie może być jednocześnie </w:t>
      </w:r>
      <w:r w:rsidR="003C1BC5" w:rsidRPr="00CC16FD">
        <w:rPr>
          <w:rFonts w:ascii="Lato" w:hAnsi="Lato"/>
          <w:sz w:val="22"/>
          <w:szCs w:val="22"/>
        </w:rPr>
        <w:t>(</w:t>
      </w:r>
      <w:r w:rsidR="0008407A" w:rsidRPr="00CC16FD">
        <w:rPr>
          <w:rFonts w:ascii="Lato" w:hAnsi="Lato"/>
          <w:sz w:val="22"/>
          <w:szCs w:val="22"/>
        </w:rPr>
        <w:t>pod</w:t>
      </w:r>
      <w:r w:rsidR="003C1BC5" w:rsidRPr="00CC16FD">
        <w:rPr>
          <w:rFonts w:ascii="Lato" w:hAnsi="Lato"/>
          <w:sz w:val="22"/>
          <w:szCs w:val="22"/>
        </w:rPr>
        <w:t>)</w:t>
      </w:r>
      <w:r w:rsidR="0008407A" w:rsidRPr="00CC16FD">
        <w:rPr>
          <w:rFonts w:ascii="Lato" w:hAnsi="Lato"/>
          <w:sz w:val="22"/>
          <w:szCs w:val="22"/>
        </w:rPr>
        <w:t>wykonawcą w projekcie.</w:t>
      </w:r>
    </w:p>
    <w:p w14:paraId="78184C1C" w14:textId="5E5EADA2" w:rsidR="00C262CA" w:rsidRPr="008A37DB" w:rsidRDefault="00C262CA" w:rsidP="008A37DB">
      <w:pPr>
        <w:spacing w:after="240"/>
        <w:rPr>
          <w:rFonts w:ascii="Lato" w:hAnsi="Lato"/>
          <w:sz w:val="22"/>
          <w:szCs w:val="22"/>
        </w:rPr>
      </w:pPr>
      <w:r w:rsidRPr="0044536C">
        <w:rPr>
          <w:rFonts w:ascii="Lato" w:hAnsi="Lato"/>
          <w:sz w:val="22"/>
          <w:szCs w:val="22"/>
          <w:u w:val="single"/>
        </w:rPr>
        <w:t>Personel projektu</w:t>
      </w:r>
      <w:r w:rsidRPr="008A37DB">
        <w:rPr>
          <w:rFonts w:ascii="Lato" w:hAnsi="Lato"/>
          <w:sz w:val="22"/>
          <w:szCs w:val="22"/>
        </w:rPr>
        <w:t xml:space="preserve"> – osoby zaangażowane w r</w:t>
      </w:r>
      <w:r w:rsidR="006079F2" w:rsidRPr="008A37DB">
        <w:rPr>
          <w:rFonts w:ascii="Lato" w:hAnsi="Lato"/>
          <w:sz w:val="22"/>
          <w:szCs w:val="22"/>
        </w:rPr>
        <w:t xml:space="preserve">ealizację </w:t>
      </w:r>
      <w:r w:rsidRPr="008A37DB">
        <w:rPr>
          <w:rFonts w:ascii="Lato" w:hAnsi="Lato"/>
          <w:sz w:val="22"/>
          <w:szCs w:val="22"/>
        </w:rPr>
        <w:t>projektu, które osobiście wykonują zadania w ramach projektu, tj. w szczególności osoby zatrudnione na podstawie stosunku pracy lub stosunku cywilno</w:t>
      </w:r>
      <w:r w:rsidR="009C73E9" w:rsidRPr="008A37DB">
        <w:rPr>
          <w:rFonts w:ascii="Lato" w:hAnsi="Lato"/>
          <w:sz w:val="22"/>
          <w:szCs w:val="22"/>
        </w:rPr>
        <w:t>-</w:t>
      </w:r>
      <w:r w:rsidRPr="008A37DB">
        <w:rPr>
          <w:rFonts w:ascii="Lato" w:hAnsi="Lato"/>
          <w:sz w:val="22"/>
          <w:szCs w:val="22"/>
        </w:rPr>
        <w:t>prawnego</w:t>
      </w:r>
      <w:r w:rsidR="00144875" w:rsidRPr="008A37DB">
        <w:rPr>
          <w:rFonts w:ascii="Lato" w:hAnsi="Lato"/>
          <w:sz w:val="22"/>
          <w:szCs w:val="22"/>
        </w:rPr>
        <w:t xml:space="preserve"> oraz</w:t>
      </w:r>
      <w:r w:rsidRPr="008A37DB">
        <w:rPr>
          <w:rFonts w:ascii="Lato" w:hAnsi="Lato"/>
          <w:sz w:val="22"/>
          <w:szCs w:val="22"/>
        </w:rPr>
        <w:t xml:space="preserve"> osoby prowadzące jednoosobową działalność gospodarczą</w:t>
      </w:r>
      <w:r w:rsidR="00F01461" w:rsidRPr="008A37DB">
        <w:rPr>
          <w:rFonts w:ascii="Lato" w:hAnsi="Lato"/>
          <w:sz w:val="22"/>
          <w:szCs w:val="22"/>
        </w:rPr>
        <w:t xml:space="preserve">. </w:t>
      </w:r>
      <w:ins w:id="281" w:author="Anna Zmysłowska" w:date="2023-12-11T10:39:00Z">
        <w:r w:rsidR="00D04A9D">
          <w:rPr>
            <w:rFonts w:ascii="Lato" w:hAnsi="Lato"/>
            <w:sz w:val="22"/>
            <w:szCs w:val="22"/>
          </w:rPr>
          <w:t>W projektach realizowanych przez inne pomioty niż PJB, n</w:t>
        </w:r>
      </w:ins>
      <w:ins w:id="282" w:author="Anna Zmysłowska" w:date="2023-11-21T10:18:00Z">
        <w:r w:rsidR="00E67BC3">
          <w:rPr>
            <w:rFonts w:ascii="Lato" w:hAnsi="Lato"/>
            <w:sz w:val="22"/>
            <w:szCs w:val="22"/>
          </w:rPr>
          <w:t>iniejsza definicja nie dotyczy personelu zarządzającego projektu, którego zatrudnienie uwzględnione jest w kosztach pośrednich.</w:t>
        </w:r>
      </w:ins>
    </w:p>
    <w:p w14:paraId="6B581D3E" w14:textId="4B8CA58D" w:rsidR="00C262CA" w:rsidRPr="008A37DB" w:rsidRDefault="00C262CA" w:rsidP="008A37DB">
      <w:pPr>
        <w:spacing w:after="240"/>
        <w:rPr>
          <w:rFonts w:ascii="Lato" w:hAnsi="Lato"/>
          <w:strike/>
          <w:sz w:val="22"/>
          <w:szCs w:val="22"/>
        </w:rPr>
      </w:pPr>
      <w:r w:rsidRPr="0044536C">
        <w:rPr>
          <w:rFonts w:ascii="Lato" w:hAnsi="Lato"/>
          <w:sz w:val="22"/>
          <w:szCs w:val="22"/>
          <w:u w:val="single"/>
        </w:rPr>
        <w:t>Personel zarządzający projektu</w:t>
      </w:r>
      <w:r w:rsidRPr="008A37DB">
        <w:rPr>
          <w:rFonts w:ascii="Lato" w:hAnsi="Lato"/>
          <w:sz w:val="22"/>
          <w:szCs w:val="22"/>
        </w:rPr>
        <w:t xml:space="preserve"> – personel wykonujący czynności związane z zarządzaniem projektem (nie zaś czynności bezpośrednio związane z zadaniami/działaniami merytorycznymi), to jest takie osoby jak kierownik/koordynator projektu, asystent koordynatora lub kierownika projektu, specjalista ds. rozliczeń, finansów, informacji, promocji, ewaluacji, księgowy, asystent biurowo-administracyjny itp. </w:t>
      </w:r>
    </w:p>
    <w:p w14:paraId="37C19051" w14:textId="6DB7E49A" w:rsidR="005F6AB4" w:rsidRPr="005A474C" w:rsidRDefault="005F6AB4" w:rsidP="008A37DB">
      <w:pPr>
        <w:spacing w:after="240"/>
        <w:rPr>
          <w:rFonts w:ascii="Lato" w:hAnsi="Lato"/>
          <w:sz w:val="22"/>
          <w:szCs w:val="22"/>
        </w:rPr>
      </w:pPr>
      <w:r w:rsidRPr="008A37DB">
        <w:rPr>
          <w:rFonts w:ascii="Lato" w:hAnsi="Lato"/>
          <w:sz w:val="22"/>
          <w:szCs w:val="22"/>
          <w:u w:val="single"/>
        </w:rPr>
        <w:t>Porozumienie finansowe</w:t>
      </w:r>
      <w:r w:rsidRPr="008A37DB">
        <w:rPr>
          <w:rFonts w:ascii="Lato" w:hAnsi="Lato"/>
          <w:sz w:val="22"/>
          <w:szCs w:val="22"/>
        </w:rPr>
        <w:t xml:space="preserve"> – umowa zawarta pomiędzy </w:t>
      </w:r>
      <w:r w:rsidR="00A31705" w:rsidRPr="008A37DB">
        <w:rPr>
          <w:rFonts w:ascii="Lato" w:hAnsi="Lato"/>
          <w:sz w:val="22"/>
          <w:szCs w:val="22"/>
        </w:rPr>
        <w:t>Instytucją Zarządzającą</w:t>
      </w:r>
      <w:r w:rsidR="003C1BC5" w:rsidRPr="008A37DB">
        <w:rPr>
          <w:rFonts w:ascii="Lato" w:hAnsi="Lato"/>
          <w:sz w:val="22"/>
          <w:szCs w:val="22"/>
        </w:rPr>
        <w:t xml:space="preserve">, </w:t>
      </w:r>
      <w:r w:rsidR="00A31705" w:rsidRPr="008A37DB">
        <w:rPr>
          <w:rFonts w:ascii="Lato" w:hAnsi="Lato"/>
          <w:sz w:val="22"/>
          <w:szCs w:val="22"/>
        </w:rPr>
        <w:t xml:space="preserve">Instytucją </w:t>
      </w:r>
      <w:r w:rsidR="0030516A" w:rsidRPr="00CC16FD">
        <w:rPr>
          <w:rFonts w:ascii="Lato" w:hAnsi="Lato"/>
          <w:sz w:val="22"/>
          <w:szCs w:val="22"/>
        </w:rPr>
        <w:t>Pośredniczącą</w:t>
      </w:r>
      <w:r w:rsidR="007F664F" w:rsidRPr="00CC16FD">
        <w:rPr>
          <w:rFonts w:ascii="Lato" w:hAnsi="Lato"/>
          <w:sz w:val="22"/>
          <w:szCs w:val="22"/>
        </w:rPr>
        <w:t>,</w:t>
      </w:r>
      <w:r w:rsidRPr="00CC16FD">
        <w:rPr>
          <w:rFonts w:ascii="Lato" w:hAnsi="Lato"/>
          <w:sz w:val="22"/>
          <w:szCs w:val="22"/>
        </w:rPr>
        <w:t xml:space="preserve"> a Beneficjentem projektu wybranego w trybie konkursowym lub bezkonkursowym, będącym państwową jednostką budżetową</w:t>
      </w:r>
      <w:r w:rsidR="007B27BA" w:rsidRPr="005A474C">
        <w:rPr>
          <w:rFonts w:ascii="Lato" w:hAnsi="Lato"/>
          <w:sz w:val="22"/>
          <w:szCs w:val="22"/>
        </w:rPr>
        <w:t>;</w:t>
      </w:r>
      <w:r w:rsidRPr="005A474C">
        <w:rPr>
          <w:rFonts w:ascii="Lato" w:hAnsi="Lato"/>
          <w:sz w:val="22"/>
          <w:szCs w:val="22"/>
        </w:rPr>
        <w:t xml:space="preserve"> na podstawie której projekt jest realizowany, otrzymuje dofinansowanie ze środków funduszu oraz która określa prawa i obowiązki Beneficjenta oraz </w:t>
      </w:r>
      <w:r w:rsidR="00A31705" w:rsidRPr="005A474C">
        <w:rPr>
          <w:rFonts w:ascii="Lato" w:hAnsi="Lato"/>
          <w:sz w:val="22"/>
          <w:szCs w:val="22"/>
        </w:rPr>
        <w:t>Instytucji Zarządzającej</w:t>
      </w:r>
      <w:r w:rsidRPr="005A474C">
        <w:rPr>
          <w:rFonts w:ascii="Lato" w:hAnsi="Lato"/>
          <w:sz w:val="22"/>
          <w:szCs w:val="22"/>
        </w:rPr>
        <w:t xml:space="preserve"> i </w:t>
      </w:r>
      <w:r w:rsidR="00A31705" w:rsidRPr="005A474C">
        <w:rPr>
          <w:rFonts w:ascii="Lato" w:hAnsi="Lato"/>
          <w:sz w:val="22"/>
          <w:szCs w:val="22"/>
        </w:rPr>
        <w:t>Instytucji Pośredniczącej</w:t>
      </w:r>
      <w:r w:rsidRPr="005A474C">
        <w:rPr>
          <w:rFonts w:ascii="Lato" w:hAnsi="Lato"/>
          <w:sz w:val="22"/>
          <w:szCs w:val="22"/>
        </w:rPr>
        <w:t xml:space="preserve">, zasady finansowania projektu, wymogi dotyczące raportowania, promocji, przechowywania dokumentacji itp. </w:t>
      </w:r>
    </w:p>
    <w:p w14:paraId="484D8C81" w14:textId="77777777" w:rsidR="008323B7" w:rsidRPr="008A37DB" w:rsidRDefault="008323B7" w:rsidP="008A37DB">
      <w:pPr>
        <w:spacing w:after="240"/>
        <w:rPr>
          <w:rFonts w:ascii="Lato" w:hAnsi="Lato"/>
          <w:sz w:val="22"/>
          <w:szCs w:val="22"/>
        </w:rPr>
      </w:pPr>
      <w:r w:rsidRPr="0044536C">
        <w:rPr>
          <w:rFonts w:ascii="Lato" w:hAnsi="Lato"/>
          <w:sz w:val="22"/>
          <w:szCs w:val="22"/>
          <w:u w:val="single"/>
        </w:rPr>
        <w:t xml:space="preserve">Pozycja </w:t>
      </w:r>
      <w:r w:rsidR="00D50211" w:rsidRPr="0044536C">
        <w:rPr>
          <w:rFonts w:ascii="Lato" w:hAnsi="Lato"/>
          <w:sz w:val="22"/>
          <w:szCs w:val="22"/>
          <w:u w:val="single"/>
        </w:rPr>
        <w:t xml:space="preserve">(budżetu, </w:t>
      </w:r>
      <w:r w:rsidRPr="0044536C">
        <w:rPr>
          <w:rFonts w:ascii="Lato" w:hAnsi="Lato"/>
          <w:sz w:val="22"/>
          <w:szCs w:val="22"/>
          <w:u w:val="single"/>
        </w:rPr>
        <w:t>kosztów kwalifikowa</w:t>
      </w:r>
      <w:r w:rsidR="002B664B" w:rsidRPr="0044536C">
        <w:rPr>
          <w:rFonts w:ascii="Lato" w:hAnsi="Lato"/>
          <w:sz w:val="22"/>
          <w:szCs w:val="22"/>
          <w:u w:val="single"/>
        </w:rPr>
        <w:t>l</w:t>
      </w:r>
      <w:r w:rsidRPr="0044536C">
        <w:rPr>
          <w:rFonts w:ascii="Lato" w:hAnsi="Lato"/>
          <w:sz w:val="22"/>
          <w:szCs w:val="22"/>
          <w:u w:val="single"/>
        </w:rPr>
        <w:t>nych</w:t>
      </w:r>
      <w:r w:rsidR="00D50211" w:rsidRPr="0044536C">
        <w:rPr>
          <w:rFonts w:ascii="Lato" w:hAnsi="Lato"/>
          <w:sz w:val="22"/>
          <w:szCs w:val="22"/>
          <w:u w:val="single"/>
        </w:rPr>
        <w:t>)</w:t>
      </w:r>
      <w:r w:rsidRPr="008A37DB">
        <w:rPr>
          <w:rFonts w:ascii="Lato" w:hAnsi="Lato"/>
          <w:i/>
          <w:sz w:val="22"/>
          <w:szCs w:val="22"/>
          <w:u w:val="single"/>
        </w:rPr>
        <w:t xml:space="preserve"> </w:t>
      </w:r>
      <w:r w:rsidR="00400FBA" w:rsidRPr="008A37DB">
        <w:rPr>
          <w:rFonts w:ascii="Lato" w:hAnsi="Lato"/>
          <w:sz w:val="22"/>
          <w:szCs w:val="22"/>
        </w:rPr>
        <w:t xml:space="preserve">– linia </w:t>
      </w:r>
      <w:r w:rsidR="00305485" w:rsidRPr="008A37DB">
        <w:rPr>
          <w:rFonts w:ascii="Lato" w:hAnsi="Lato"/>
          <w:sz w:val="22"/>
          <w:szCs w:val="22"/>
        </w:rPr>
        <w:t xml:space="preserve">w ramach kategorii </w:t>
      </w:r>
      <w:r w:rsidR="00400FBA" w:rsidRPr="008A37DB">
        <w:rPr>
          <w:rFonts w:ascii="Lato" w:hAnsi="Lato"/>
          <w:sz w:val="22"/>
          <w:szCs w:val="22"/>
        </w:rPr>
        <w:t>w budżecie projektu</w:t>
      </w:r>
      <w:r w:rsidR="00400FBA" w:rsidRPr="008A37DB">
        <w:rPr>
          <w:rFonts w:ascii="Lato" w:hAnsi="Lato"/>
          <w:i/>
          <w:sz w:val="22"/>
          <w:szCs w:val="22"/>
        </w:rPr>
        <w:t xml:space="preserve"> </w:t>
      </w:r>
      <w:r w:rsidRPr="008A37DB">
        <w:rPr>
          <w:rFonts w:ascii="Lato" w:hAnsi="Lato"/>
          <w:sz w:val="22"/>
          <w:szCs w:val="22"/>
        </w:rPr>
        <w:t>reprezentująca określony rodzajowo wydatek lub ich grupę, np. nauczyciel języka polskiego, druk podręcznika, koszt wynajmu sal szkoleniowych</w:t>
      </w:r>
      <w:r w:rsidR="00400FBA" w:rsidRPr="008A37DB">
        <w:rPr>
          <w:rFonts w:ascii="Lato" w:hAnsi="Lato"/>
          <w:sz w:val="22"/>
          <w:szCs w:val="22"/>
        </w:rPr>
        <w:t>.</w:t>
      </w:r>
    </w:p>
    <w:p w14:paraId="33D1E53F" w14:textId="78250482" w:rsidR="00C262CA" w:rsidRPr="008A37DB" w:rsidRDefault="008B17E3" w:rsidP="008A37DB">
      <w:pPr>
        <w:spacing w:after="240"/>
        <w:rPr>
          <w:rFonts w:ascii="Lato" w:hAnsi="Lato"/>
          <w:sz w:val="22"/>
          <w:szCs w:val="22"/>
        </w:rPr>
      </w:pPr>
      <w:r w:rsidRPr="0044536C">
        <w:rPr>
          <w:rFonts w:ascii="Lato" w:hAnsi="Lato"/>
          <w:sz w:val="22"/>
          <w:szCs w:val="22"/>
          <w:u w:val="single"/>
        </w:rPr>
        <w:t xml:space="preserve">Polski </w:t>
      </w:r>
      <w:r w:rsidR="00C262CA" w:rsidRPr="0044536C">
        <w:rPr>
          <w:rFonts w:ascii="Lato" w:hAnsi="Lato"/>
          <w:sz w:val="22"/>
          <w:szCs w:val="22"/>
          <w:u w:val="single"/>
        </w:rPr>
        <w:t xml:space="preserve">Program </w:t>
      </w:r>
      <w:r w:rsidR="00AC463C" w:rsidRPr="0044536C">
        <w:rPr>
          <w:rFonts w:ascii="Lato" w:hAnsi="Lato"/>
          <w:sz w:val="22"/>
          <w:szCs w:val="22"/>
          <w:u w:val="single"/>
        </w:rPr>
        <w:t>FAMI</w:t>
      </w:r>
      <w:r w:rsidR="00AC463C" w:rsidRPr="008A37DB">
        <w:rPr>
          <w:rFonts w:ascii="Lato" w:hAnsi="Lato"/>
          <w:sz w:val="22"/>
          <w:szCs w:val="22"/>
        </w:rPr>
        <w:t xml:space="preserve"> </w:t>
      </w:r>
      <w:r w:rsidR="00C262CA" w:rsidRPr="008A37DB">
        <w:rPr>
          <w:rFonts w:ascii="Lato" w:hAnsi="Lato"/>
          <w:sz w:val="22"/>
          <w:szCs w:val="22"/>
        </w:rPr>
        <w:t>–</w:t>
      </w:r>
      <w:r w:rsidR="007F2F60" w:rsidRPr="008A37DB">
        <w:rPr>
          <w:rFonts w:ascii="Lato" w:hAnsi="Lato"/>
          <w:sz w:val="22"/>
          <w:szCs w:val="22"/>
        </w:rPr>
        <w:t xml:space="preserve">dokument </w:t>
      </w:r>
      <w:r w:rsidR="007B27BA" w:rsidRPr="008A37DB">
        <w:rPr>
          <w:rFonts w:ascii="Lato" w:hAnsi="Lato"/>
          <w:sz w:val="22"/>
          <w:szCs w:val="22"/>
        </w:rPr>
        <w:t xml:space="preserve">na lata 2021-2027 </w:t>
      </w:r>
      <w:r w:rsidR="007F2F60" w:rsidRPr="008A37DB">
        <w:rPr>
          <w:rFonts w:ascii="Lato" w:hAnsi="Lato"/>
          <w:sz w:val="22"/>
          <w:szCs w:val="22"/>
        </w:rPr>
        <w:t xml:space="preserve">przygotowany przez </w:t>
      </w:r>
      <w:r w:rsidR="00A31705" w:rsidRPr="008A37DB">
        <w:rPr>
          <w:rFonts w:ascii="Lato" w:hAnsi="Lato"/>
          <w:sz w:val="22"/>
          <w:szCs w:val="22"/>
        </w:rPr>
        <w:t>Instytucję Zarządzającą</w:t>
      </w:r>
      <w:r w:rsidR="007F2F60" w:rsidRPr="008A37DB">
        <w:rPr>
          <w:rFonts w:ascii="Lato" w:hAnsi="Lato"/>
          <w:sz w:val="22"/>
          <w:szCs w:val="22"/>
        </w:rPr>
        <w:t xml:space="preserve"> i </w:t>
      </w:r>
      <w:r w:rsidR="00C262CA" w:rsidRPr="008A37DB">
        <w:rPr>
          <w:rFonts w:ascii="Lato" w:hAnsi="Lato"/>
          <w:sz w:val="22"/>
          <w:szCs w:val="22"/>
        </w:rPr>
        <w:t>zatwierdzany przez Komisję Europejską</w:t>
      </w:r>
      <w:r w:rsidR="007B27BA" w:rsidRPr="008A37DB">
        <w:rPr>
          <w:rFonts w:ascii="Lato" w:hAnsi="Lato"/>
          <w:sz w:val="22"/>
          <w:szCs w:val="22"/>
        </w:rPr>
        <w:t>,</w:t>
      </w:r>
      <w:r w:rsidR="00C262CA" w:rsidRPr="00687F5C">
        <w:rPr>
          <w:rFonts w:ascii="Lato" w:hAnsi="Lato"/>
          <w:sz w:val="22"/>
          <w:szCs w:val="22"/>
        </w:rPr>
        <w:t xml:space="preserve"> przedstawiający cele, które mają zostać wsparte w ramach FAMI</w:t>
      </w:r>
      <w:r w:rsidR="00C262CA" w:rsidRPr="00CC16FD" w:rsidDel="00701501">
        <w:rPr>
          <w:rFonts w:ascii="Lato" w:hAnsi="Lato"/>
          <w:sz w:val="22"/>
          <w:szCs w:val="22"/>
        </w:rPr>
        <w:t xml:space="preserve"> </w:t>
      </w:r>
      <w:r w:rsidR="00C262CA" w:rsidRPr="00CC16FD">
        <w:rPr>
          <w:rFonts w:ascii="Lato" w:hAnsi="Lato"/>
          <w:sz w:val="22"/>
          <w:szCs w:val="22"/>
        </w:rPr>
        <w:t xml:space="preserve">oraz obszary, które uzyskają dofinansowanie. Program </w:t>
      </w:r>
      <w:r w:rsidR="00AC463C" w:rsidRPr="00CC16FD">
        <w:rPr>
          <w:rFonts w:ascii="Lato" w:hAnsi="Lato"/>
          <w:sz w:val="22"/>
          <w:szCs w:val="22"/>
        </w:rPr>
        <w:t>FAMI</w:t>
      </w:r>
      <w:r w:rsidR="00C262CA" w:rsidRPr="00CC16FD">
        <w:rPr>
          <w:rFonts w:ascii="Lato" w:hAnsi="Lato"/>
          <w:sz w:val="22"/>
          <w:szCs w:val="22"/>
        </w:rPr>
        <w:t xml:space="preserve"> </w:t>
      </w:r>
      <w:r w:rsidR="00100361" w:rsidRPr="00CC16FD">
        <w:rPr>
          <w:rFonts w:ascii="Lato" w:hAnsi="Lato"/>
          <w:sz w:val="22"/>
          <w:szCs w:val="22"/>
        </w:rPr>
        <w:t>jest</w:t>
      </w:r>
      <w:r w:rsidR="00C262CA" w:rsidRPr="00CC16FD">
        <w:rPr>
          <w:rFonts w:ascii="Lato" w:hAnsi="Lato"/>
          <w:sz w:val="22"/>
          <w:szCs w:val="22"/>
        </w:rPr>
        <w:t xml:space="preserve"> dostępn</w:t>
      </w:r>
      <w:r w:rsidR="00100361" w:rsidRPr="00CC16FD">
        <w:rPr>
          <w:rFonts w:ascii="Lato" w:hAnsi="Lato"/>
          <w:sz w:val="22"/>
          <w:szCs w:val="22"/>
        </w:rPr>
        <w:t>y</w:t>
      </w:r>
      <w:r w:rsidR="00C262CA" w:rsidRPr="00CC16FD">
        <w:rPr>
          <w:rFonts w:ascii="Lato" w:hAnsi="Lato"/>
          <w:sz w:val="22"/>
          <w:szCs w:val="22"/>
        </w:rPr>
        <w:t xml:space="preserve"> na stron</w:t>
      </w:r>
      <w:r w:rsidR="0084739D" w:rsidRPr="00CC16FD">
        <w:rPr>
          <w:rFonts w:ascii="Lato" w:hAnsi="Lato"/>
          <w:sz w:val="22"/>
          <w:szCs w:val="22"/>
        </w:rPr>
        <w:t>ach</w:t>
      </w:r>
      <w:r w:rsidR="007B27BA" w:rsidRPr="00CC16FD">
        <w:rPr>
          <w:rFonts w:ascii="Lato" w:hAnsi="Lato"/>
          <w:sz w:val="22"/>
          <w:szCs w:val="22"/>
        </w:rPr>
        <w:t>:</w:t>
      </w:r>
      <w:r w:rsidR="00C262CA" w:rsidRPr="00CC16FD">
        <w:rPr>
          <w:rFonts w:ascii="Lato" w:hAnsi="Lato"/>
          <w:sz w:val="22"/>
          <w:szCs w:val="22"/>
        </w:rPr>
        <w:t xml:space="preserve"> </w:t>
      </w:r>
      <w:hyperlink r:id="rId11" w:history="1">
        <w:r w:rsidR="00C757B4" w:rsidRPr="008A37DB">
          <w:rPr>
            <w:rStyle w:val="Hipercze"/>
            <w:rFonts w:ascii="Lato" w:hAnsi="Lato"/>
            <w:sz w:val="22"/>
            <w:szCs w:val="22"/>
          </w:rPr>
          <w:t>https://www.gov.pl/web/dfe-mswia/fundusze-europejskie-na-migracje-granice-i-bezpieczenstwo-2021-2027-</w:t>
        </w:r>
      </w:hyperlink>
      <w:r w:rsidR="00C757B4" w:rsidRPr="008A37DB">
        <w:rPr>
          <w:rStyle w:val="Hipercze"/>
          <w:rFonts w:ascii="Lato" w:hAnsi="Lato"/>
          <w:color w:val="auto"/>
          <w:sz w:val="22"/>
          <w:szCs w:val="22"/>
          <w:u w:val="none"/>
        </w:rPr>
        <w:t xml:space="preserve"> </w:t>
      </w:r>
      <w:r w:rsidR="0055188C" w:rsidRPr="008A37DB">
        <w:rPr>
          <w:rStyle w:val="Hipercze"/>
          <w:rFonts w:ascii="Lato" w:hAnsi="Lato"/>
          <w:color w:val="auto"/>
          <w:sz w:val="22"/>
          <w:szCs w:val="22"/>
          <w:u w:val="none"/>
        </w:rPr>
        <w:t xml:space="preserve">oraz </w:t>
      </w:r>
      <w:hyperlink r:id="rId12" w:history="1">
        <w:r w:rsidR="009321B5" w:rsidRPr="008A37DB">
          <w:rPr>
            <w:rStyle w:val="Hipercze"/>
            <w:rFonts w:ascii="Lato" w:hAnsi="Lato"/>
            <w:sz w:val="22"/>
            <w:szCs w:val="22"/>
          </w:rPr>
          <w:t>www.copemswia.gov.pl</w:t>
        </w:r>
      </w:hyperlink>
      <w:r w:rsidR="0055188C" w:rsidRPr="008A37DB">
        <w:rPr>
          <w:rFonts w:ascii="Lato" w:hAnsi="Lato"/>
          <w:sz w:val="22"/>
          <w:szCs w:val="22"/>
        </w:rPr>
        <w:t>.</w:t>
      </w:r>
      <w:r w:rsidR="00C262CA" w:rsidRPr="008A37DB">
        <w:rPr>
          <w:rFonts w:ascii="Lato" w:hAnsi="Lato"/>
          <w:sz w:val="22"/>
          <w:szCs w:val="22"/>
        </w:rPr>
        <w:t xml:space="preserve"> </w:t>
      </w:r>
    </w:p>
    <w:p w14:paraId="428B7B33" w14:textId="77777777" w:rsidR="00C262CA" w:rsidRPr="008A37DB" w:rsidRDefault="00C262CA" w:rsidP="008A37DB">
      <w:pPr>
        <w:spacing w:after="240"/>
        <w:rPr>
          <w:rFonts w:ascii="Lato" w:hAnsi="Lato"/>
          <w:sz w:val="22"/>
          <w:szCs w:val="22"/>
        </w:rPr>
      </w:pPr>
      <w:r w:rsidRPr="008A37DB">
        <w:rPr>
          <w:rFonts w:ascii="Lato" w:hAnsi="Lato"/>
          <w:sz w:val="22"/>
          <w:szCs w:val="22"/>
          <w:u w:val="single"/>
        </w:rPr>
        <w:t>Projekt</w:t>
      </w:r>
      <w:r w:rsidRPr="008A37DB">
        <w:rPr>
          <w:rFonts w:ascii="Lato" w:hAnsi="Lato"/>
          <w:i/>
          <w:sz w:val="22"/>
          <w:szCs w:val="22"/>
        </w:rPr>
        <w:t xml:space="preserve"> - </w:t>
      </w:r>
      <w:r w:rsidRPr="008A37DB">
        <w:rPr>
          <w:rFonts w:ascii="Lato" w:hAnsi="Lato"/>
          <w:sz w:val="22"/>
          <w:szCs w:val="22"/>
        </w:rPr>
        <w:t xml:space="preserve">konkretny, praktyczny środek, określony i opisany we wniosku o dofinansowanie, podjęty przez </w:t>
      </w:r>
      <w:r w:rsidR="00100361" w:rsidRPr="008A37DB">
        <w:rPr>
          <w:rFonts w:ascii="Lato" w:hAnsi="Lato"/>
          <w:sz w:val="22"/>
          <w:szCs w:val="22"/>
        </w:rPr>
        <w:t>B</w:t>
      </w:r>
      <w:r w:rsidRPr="008A37DB">
        <w:rPr>
          <w:rFonts w:ascii="Lato" w:hAnsi="Lato"/>
          <w:sz w:val="22"/>
          <w:szCs w:val="22"/>
        </w:rPr>
        <w:t xml:space="preserve">eneficjenta wkładu Unii w celu realizacji całości lub części działania wskazanego w Programie </w:t>
      </w:r>
      <w:r w:rsidR="00DF2AFD" w:rsidRPr="008A37DB">
        <w:rPr>
          <w:rFonts w:ascii="Lato" w:hAnsi="Lato"/>
          <w:sz w:val="22"/>
          <w:szCs w:val="22"/>
        </w:rPr>
        <w:t>FAMI</w:t>
      </w:r>
      <w:r w:rsidR="00C50773" w:rsidRPr="008A37DB">
        <w:rPr>
          <w:rFonts w:ascii="Lato" w:hAnsi="Lato"/>
          <w:sz w:val="22"/>
          <w:szCs w:val="22"/>
        </w:rPr>
        <w:t>.</w:t>
      </w:r>
    </w:p>
    <w:p w14:paraId="796B2E23" w14:textId="77777777" w:rsidR="00C262CA" w:rsidRPr="008A37DB" w:rsidRDefault="00C262CA" w:rsidP="008A37DB">
      <w:pPr>
        <w:spacing w:after="240"/>
        <w:rPr>
          <w:rFonts w:ascii="Lato" w:hAnsi="Lato"/>
          <w:sz w:val="22"/>
          <w:szCs w:val="22"/>
        </w:rPr>
      </w:pPr>
      <w:r w:rsidRPr="0044536C">
        <w:rPr>
          <w:rFonts w:ascii="Lato" w:hAnsi="Lato"/>
          <w:sz w:val="22"/>
          <w:szCs w:val="22"/>
          <w:u w:val="single"/>
        </w:rPr>
        <w:lastRenderedPageBreak/>
        <w:t>Środek trwały</w:t>
      </w:r>
      <w:r w:rsidRPr="008A37DB">
        <w:rPr>
          <w:rFonts w:ascii="Lato" w:hAnsi="Lato"/>
          <w:sz w:val="22"/>
          <w:szCs w:val="22"/>
        </w:rPr>
        <w:t xml:space="preserve"> – środek trwały zgodnie z art. 3 ust. 1 pkt 15 ustawy z dnia 29 września 1994 r. o rachunkowości (Dz. U. z 20</w:t>
      </w:r>
      <w:r w:rsidR="00A87BC6" w:rsidRPr="008A37DB">
        <w:rPr>
          <w:rFonts w:ascii="Lato" w:hAnsi="Lato"/>
          <w:sz w:val="22"/>
          <w:szCs w:val="22"/>
        </w:rPr>
        <w:t>2</w:t>
      </w:r>
      <w:r w:rsidR="00287117" w:rsidRPr="008A37DB">
        <w:rPr>
          <w:rFonts w:ascii="Lato" w:hAnsi="Lato"/>
          <w:sz w:val="22"/>
          <w:szCs w:val="22"/>
        </w:rPr>
        <w:t>3</w:t>
      </w:r>
      <w:r w:rsidRPr="008A37DB">
        <w:rPr>
          <w:rFonts w:ascii="Lato" w:hAnsi="Lato"/>
          <w:sz w:val="22"/>
          <w:szCs w:val="22"/>
        </w:rPr>
        <w:t xml:space="preserve"> r. poz. </w:t>
      </w:r>
      <w:r w:rsidR="00287117" w:rsidRPr="008A37DB">
        <w:rPr>
          <w:rFonts w:ascii="Lato" w:hAnsi="Lato"/>
          <w:sz w:val="22"/>
          <w:szCs w:val="22"/>
        </w:rPr>
        <w:t>120</w:t>
      </w:r>
      <w:r w:rsidRPr="008A37DB">
        <w:rPr>
          <w:rFonts w:ascii="Lato" w:hAnsi="Lato"/>
          <w:sz w:val="22"/>
          <w:szCs w:val="22"/>
        </w:rPr>
        <w:t xml:space="preserve"> z późn. zm.).</w:t>
      </w:r>
    </w:p>
    <w:p w14:paraId="6E72297F" w14:textId="77777777" w:rsidR="00C262CA" w:rsidRPr="005A474C" w:rsidRDefault="00C262CA" w:rsidP="008A37DB">
      <w:pPr>
        <w:spacing w:after="240"/>
        <w:rPr>
          <w:rFonts w:ascii="Lato" w:hAnsi="Lato"/>
          <w:sz w:val="22"/>
          <w:szCs w:val="22"/>
        </w:rPr>
      </w:pPr>
      <w:r w:rsidRPr="0044536C">
        <w:rPr>
          <w:rFonts w:ascii="Lato" w:hAnsi="Lato"/>
          <w:sz w:val="22"/>
          <w:szCs w:val="22"/>
          <w:u w:val="single"/>
        </w:rPr>
        <w:t>Umowa finansowa</w:t>
      </w:r>
      <w:r w:rsidRPr="008A37DB">
        <w:rPr>
          <w:rFonts w:ascii="Lato" w:hAnsi="Lato"/>
          <w:sz w:val="22"/>
          <w:szCs w:val="22"/>
        </w:rPr>
        <w:t xml:space="preserve"> </w:t>
      </w:r>
      <w:r w:rsidR="00A74474" w:rsidRPr="008A37DB">
        <w:rPr>
          <w:rFonts w:ascii="Lato" w:hAnsi="Lato"/>
          <w:sz w:val="22"/>
          <w:szCs w:val="22"/>
        </w:rPr>
        <w:t>–</w:t>
      </w:r>
      <w:r w:rsidRPr="008A37DB">
        <w:rPr>
          <w:rFonts w:ascii="Lato" w:hAnsi="Lato"/>
          <w:sz w:val="22"/>
          <w:szCs w:val="22"/>
        </w:rPr>
        <w:t xml:space="preserve"> umowa zawarta pomiędzy </w:t>
      </w:r>
      <w:r w:rsidR="00EE79DF" w:rsidRPr="008A37DB">
        <w:rPr>
          <w:rFonts w:ascii="Lato" w:hAnsi="Lato"/>
          <w:sz w:val="22"/>
          <w:szCs w:val="22"/>
        </w:rPr>
        <w:t>Instytucją Zarządzającą</w:t>
      </w:r>
      <w:r w:rsidR="00C50773" w:rsidRPr="008A37DB">
        <w:rPr>
          <w:rFonts w:ascii="Lato" w:hAnsi="Lato"/>
          <w:sz w:val="22"/>
          <w:szCs w:val="22"/>
        </w:rPr>
        <w:t xml:space="preserve"> oraz </w:t>
      </w:r>
      <w:r w:rsidR="00EE79DF" w:rsidRPr="008A37DB">
        <w:rPr>
          <w:rFonts w:ascii="Lato" w:hAnsi="Lato"/>
          <w:sz w:val="22"/>
          <w:szCs w:val="22"/>
        </w:rPr>
        <w:t>Instytucją Pośredniczącą</w:t>
      </w:r>
      <w:r w:rsidR="00F90721" w:rsidRPr="008A37DB">
        <w:rPr>
          <w:rFonts w:ascii="Lato" w:hAnsi="Lato"/>
          <w:sz w:val="22"/>
          <w:szCs w:val="22"/>
        </w:rPr>
        <w:t>,</w:t>
      </w:r>
      <w:r w:rsidR="0055188C" w:rsidRPr="008A37DB">
        <w:rPr>
          <w:rFonts w:ascii="Lato" w:hAnsi="Lato"/>
          <w:sz w:val="22"/>
          <w:szCs w:val="22"/>
        </w:rPr>
        <w:t xml:space="preserve"> </w:t>
      </w:r>
      <w:r w:rsidRPr="008A37DB">
        <w:rPr>
          <w:rFonts w:ascii="Lato" w:hAnsi="Lato"/>
          <w:sz w:val="22"/>
          <w:szCs w:val="22"/>
        </w:rPr>
        <w:t xml:space="preserve">a </w:t>
      </w:r>
      <w:r w:rsidR="007F2F60" w:rsidRPr="008A37DB">
        <w:rPr>
          <w:rFonts w:ascii="Lato" w:hAnsi="Lato"/>
          <w:sz w:val="22"/>
          <w:szCs w:val="22"/>
        </w:rPr>
        <w:t>B</w:t>
      </w:r>
      <w:r w:rsidRPr="008A37DB">
        <w:rPr>
          <w:rFonts w:ascii="Lato" w:hAnsi="Lato"/>
          <w:sz w:val="22"/>
          <w:szCs w:val="22"/>
        </w:rPr>
        <w:t>eneficjentem projektu wybranego w trybie konkursowym</w:t>
      </w:r>
      <w:r w:rsidR="004139BA" w:rsidRPr="008A37DB">
        <w:rPr>
          <w:rFonts w:ascii="Lato" w:hAnsi="Lato"/>
          <w:sz w:val="22"/>
          <w:szCs w:val="22"/>
        </w:rPr>
        <w:t xml:space="preserve"> lub bezkonkursowym, nie będącym </w:t>
      </w:r>
      <w:r w:rsidR="00913261" w:rsidRPr="008A37DB">
        <w:rPr>
          <w:rFonts w:ascii="Lato" w:hAnsi="Lato"/>
          <w:sz w:val="22"/>
          <w:szCs w:val="22"/>
        </w:rPr>
        <w:t>państwową jednostką budżetową</w:t>
      </w:r>
      <w:r w:rsidR="004139BA" w:rsidRPr="008A37DB">
        <w:rPr>
          <w:rFonts w:ascii="Lato" w:hAnsi="Lato"/>
          <w:sz w:val="22"/>
          <w:szCs w:val="22"/>
        </w:rPr>
        <w:t>,</w:t>
      </w:r>
      <w:r w:rsidRPr="008A37DB">
        <w:rPr>
          <w:rFonts w:ascii="Lato" w:hAnsi="Lato"/>
          <w:sz w:val="22"/>
          <w:szCs w:val="22"/>
        </w:rPr>
        <w:t xml:space="preserve"> na podstawie której projekt jest realizowany, otrzymuje dofinansowanie ze środków funduszu oraz która określa prawa i obowiązki Beneficjenta oraz </w:t>
      </w:r>
      <w:r w:rsidR="00EE79DF" w:rsidRPr="00687F5C">
        <w:rPr>
          <w:rFonts w:ascii="Lato" w:hAnsi="Lato"/>
          <w:sz w:val="22"/>
          <w:szCs w:val="22"/>
        </w:rPr>
        <w:t>Instytucji Zarządzającej</w:t>
      </w:r>
      <w:r w:rsidR="0055188C" w:rsidRPr="00687F5C">
        <w:rPr>
          <w:rFonts w:ascii="Lato" w:hAnsi="Lato"/>
          <w:sz w:val="22"/>
          <w:szCs w:val="22"/>
        </w:rPr>
        <w:t xml:space="preserve"> i </w:t>
      </w:r>
      <w:r w:rsidR="00EE79DF" w:rsidRPr="00687F5C">
        <w:rPr>
          <w:rFonts w:ascii="Lato" w:hAnsi="Lato"/>
          <w:sz w:val="22"/>
          <w:szCs w:val="22"/>
        </w:rPr>
        <w:t>Instytucji Pośredniczącej</w:t>
      </w:r>
      <w:r w:rsidRPr="008A5F5A">
        <w:rPr>
          <w:rFonts w:ascii="Lato" w:hAnsi="Lato"/>
          <w:sz w:val="22"/>
          <w:szCs w:val="22"/>
        </w:rPr>
        <w:t>, zasady finansowania p</w:t>
      </w:r>
      <w:r w:rsidRPr="00CC16FD">
        <w:rPr>
          <w:rFonts w:ascii="Lato" w:hAnsi="Lato"/>
          <w:sz w:val="22"/>
          <w:szCs w:val="22"/>
        </w:rPr>
        <w:t xml:space="preserve">rojektu, wymogi </w:t>
      </w:r>
      <w:r w:rsidR="00C50773" w:rsidRPr="00CC16FD">
        <w:rPr>
          <w:rFonts w:ascii="Lato" w:hAnsi="Lato"/>
          <w:sz w:val="22"/>
          <w:szCs w:val="22"/>
        </w:rPr>
        <w:t xml:space="preserve">dotyczące </w:t>
      </w:r>
      <w:r w:rsidRPr="00CC16FD">
        <w:rPr>
          <w:rFonts w:ascii="Lato" w:hAnsi="Lato"/>
          <w:sz w:val="22"/>
          <w:szCs w:val="22"/>
        </w:rPr>
        <w:t xml:space="preserve">raportowania, promocji, przechowywania dokumentacji itp. </w:t>
      </w:r>
    </w:p>
    <w:p w14:paraId="4902CBE8" w14:textId="55DBC309" w:rsidR="005D6092" w:rsidRPr="008A37DB" w:rsidRDefault="00771324" w:rsidP="008A37DB">
      <w:pPr>
        <w:spacing w:after="240"/>
        <w:rPr>
          <w:rStyle w:val="markedcontent"/>
          <w:rFonts w:ascii="Lato" w:hAnsi="Lato"/>
          <w:sz w:val="22"/>
          <w:szCs w:val="22"/>
        </w:rPr>
      </w:pPr>
      <w:r w:rsidRPr="0044536C">
        <w:rPr>
          <w:rFonts w:ascii="Lato" w:hAnsi="Lato"/>
          <w:iCs/>
          <w:sz w:val="22"/>
          <w:szCs w:val="22"/>
          <w:u w:val="single"/>
        </w:rPr>
        <w:t>Wsparcie operacyjne</w:t>
      </w:r>
      <w:r w:rsidRPr="008A37DB">
        <w:rPr>
          <w:rFonts w:ascii="Lato" w:hAnsi="Lato"/>
          <w:sz w:val="22"/>
          <w:szCs w:val="22"/>
        </w:rPr>
        <w:t xml:space="preserve"> –</w:t>
      </w:r>
      <w:r w:rsidR="00A74474" w:rsidRPr="008A37DB">
        <w:rPr>
          <w:rFonts w:ascii="Lato" w:hAnsi="Lato"/>
          <w:sz w:val="22"/>
          <w:szCs w:val="22"/>
        </w:rPr>
        <w:t xml:space="preserve"> </w:t>
      </w:r>
      <w:r w:rsidRPr="008A37DB">
        <w:rPr>
          <w:rStyle w:val="markedcontent"/>
          <w:rFonts w:ascii="Lato" w:hAnsi="Lato"/>
          <w:sz w:val="22"/>
          <w:szCs w:val="22"/>
        </w:rPr>
        <w:t>oznacza część alokacji dla państwa członkowskiego, która może być wykorzystana jako wsparcie dla organów państwowych odpowiedzialnych za wykonywani</w:t>
      </w:r>
      <w:ins w:id="283" w:author="Bartosz Ziółkowski" w:date="2023-12-21T15:49:00Z">
        <w:r w:rsidR="00242444">
          <w:rPr>
            <w:rStyle w:val="markedcontent"/>
            <w:rFonts w:ascii="Lato" w:hAnsi="Lato"/>
            <w:sz w:val="22"/>
            <w:szCs w:val="22"/>
          </w:rPr>
          <w:t>e</w:t>
        </w:r>
      </w:ins>
      <w:del w:id="284" w:author="Bartosz Ziółkowski" w:date="2023-12-21T15:49:00Z">
        <w:r w:rsidRPr="008A37DB" w:rsidDel="00242444">
          <w:rPr>
            <w:rStyle w:val="markedcontent"/>
            <w:rFonts w:ascii="Lato" w:hAnsi="Lato"/>
            <w:sz w:val="22"/>
            <w:szCs w:val="22"/>
          </w:rPr>
          <w:delText>a</w:delText>
        </w:r>
      </w:del>
      <w:r w:rsidRPr="008A37DB">
        <w:rPr>
          <w:rStyle w:val="markedcontent"/>
          <w:rFonts w:ascii="Lato" w:hAnsi="Lato"/>
          <w:sz w:val="22"/>
          <w:szCs w:val="22"/>
        </w:rPr>
        <w:t xml:space="preserve"> zadań i świadczenie usług, które stanowią usługę publiczną na rzecz Unii, w zakresie, w jakim przyczyniają się one do zapewnienia wysokiego poziomu bezpieczeństwa w Unii.</w:t>
      </w:r>
    </w:p>
    <w:p w14:paraId="67634318" w14:textId="77777777" w:rsidR="00C262CA" w:rsidRPr="00687F5C" w:rsidRDefault="00C262CA" w:rsidP="008A37DB">
      <w:pPr>
        <w:pStyle w:val="Standard"/>
        <w:widowControl/>
        <w:spacing w:after="240"/>
        <w:rPr>
          <w:rFonts w:ascii="Lato" w:hAnsi="Lato"/>
          <w:sz w:val="22"/>
          <w:szCs w:val="22"/>
        </w:rPr>
      </w:pPr>
      <w:r w:rsidRPr="0044536C">
        <w:rPr>
          <w:rFonts w:ascii="Lato" w:hAnsi="Lato"/>
          <w:sz w:val="22"/>
          <w:szCs w:val="22"/>
          <w:u w:val="single"/>
        </w:rPr>
        <w:t>Wydatek/koszt kwalifikowalny</w:t>
      </w:r>
      <w:r w:rsidRPr="008A37DB">
        <w:rPr>
          <w:rFonts w:ascii="Lato" w:hAnsi="Lato"/>
          <w:i/>
          <w:sz w:val="22"/>
          <w:szCs w:val="22"/>
        </w:rPr>
        <w:t xml:space="preserve"> </w:t>
      </w:r>
      <w:r w:rsidRPr="008A37DB">
        <w:rPr>
          <w:rFonts w:ascii="Lato" w:hAnsi="Lato"/>
          <w:sz w:val="22"/>
          <w:szCs w:val="22"/>
        </w:rPr>
        <w:t xml:space="preserve">– wydatek/koszt poniesiony przez </w:t>
      </w:r>
      <w:r w:rsidR="007F2F60" w:rsidRPr="008A37DB">
        <w:rPr>
          <w:rFonts w:ascii="Lato" w:hAnsi="Lato"/>
          <w:sz w:val="22"/>
          <w:szCs w:val="22"/>
        </w:rPr>
        <w:t>B</w:t>
      </w:r>
      <w:r w:rsidRPr="008A37DB">
        <w:rPr>
          <w:rFonts w:ascii="Lato" w:hAnsi="Lato"/>
          <w:sz w:val="22"/>
          <w:szCs w:val="22"/>
        </w:rPr>
        <w:t xml:space="preserve">eneficjenta </w:t>
      </w:r>
      <w:r w:rsidR="00305485" w:rsidRPr="008A37DB">
        <w:rPr>
          <w:rFonts w:ascii="Lato" w:hAnsi="Lato"/>
          <w:sz w:val="22"/>
          <w:szCs w:val="22"/>
        </w:rPr>
        <w:t xml:space="preserve">lub partnera </w:t>
      </w:r>
      <w:r w:rsidRPr="008A37DB">
        <w:rPr>
          <w:rFonts w:ascii="Lato" w:hAnsi="Lato"/>
          <w:sz w:val="22"/>
          <w:szCs w:val="22"/>
        </w:rPr>
        <w:t>projektu w związku z jego realizacją zgodnie z zasadami niniejsz</w:t>
      </w:r>
      <w:r w:rsidR="00A36624" w:rsidRPr="008A37DB">
        <w:rPr>
          <w:rFonts w:ascii="Lato" w:hAnsi="Lato"/>
          <w:sz w:val="22"/>
          <w:szCs w:val="22"/>
        </w:rPr>
        <w:t>ego</w:t>
      </w:r>
      <w:r w:rsidRPr="008A37DB">
        <w:rPr>
          <w:rFonts w:ascii="Lato" w:hAnsi="Lato"/>
          <w:sz w:val="22"/>
          <w:szCs w:val="22"/>
        </w:rPr>
        <w:t xml:space="preserve"> </w:t>
      </w:r>
      <w:r w:rsidR="00A36624" w:rsidRPr="008A37DB">
        <w:rPr>
          <w:rFonts w:ascii="Lato" w:hAnsi="Lato"/>
          <w:sz w:val="22"/>
          <w:szCs w:val="22"/>
        </w:rPr>
        <w:t>Podręcznika</w:t>
      </w:r>
      <w:r w:rsidRPr="008A37DB">
        <w:rPr>
          <w:rFonts w:ascii="Lato" w:hAnsi="Lato"/>
          <w:sz w:val="22"/>
          <w:szCs w:val="22"/>
        </w:rPr>
        <w:t>. Wydatek uznaje się za kwalifikowalny, gdy jest zgodny z umową finansową</w:t>
      </w:r>
      <w:r w:rsidR="0055188C" w:rsidRPr="008A37DB">
        <w:rPr>
          <w:rFonts w:ascii="Lato" w:hAnsi="Lato"/>
          <w:sz w:val="22"/>
          <w:szCs w:val="22"/>
        </w:rPr>
        <w:t xml:space="preserve"> lub porozumieniem finansowym</w:t>
      </w:r>
      <w:r w:rsidRPr="008A37DB">
        <w:rPr>
          <w:rFonts w:ascii="Lato" w:hAnsi="Lato"/>
          <w:sz w:val="22"/>
          <w:szCs w:val="22"/>
        </w:rPr>
        <w:t xml:space="preserve"> wraz z załącznikami oraz postanowieniami niniejsz</w:t>
      </w:r>
      <w:r w:rsidR="00A36624" w:rsidRPr="00687F5C">
        <w:rPr>
          <w:rFonts w:ascii="Lato" w:hAnsi="Lato"/>
          <w:sz w:val="22"/>
          <w:szCs w:val="22"/>
        </w:rPr>
        <w:t>ego Podręcznika</w:t>
      </w:r>
      <w:r w:rsidRPr="00687F5C">
        <w:rPr>
          <w:rFonts w:ascii="Lato" w:hAnsi="Lato"/>
          <w:sz w:val="22"/>
          <w:szCs w:val="22"/>
        </w:rPr>
        <w:t>.</w:t>
      </w:r>
    </w:p>
    <w:p w14:paraId="539F226C" w14:textId="77777777" w:rsidR="00C262CA" w:rsidRPr="008A37DB" w:rsidRDefault="00274A11" w:rsidP="008A37DB">
      <w:pPr>
        <w:pStyle w:val="Standard"/>
        <w:widowControl/>
        <w:spacing w:after="240"/>
        <w:rPr>
          <w:rFonts w:ascii="Lato" w:hAnsi="Lato"/>
          <w:sz w:val="22"/>
          <w:szCs w:val="22"/>
        </w:rPr>
      </w:pPr>
      <w:r w:rsidRPr="0044536C">
        <w:rPr>
          <w:rFonts w:ascii="Lato" w:hAnsi="Lato"/>
          <w:sz w:val="22"/>
          <w:szCs w:val="22"/>
          <w:u w:val="single"/>
        </w:rPr>
        <w:t>(</w:t>
      </w:r>
      <w:r w:rsidR="00B54E09" w:rsidRPr="0044536C">
        <w:rPr>
          <w:rFonts w:ascii="Lato" w:hAnsi="Lato"/>
          <w:sz w:val="22"/>
          <w:szCs w:val="22"/>
          <w:u w:val="single"/>
        </w:rPr>
        <w:t>Pod)w</w:t>
      </w:r>
      <w:r w:rsidR="00C262CA" w:rsidRPr="0044536C">
        <w:rPr>
          <w:rFonts w:ascii="Lato" w:hAnsi="Lato"/>
          <w:sz w:val="22"/>
          <w:szCs w:val="22"/>
          <w:u w:val="single"/>
        </w:rPr>
        <w:t>ykonawca</w:t>
      </w:r>
      <w:r w:rsidR="00C262CA" w:rsidRPr="008A37DB">
        <w:rPr>
          <w:rFonts w:ascii="Lato" w:hAnsi="Lato"/>
          <w:sz w:val="22"/>
          <w:szCs w:val="22"/>
        </w:rPr>
        <w:t xml:space="preserve"> – jest to </w:t>
      </w:r>
      <w:r w:rsidR="004E5213" w:rsidRPr="008A37DB">
        <w:rPr>
          <w:rFonts w:ascii="Lato" w:hAnsi="Lato"/>
          <w:sz w:val="22"/>
          <w:szCs w:val="22"/>
        </w:rPr>
        <w:t xml:space="preserve">podmiot </w:t>
      </w:r>
      <w:r w:rsidR="00C262CA" w:rsidRPr="008A37DB">
        <w:rPr>
          <w:rFonts w:ascii="Lato" w:hAnsi="Lato"/>
          <w:sz w:val="22"/>
          <w:szCs w:val="22"/>
        </w:rPr>
        <w:t>trzeci niebędąc</w:t>
      </w:r>
      <w:r w:rsidR="00F40E18" w:rsidRPr="008A37DB">
        <w:rPr>
          <w:rFonts w:ascii="Lato" w:hAnsi="Lato"/>
          <w:sz w:val="22"/>
          <w:szCs w:val="22"/>
        </w:rPr>
        <w:t>y</w:t>
      </w:r>
      <w:r w:rsidR="00C262CA" w:rsidRPr="008A37DB">
        <w:rPr>
          <w:rFonts w:ascii="Lato" w:hAnsi="Lato"/>
          <w:sz w:val="22"/>
          <w:szCs w:val="22"/>
        </w:rPr>
        <w:t xml:space="preserve"> Beneficjentem ani partnerem w projekcie, któr</w:t>
      </w:r>
      <w:r w:rsidR="00F40E18" w:rsidRPr="008A37DB">
        <w:rPr>
          <w:rFonts w:ascii="Lato" w:hAnsi="Lato"/>
          <w:sz w:val="22"/>
          <w:szCs w:val="22"/>
        </w:rPr>
        <w:t>y</w:t>
      </w:r>
      <w:r w:rsidR="00C262CA" w:rsidRPr="008A37DB">
        <w:rPr>
          <w:rFonts w:ascii="Lato" w:hAnsi="Lato"/>
          <w:sz w:val="22"/>
          <w:szCs w:val="22"/>
        </w:rPr>
        <w:t xml:space="preserve"> świadczy usługi na rzecz projektu polegające na wykonywaniu specjalistycznych zadań, które nie mogłyby być wykonywane przez pracowników własnych (lub byłoby to nieopłacalne).</w:t>
      </w:r>
    </w:p>
    <w:p w14:paraId="46EC36D7" w14:textId="77777777" w:rsidR="00C262CA" w:rsidRPr="008A37DB" w:rsidRDefault="00C262CA" w:rsidP="008A37DB">
      <w:pPr>
        <w:pStyle w:val="Standard"/>
        <w:widowControl/>
        <w:spacing w:after="240"/>
        <w:rPr>
          <w:rFonts w:ascii="Lato" w:hAnsi="Lato"/>
          <w:sz w:val="22"/>
          <w:szCs w:val="22"/>
        </w:rPr>
      </w:pPr>
      <w:r w:rsidRPr="0044536C">
        <w:rPr>
          <w:rFonts w:ascii="Lato" w:hAnsi="Lato"/>
          <w:sz w:val="22"/>
          <w:szCs w:val="22"/>
          <w:u w:val="single"/>
        </w:rPr>
        <w:t>Zamówienie</w:t>
      </w:r>
      <w:r w:rsidRPr="008A37DB">
        <w:rPr>
          <w:rFonts w:ascii="Lato" w:hAnsi="Lato"/>
          <w:sz w:val="22"/>
          <w:szCs w:val="22"/>
        </w:rPr>
        <w:t xml:space="preserve"> – umowa odpłatna zawierana między Beneficjentem a wykonawcą, której przedmiotem są usługi, dostawy lub roboty budowlane.</w:t>
      </w:r>
    </w:p>
    <w:p w14:paraId="08D503CE" w14:textId="6C4FA1A5" w:rsidR="004E76F2" w:rsidRPr="0044536C" w:rsidRDefault="004E76F2" w:rsidP="008A37DB">
      <w:pPr>
        <w:spacing w:after="240"/>
        <w:rPr>
          <w:rFonts w:ascii="Lato" w:hAnsi="Lato"/>
          <w:sz w:val="22"/>
          <w:szCs w:val="22"/>
        </w:rPr>
      </w:pPr>
      <w:r w:rsidRPr="0044536C">
        <w:rPr>
          <w:rFonts w:ascii="Lato" w:hAnsi="Lato"/>
          <w:snapToGrid w:val="0"/>
          <w:sz w:val="22"/>
          <w:szCs w:val="22"/>
          <w:u w:val="single"/>
        </w:rPr>
        <w:t>Zasada „mixed use”</w:t>
      </w:r>
      <w:r w:rsidRPr="008A37DB">
        <w:rPr>
          <w:rFonts w:ascii="Lato" w:hAnsi="Lato"/>
          <w:snapToGrid w:val="0"/>
          <w:sz w:val="22"/>
          <w:szCs w:val="22"/>
        </w:rPr>
        <w:t xml:space="preserve"> – zasada regulująca finansowanie wydatków, które nie dotyczą wyłącznie działań kwalifikowalnych w ramach </w:t>
      </w:r>
      <w:r w:rsidR="00B01CA5" w:rsidRPr="008A37DB">
        <w:rPr>
          <w:rFonts w:ascii="Lato" w:hAnsi="Lato"/>
          <w:snapToGrid w:val="0"/>
          <w:sz w:val="22"/>
          <w:szCs w:val="22"/>
        </w:rPr>
        <w:t>funduszu</w:t>
      </w:r>
      <w:r w:rsidRPr="008A37DB">
        <w:rPr>
          <w:rFonts w:ascii="Lato" w:hAnsi="Lato"/>
          <w:snapToGrid w:val="0"/>
          <w:sz w:val="22"/>
          <w:szCs w:val="22"/>
        </w:rPr>
        <w:t xml:space="preserve">. Wydatki objęte zasadą „mixed use” są tylko częściowo kwalifikowalne do rozliczenia w projekcie lub ich współfinansowanie z </w:t>
      </w:r>
      <w:r w:rsidR="00B01CA5" w:rsidRPr="008A37DB">
        <w:rPr>
          <w:rFonts w:ascii="Lato" w:hAnsi="Lato"/>
          <w:snapToGrid w:val="0"/>
          <w:sz w:val="22"/>
          <w:szCs w:val="22"/>
        </w:rPr>
        <w:t>funduszu</w:t>
      </w:r>
      <w:r w:rsidRPr="008A37DB">
        <w:rPr>
          <w:rFonts w:ascii="Lato" w:hAnsi="Lato"/>
          <w:snapToGrid w:val="0"/>
          <w:sz w:val="22"/>
          <w:szCs w:val="22"/>
        </w:rPr>
        <w:t xml:space="preserve"> jest odpowiednio pomniejszone. </w:t>
      </w:r>
      <w:r w:rsidR="00AB5E79" w:rsidRPr="008A37DB">
        <w:rPr>
          <w:rFonts w:ascii="Lato" w:hAnsi="Lato"/>
          <w:snapToGrid w:val="0"/>
          <w:sz w:val="22"/>
          <w:szCs w:val="22"/>
        </w:rPr>
        <w:t>Zwykle z</w:t>
      </w:r>
      <w:r w:rsidR="00FB53DD" w:rsidRPr="008A37DB">
        <w:rPr>
          <w:rFonts w:ascii="Lato" w:hAnsi="Lato"/>
          <w:snapToGrid w:val="0"/>
          <w:sz w:val="22"/>
          <w:szCs w:val="22"/>
        </w:rPr>
        <w:t>astosowanie w projekcie zasady „mixed use” oznacza, że tylko część kosztu zostanie rozliczona w projekcie. Jest tak np. w przypadku</w:t>
      </w:r>
      <w:ins w:id="285" w:author="Bartosz Ziółkowski" w:date="2023-12-21T15:50:00Z">
        <w:r w:rsidR="00242444">
          <w:rPr>
            <w:rFonts w:ascii="Lato" w:hAnsi="Lato"/>
            <w:snapToGrid w:val="0"/>
            <w:sz w:val="22"/>
            <w:szCs w:val="22"/>
          </w:rPr>
          <w:t>,</w:t>
        </w:r>
      </w:ins>
      <w:r w:rsidR="00FB53DD" w:rsidRPr="008A37DB">
        <w:rPr>
          <w:rFonts w:ascii="Lato" w:hAnsi="Lato"/>
          <w:snapToGrid w:val="0"/>
          <w:sz w:val="22"/>
          <w:szCs w:val="22"/>
        </w:rPr>
        <w:t xml:space="preserve"> gdy działanie merytoryczne skierowane nie jest wyłącznie do grupy docelowej funduszu, ale również do innych osób.</w:t>
      </w:r>
      <w:r w:rsidR="00FB53DD" w:rsidRPr="0044536C">
        <w:rPr>
          <w:rFonts w:ascii="Lato" w:hAnsi="Lato"/>
          <w:sz w:val="22"/>
          <w:szCs w:val="22"/>
        </w:rPr>
        <w:t xml:space="preserve"> </w:t>
      </w:r>
      <w:r w:rsidRPr="008A37DB">
        <w:rPr>
          <w:rFonts w:ascii="Lato" w:hAnsi="Lato"/>
          <w:snapToGrid w:val="0"/>
          <w:sz w:val="22"/>
          <w:szCs w:val="22"/>
        </w:rPr>
        <w:t>Szczegóły dotycząc</w:t>
      </w:r>
      <w:r w:rsidR="00FB53DD" w:rsidRPr="008A37DB">
        <w:rPr>
          <w:rFonts w:ascii="Lato" w:hAnsi="Lato"/>
          <w:snapToGrid w:val="0"/>
          <w:sz w:val="22"/>
          <w:szCs w:val="22"/>
        </w:rPr>
        <w:t>e</w:t>
      </w:r>
      <w:r w:rsidRPr="008A37DB">
        <w:rPr>
          <w:rFonts w:ascii="Lato" w:hAnsi="Lato"/>
          <w:snapToGrid w:val="0"/>
          <w:sz w:val="22"/>
          <w:szCs w:val="22"/>
        </w:rPr>
        <w:t xml:space="preserve"> kwalifikowalności wydatków objętych zasadą mixed use określone są w dokumentacji konkursowej i/lub w umowie finansowej/porozumieniu finansowym.</w:t>
      </w:r>
    </w:p>
    <w:p w14:paraId="39906E6E" w14:textId="77777777" w:rsidR="00DF2AFD" w:rsidRPr="008A37DB" w:rsidRDefault="00DF2AFD" w:rsidP="0044536C">
      <w:pPr>
        <w:spacing w:after="240"/>
        <w:rPr>
          <w:rFonts w:ascii="Lato" w:hAnsi="Lato"/>
          <w:b/>
          <w:sz w:val="22"/>
          <w:szCs w:val="22"/>
        </w:rPr>
      </w:pPr>
      <w:r w:rsidRPr="008A37DB">
        <w:rPr>
          <w:rFonts w:ascii="Lato" w:hAnsi="Lato"/>
          <w:sz w:val="22"/>
          <w:szCs w:val="22"/>
        </w:rPr>
        <w:br w:type="page"/>
      </w:r>
    </w:p>
    <w:p w14:paraId="74E93E63" w14:textId="77777777" w:rsidR="00032CB3" w:rsidRPr="008A37DB" w:rsidRDefault="00032CB3" w:rsidP="0044536C">
      <w:pPr>
        <w:pStyle w:val="Nagwek2"/>
        <w:spacing w:after="240"/>
        <w:jc w:val="left"/>
        <w:rPr>
          <w:rFonts w:ascii="Lato" w:hAnsi="Lato"/>
          <w:color w:val="auto"/>
          <w:sz w:val="22"/>
          <w:szCs w:val="22"/>
        </w:rPr>
      </w:pPr>
    </w:p>
    <w:p w14:paraId="330B404C" w14:textId="77777777" w:rsidR="001F226B" w:rsidRPr="00CC16FD" w:rsidRDefault="001F226B" w:rsidP="0044536C">
      <w:pPr>
        <w:pStyle w:val="Nagwek2"/>
        <w:spacing w:after="240"/>
        <w:jc w:val="left"/>
        <w:rPr>
          <w:rFonts w:ascii="Lato" w:hAnsi="Lato"/>
          <w:color w:val="auto"/>
          <w:sz w:val="22"/>
          <w:szCs w:val="22"/>
        </w:rPr>
      </w:pPr>
      <w:bookmarkStart w:id="286" w:name="_Toc147391363"/>
      <w:r w:rsidRPr="00CC16FD">
        <w:rPr>
          <w:rFonts w:ascii="Lato" w:hAnsi="Lato"/>
          <w:color w:val="auto"/>
          <w:sz w:val="22"/>
          <w:szCs w:val="22"/>
        </w:rPr>
        <w:t>W</w:t>
      </w:r>
      <w:r w:rsidR="00BE039E" w:rsidRPr="00CC16FD">
        <w:rPr>
          <w:rFonts w:ascii="Lato" w:hAnsi="Lato"/>
          <w:color w:val="auto"/>
          <w:sz w:val="22"/>
          <w:szCs w:val="22"/>
        </w:rPr>
        <w:t>stęp</w:t>
      </w:r>
      <w:bookmarkEnd w:id="286"/>
    </w:p>
    <w:p w14:paraId="2991AA2E" w14:textId="77777777" w:rsidR="001D4C20" w:rsidRPr="005A474C" w:rsidRDefault="001D4C20" w:rsidP="0044536C">
      <w:pPr>
        <w:spacing w:after="240"/>
        <w:rPr>
          <w:rFonts w:ascii="Lato" w:hAnsi="Lato"/>
          <w:sz w:val="22"/>
          <w:szCs w:val="22"/>
        </w:rPr>
      </w:pPr>
      <w:r w:rsidRPr="00CC16FD">
        <w:rPr>
          <w:rFonts w:ascii="Lato" w:hAnsi="Lato"/>
          <w:sz w:val="22"/>
          <w:szCs w:val="22"/>
        </w:rPr>
        <w:t xml:space="preserve">Niniejszy podręcznik przeznaczony jest dla Beneficjentów (patrz słownik pojęć) realizujących projekty współfinansowane z </w:t>
      </w:r>
      <w:r w:rsidR="00BD1574" w:rsidRPr="005A474C">
        <w:rPr>
          <w:rFonts w:ascii="Lato" w:hAnsi="Lato"/>
          <w:sz w:val="22"/>
          <w:szCs w:val="22"/>
        </w:rPr>
        <w:t>F</w:t>
      </w:r>
      <w:r w:rsidR="00270AAC" w:rsidRPr="005A474C">
        <w:rPr>
          <w:rFonts w:ascii="Lato" w:hAnsi="Lato"/>
          <w:sz w:val="22"/>
          <w:szCs w:val="22"/>
        </w:rPr>
        <w:t>unduszu</w:t>
      </w:r>
      <w:r w:rsidRPr="005A474C">
        <w:rPr>
          <w:rFonts w:ascii="Lato" w:hAnsi="Lato"/>
          <w:sz w:val="22"/>
          <w:szCs w:val="22"/>
        </w:rPr>
        <w:t xml:space="preserve"> oraz z budżetu państwa. </w:t>
      </w:r>
    </w:p>
    <w:p w14:paraId="632335BD" w14:textId="77777777" w:rsidR="001F226B" w:rsidRPr="005A474C" w:rsidRDefault="001F226B" w:rsidP="0044536C">
      <w:pPr>
        <w:spacing w:after="240"/>
        <w:rPr>
          <w:rFonts w:ascii="Lato" w:hAnsi="Lato"/>
          <w:sz w:val="22"/>
          <w:szCs w:val="22"/>
        </w:rPr>
      </w:pPr>
      <w:r w:rsidRPr="005A474C">
        <w:rPr>
          <w:rFonts w:ascii="Lato" w:hAnsi="Lato"/>
          <w:sz w:val="22"/>
          <w:szCs w:val="22"/>
        </w:rPr>
        <w:t xml:space="preserve">Zadaniem niniejszego </w:t>
      </w:r>
      <w:r w:rsidR="00100361" w:rsidRPr="005A474C">
        <w:rPr>
          <w:rFonts w:ascii="Lato" w:hAnsi="Lato"/>
          <w:sz w:val="22"/>
          <w:szCs w:val="22"/>
        </w:rPr>
        <w:t>P</w:t>
      </w:r>
      <w:r w:rsidRPr="005A474C">
        <w:rPr>
          <w:rFonts w:ascii="Lato" w:hAnsi="Lato"/>
          <w:sz w:val="22"/>
          <w:szCs w:val="22"/>
        </w:rPr>
        <w:t xml:space="preserve">odręcznika jest przedstawienie </w:t>
      </w:r>
      <w:r w:rsidR="008323B7" w:rsidRPr="005A474C">
        <w:rPr>
          <w:rFonts w:ascii="Lato" w:hAnsi="Lato"/>
          <w:sz w:val="22"/>
          <w:szCs w:val="22"/>
        </w:rPr>
        <w:t>B</w:t>
      </w:r>
      <w:r w:rsidRPr="005A474C">
        <w:rPr>
          <w:rFonts w:ascii="Lato" w:hAnsi="Lato"/>
          <w:sz w:val="22"/>
          <w:szCs w:val="22"/>
        </w:rPr>
        <w:t xml:space="preserve">eneficjentom projektów realizowanych w ramach </w:t>
      </w:r>
      <w:r w:rsidR="003C090B" w:rsidRPr="005A474C">
        <w:rPr>
          <w:rFonts w:ascii="Lato" w:hAnsi="Lato"/>
          <w:sz w:val="22"/>
          <w:szCs w:val="22"/>
        </w:rPr>
        <w:t>F</w:t>
      </w:r>
      <w:r w:rsidR="00270AAC" w:rsidRPr="005A474C">
        <w:rPr>
          <w:rFonts w:ascii="Lato" w:hAnsi="Lato"/>
          <w:sz w:val="22"/>
          <w:szCs w:val="22"/>
        </w:rPr>
        <w:t>unduszu</w:t>
      </w:r>
      <w:r w:rsidRPr="005A474C">
        <w:rPr>
          <w:rFonts w:ascii="Lato" w:hAnsi="Lato"/>
          <w:sz w:val="22"/>
          <w:szCs w:val="22"/>
        </w:rPr>
        <w:t xml:space="preserve"> zasad kwalifikowalności wydatków oraz procedur dotyczących realizacji projektów, a także wnioskowania o środki finansowe i ich rozliczania, zgodnie z </w:t>
      </w:r>
      <w:r w:rsidR="00484CF7" w:rsidRPr="005A474C">
        <w:rPr>
          <w:rFonts w:ascii="Lato" w:hAnsi="Lato"/>
          <w:sz w:val="22"/>
          <w:szCs w:val="22"/>
        </w:rPr>
        <w:t xml:space="preserve">ustanowionym </w:t>
      </w:r>
      <w:r w:rsidRPr="005A474C">
        <w:rPr>
          <w:rFonts w:ascii="Lato" w:hAnsi="Lato"/>
          <w:sz w:val="22"/>
          <w:szCs w:val="22"/>
        </w:rPr>
        <w:t xml:space="preserve">Systemem Zarządzania i Kontroli. </w:t>
      </w:r>
      <w:r w:rsidR="000D4F71" w:rsidRPr="005A474C">
        <w:rPr>
          <w:rFonts w:ascii="Lato" w:hAnsi="Lato"/>
          <w:sz w:val="22"/>
          <w:szCs w:val="22"/>
        </w:rPr>
        <w:t>Podręcznik</w:t>
      </w:r>
      <w:r w:rsidRPr="005A474C">
        <w:rPr>
          <w:rFonts w:ascii="Lato" w:hAnsi="Lato"/>
          <w:sz w:val="22"/>
          <w:szCs w:val="22"/>
        </w:rPr>
        <w:t xml:space="preserve"> zawiera szereg dodatkowych informacji pomocnych w określeniu sposobu dokumentowania kosztów i wydatków kwalifikujących się do współfinansowania ze środków </w:t>
      </w:r>
      <w:r w:rsidR="003C090B" w:rsidRPr="005A474C">
        <w:rPr>
          <w:rFonts w:ascii="Lato" w:hAnsi="Lato"/>
          <w:sz w:val="22"/>
          <w:szCs w:val="22"/>
        </w:rPr>
        <w:t>F</w:t>
      </w:r>
      <w:r w:rsidR="00504888" w:rsidRPr="005A474C">
        <w:rPr>
          <w:rFonts w:ascii="Lato" w:hAnsi="Lato"/>
          <w:sz w:val="22"/>
          <w:szCs w:val="22"/>
        </w:rPr>
        <w:t>unduszu</w:t>
      </w:r>
      <w:r w:rsidR="00C50773" w:rsidRPr="005A474C">
        <w:rPr>
          <w:rFonts w:ascii="Lato" w:hAnsi="Lato"/>
          <w:sz w:val="22"/>
          <w:szCs w:val="22"/>
        </w:rPr>
        <w:t>.</w:t>
      </w:r>
    </w:p>
    <w:p w14:paraId="58D17AFC" w14:textId="77777777" w:rsidR="00100361" w:rsidRPr="005A474C" w:rsidRDefault="00100361" w:rsidP="0044536C">
      <w:pPr>
        <w:spacing w:after="240"/>
        <w:rPr>
          <w:rFonts w:ascii="Lato" w:hAnsi="Lato"/>
          <w:sz w:val="22"/>
          <w:szCs w:val="22"/>
        </w:rPr>
      </w:pPr>
      <w:r w:rsidRPr="005A474C">
        <w:rPr>
          <w:rFonts w:ascii="Lato" w:hAnsi="Lato"/>
          <w:sz w:val="22"/>
          <w:szCs w:val="22"/>
        </w:rPr>
        <w:t>W przypadku, gdy w Podręczniku jest mowa o umowie finansowej należy przez to rozumieć również porozumienie finansowe.</w:t>
      </w:r>
    </w:p>
    <w:p w14:paraId="6C1D7AB1" w14:textId="065B8024" w:rsidR="007B4DF6" w:rsidRPr="005A474C" w:rsidRDefault="001F226B" w:rsidP="0044536C">
      <w:pPr>
        <w:spacing w:after="240"/>
        <w:rPr>
          <w:rFonts w:ascii="Lato" w:hAnsi="Lato"/>
          <w:sz w:val="22"/>
          <w:szCs w:val="22"/>
          <w:u w:val="single"/>
        </w:rPr>
      </w:pPr>
      <w:r w:rsidRPr="005A474C">
        <w:rPr>
          <w:rFonts w:ascii="Lato" w:hAnsi="Lato"/>
          <w:sz w:val="22"/>
          <w:szCs w:val="22"/>
          <w:u w:val="single"/>
        </w:rPr>
        <w:t>Uwaga!</w:t>
      </w:r>
    </w:p>
    <w:p w14:paraId="41F8C3AC" w14:textId="77777777" w:rsidR="001F226B" w:rsidRPr="005A474C" w:rsidRDefault="001F226B" w:rsidP="0044536C">
      <w:pPr>
        <w:pStyle w:val="Standard"/>
        <w:widowControl/>
        <w:spacing w:after="240"/>
        <w:rPr>
          <w:rFonts w:ascii="Lato" w:hAnsi="Lato"/>
          <w:sz w:val="22"/>
          <w:szCs w:val="22"/>
        </w:rPr>
      </w:pPr>
      <w:r w:rsidRPr="005A474C">
        <w:rPr>
          <w:rFonts w:ascii="Lato" w:hAnsi="Lato"/>
          <w:sz w:val="22"/>
          <w:szCs w:val="22"/>
        </w:rPr>
        <w:t xml:space="preserve">Dokument będzie podlegał aktualizacjom w wyniku modyfikacji dotychczas istniejących lub opracowania </w:t>
      </w:r>
      <w:r w:rsidR="0042072D" w:rsidRPr="005A474C">
        <w:rPr>
          <w:rFonts w:ascii="Lato" w:hAnsi="Lato"/>
          <w:sz w:val="22"/>
          <w:szCs w:val="22"/>
        </w:rPr>
        <w:t xml:space="preserve">aktów prawnych lub </w:t>
      </w:r>
      <w:r w:rsidRPr="005A474C">
        <w:rPr>
          <w:rFonts w:ascii="Lato" w:hAnsi="Lato"/>
          <w:sz w:val="22"/>
          <w:szCs w:val="22"/>
        </w:rPr>
        <w:t>nowych wytycznych Unii Europejskiej lub wytycznych krajowych.</w:t>
      </w:r>
    </w:p>
    <w:p w14:paraId="26D8A96D" w14:textId="77777777" w:rsidR="001F226B" w:rsidRPr="005A474C" w:rsidRDefault="001F226B" w:rsidP="0044536C">
      <w:pPr>
        <w:pStyle w:val="Standard"/>
        <w:widowControl/>
        <w:spacing w:after="240"/>
        <w:rPr>
          <w:rFonts w:ascii="Lato" w:hAnsi="Lato"/>
          <w:sz w:val="22"/>
          <w:szCs w:val="22"/>
        </w:rPr>
      </w:pPr>
      <w:r w:rsidRPr="005A474C">
        <w:rPr>
          <w:rFonts w:ascii="Lato" w:hAnsi="Lato"/>
          <w:sz w:val="22"/>
          <w:szCs w:val="22"/>
        </w:rPr>
        <w:t xml:space="preserve">W przypadku rozbieżności między zapisami umowy finansowej i podręcznika obowiązują zapisy umowy finansowej </w:t>
      </w:r>
      <w:r w:rsidR="00800F9D" w:rsidRPr="005A474C">
        <w:rPr>
          <w:rFonts w:ascii="Lato" w:hAnsi="Lato"/>
          <w:sz w:val="22"/>
          <w:szCs w:val="22"/>
        </w:rPr>
        <w:t>zawart</w:t>
      </w:r>
      <w:r w:rsidR="007F2F60" w:rsidRPr="005A474C">
        <w:rPr>
          <w:rFonts w:ascii="Lato" w:hAnsi="Lato"/>
          <w:sz w:val="22"/>
          <w:szCs w:val="22"/>
        </w:rPr>
        <w:t>ej</w:t>
      </w:r>
      <w:r w:rsidR="00800F9D" w:rsidRPr="005A474C">
        <w:rPr>
          <w:rFonts w:ascii="Lato" w:hAnsi="Lato"/>
          <w:sz w:val="22"/>
          <w:szCs w:val="22"/>
        </w:rPr>
        <w:t xml:space="preserve"> z B</w:t>
      </w:r>
      <w:r w:rsidRPr="005A474C">
        <w:rPr>
          <w:rFonts w:ascii="Lato" w:hAnsi="Lato"/>
          <w:sz w:val="22"/>
          <w:szCs w:val="22"/>
        </w:rPr>
        <w:t>eneficjentem.</w:t>
      </w:r>
    </w:p>
    <w:p w14:paraId="54DB66A3" w14:textId="77777777" w:rsidR="001F226B" w:rsidRPr="005A474C" w:rsidRDefault="001D4C20" w:rsidP="0044536C">
      <w:pPr>
        <w:spacing w:after="240"/>
        <w:rPr>
          <w:rFonts w:ascii="Lato" w:hAnsi="Lato"/>
          <w:sz w:val="22"/>
          <w:szCs w:val="22"/>
          <w:u w:val="single"/>
        </w:rPr>
      </w:pPr>
      <w:r w:rsidRPr="005A474C">
        <w:rPr>
          <w:rFonts w:ascii="Lato" w:hAnsi="Lato"/>
          <w:sz w:val="22"/>
          <w:szCs w:val="22"/>
          <w:u w:val="single"/>
        </w:rPr>
        <w:t>Uwaga!</w:t>
      </w:r>
    </w:p>
    <w:p w14:paraId="7FFD4FCE" w14:textId="77777777" w:rsidR="001F226B" w:rsidRPr="005A474C" w:rsidRDefault="001F226B" w:rsidP="0044536C">
      <w:pPr>
        <w:pStyle w:val="Tekstkomentarza"/>
        <w:spacing w:after="240"/>
        <w:rPr>
          <w:rFonts w:ascii="Lato" w:hAnsi="Lato"/>
          <w:sz w:val="22"/>
          <w:szCs w:val="22"/>
        </w:rPr>
      </w:pPr>
      <w:r w:rsidRPr="005A474C">
        <w:rPr>
          <w:rFonts w:ascii="Lato" w:hAnsi="Lato"/>
          <w:sz w:val="22"/>
          <w:szCs w:val="22"/>
        </w:rPr>
        <w:t xml:space="preserve">Zapisy unijnych i krajowych aktów prawnych należy stosować łącznie. W przypadku, gdy poszczególne regulacje wskazują niejednolite stanowisko względem rozpatrywanego problemu, należy stosować zapisy prawa bardziej restrykcyjnego. Ponadto jeśli </w:t>
      </w:r>
      <w:r w:rsidR="00FB22EE" w:rsidRPr="005A474C">
        <w:rPr>
          <w:rFonts w:ascii="Lato" w:hAnsi="Lato"/>
          <w:sz w:val="22"/>
          <w:szCs w:val="22"/>
        </w:rPr>
        <w:t xml:space="preserve">Beneficjent </w:t>
      </w:r>
      <w:r w:rsidRPr="005A474C">
        <w:rPr>
          <w:rFonts w:ascii="Lato" w:hAnsi="Lato"/>
          <w:sz w:val="22"/>
          <w:szCs w:val="22"/>
        </w:rPr>
        <w:t>posiada wewnętrzne regulaminy, rozporządzenia, instrukcje itp. które regulują dany problem w sposób bardziej restrykcyjny niż unijne lub krajowe akty prawne, należy stosować zapisy bardziej restrykcyjnych przepisów wewnętrznych obowiązujących w organizacji.</w:t>
      </w:r>
    </w:p>
    <w:p w14:paraId="6FB8B684" w14:textId="77777777" w:rsidR="001F226B" w:rsidRPr="0044536C" w:rsidRDefault="001F226B" w:rsidP="0044536C">
      <w:pPr>
        <w:pStyle w:val="Tekstkomentarza"/>
        <w:spacing w:after="240"/>
        <w:rPr>
          <w:rFonts w:ascii="Lato" w:hAnsi="Lato"/>
          <w:b/>
          <w:i/>
          <w:sz w:val="22"/>
          <w:szCs w:val="22"/>
        </w:rPr>
      </w:pPr>
      <w:r w:rsidRPr="005A474C">
        <w:rPr>
          <w:rFonts w:ascii="Lato" w:hAnsi="Lato"/>
          <w:sz w:val="22"/>
          <w:szCs w:val="22"/>
        </w:rPr>
        <w:t>W przypadku organizacji międzynarodowych dopuszcza się ograniczenia w stosowaniu aktów prawnych</w:t>
      </w:r>
      <w:r w:rsidR="0042072D" w:rsidRPr="005A474C">
        <w:rPr>
          <w:rFonts w:ascii="Lato" w:hAnsi="Lato"/>
          <w:sz w:val="22"/>
          <w:szCs w:val="22"/>
        </w:rPr>
        <w:t xml:space="preserve"> wskazanych w podpisanych umowach</w:t>
      </w:r>
      <w:r w:rsidRPr="005A474C">
        <w:rPr>
          <w:rFonts w:ascii="Lato" w:hAnsi="Lato"/>
          <w:sz w:val="22"/>
          <w:szCs w:val="22"/>
        </w:rPr>
        <w:t>. Ograniczenia te muszą jednak wynikać z prawa międzynarodowego, krajowego lub unijnego.</w:t>
      </w:r>
    </w:p>
    <w:p w14:paraId="34247D73" w14:textId="5F843D06" w:rsidR="00005DB0" w:rsidRPr="008A37DB" w:rsidRDefault="00C50773" w:rsidP="0044536C">
      <w:pPr>
        <w:pStyle w:val="Tekstkomentarza"/>
        <w:spacing w:after="240"/>
        <w:rPr>
          <w:rFonts w:ascii="Lato" w:hAnsi="Lato"/>
          <w:sz w:val="22"/>
          <w:szCs w:val="22"/>
        </w:rPr>
      </w:pPr>
      <w:r w:rsidRPr="008A37DB">
        <w:rPr>
          <w:rFonts w:ascii="Lato" w:hAnsi="Lato"/>
          <w:sz w:val="22"/>
          <w:szCs w:val="22"/>
        </w:rPr>
        <w:t xml:space="preserve">Informacja o aktach prawnych znajduje się na stronie </w:t>
      </w:r>
      <w:r w:rsidR="00057AF1" w:rsidRPr="008A37DB">
        <w:rPr>
          <w:rFonts w:ascii="Lato" w:hAnsi="Lato"/>
          <w:sz w:val="22"/>
          <w:szCs w:val="22"/>
        </w:rPr>
        <w:t>IP</w:t>
      </w:r>
      <w:r w:rsidRPr="008A37DB">
        <w:rPr>
          <w:rFonts w:ascii="Lato" w:hAnsi="Lato"/>
          <w:sz w:val="22"/>
          <w:szCs w:val="22"/>
        </w:rPr>
        <w:t xml:space="preserve">: </w:t>
      </w:r>
      <w:hyperlink r:id="rId13" w:history="1">
        <w:r w:rsidR="006F3B2E" w:rsidRPr="008A37DB">
          <w:rPr>
            <w:rStyle w:val="Hipercze"/>
            <w:rFonts w:ascii="Lato" w:hAnsi="Lato"/>
            <w:sz w:val="22"/>
            <w:szCs w:val="22"/>
          </w:rPr>
          <w:t>www.copemswia.gov.pl</w:t>
        </w:r>
      </w:hyperlink>
      <w:r w:rsidR="006F3B2E" w:rsidRPr="008A37DB">
        <w:rPr>
          <w:rFonts w:ascii="Lato" w:hAnsi="Lato"/>
          <w:sz w:val="22"/>
          <w:szCs w:val="22"/>
        </w:rPr>
        <w:t xml:space="preserve">. </w:t>
      </w:r>
      <w:r w:rsidR="00005DB0" w:rsidRPr="008A37DB">
        <w:rPr>
          <w:rFonts w:ascii="Lato" w:hAnsi="Lato"/>
          <w:sz w:val="22"/>
          <w:szCs w:val="22"/>
        </w:rPr>
        <w:br w:type="page"/>
      </w:r>
    </w:p>
    <w:p w14:paraId="76ED6F41" w14:textId="77777777" w:rsidR="004D3F8F" w:rsidRPr="008A37DB" w:rsidRDefault="004F3148" w:rsidP="0044536C">
      <w:pPr>
        <w:pStyle w:val="Nagwek1"/>
        <w:spacing w:after="240"/>
        <w:ind w:left="0"/>
        <w:jc w:val="left"/>
        <w:rPr>
          <w:rFonts w:ascii="Lato" w:hAnsi="Lato"/>
          <w:b/>
          <w:i w:val="0"/>
          <w:sz w:val="22"/>
          <w:szCs w:val="22"/>
        </w:rPr>
      </w:pPr>
      <w:bookmarkStart w:id="287" w:name="_Toc147391364"/>
      <w:r w:rsidRPr="008A37DB">
        <w:rPr>
          <w:rFonts w:ascii="Lato" w:hAnsi="Lato"/>
          <w:b/>
          <w:i w:val="0"/>
          <w:sz w:val="22"/>
          <w:szCs w:val="22"/>
        </w:rPr>
        <w:lastRenderedPageBreak/>
        <w:t xml:space="preserve">ROZDZIAŁ </w:t>
      </w:r>
      <w:r w:rsidR="007B5CDF" w:rsidRPr="008A37DB">
        <w:rPr>
          <w:rFonts w:ascii="Lato" w:hAnsi="Lato"/>
          <w:b/>
          <w:i w:val="0"/>
          <w:sz w:val="22"/>
          <w:szCs w:val="22"/>
        </w:rPr>
        <w:t>1</w:t>
      </w:r>
      <w:r w:rsidR="00ED14D1" w:rsidRPr="008A37DB">
        <w:rPr>
          <w:rFonts w:ascii="Lato" w:hAnsi="Lato"/>
          <w:b/>
          <w:i w:val="0"/>
          <w:sz w:val="22"/>
          <w:szCs w:val="22"/>
        </w:rPr>
        <w:t>.</w:t>
      </w:r>
      <w:r w:rsidR="004D3F8F" w:rsidRPr="008A37DB">
        <w:rPr>
          <w:rFonts w:ascii="Lato" w:hAnsi="Lato"/>
          <w:b/>
          <w:i w:val="0"/>
          <w:sz w:val="22"/>
          <w:szCs w:val="22"/>
        </w:rPr>
        <w:t xml:space="preserve"> </w:t>
      </w:r>
      <w:bookmarkEnd w:id="60"/>
      <w:r w:rsidR="002D4C2F" w:rsidRPr="008A37DB">
        <w:rPr>
          <w:rFonts w:ascii="Lato" w:hAnsi="Lato"/>
          <w:b/>
          <w:i w:val="0"/>
          <w:sz w:val="22"/>
          <w:szCs w:val="22"/>
        </w:rPr>
        <w:t>INFORMACJE OGÓLNE</w:t>
      </w:r>
      <w:bookmarkEnd w:id="287"/>
    </w:p>
    <w:p w14:paraId="4C46D16B" w14:textId="77777777" w:rsidR="003C62BF" w:rsidRPr="008A37DB" w:rsidRDefault="003C62BF" w:rsidP="0044536C">
      <w:pPr>
        <w:spacing w:after="240"/>
        <w:rPr>
          <w:rFonts w:ascii="Lato" w:hAnsi="Lato"/>
          <w:sz w:val="22"/>
          <w:szCs w:val="22"/>
        </w:rPr>
      </w:pPr>
      <w:r w:rsidRPr="008A37DB">
        <w:rPr>
          <w:rFonts w:ascii="Lato" w:hAnsi="Lato"/>
          <w:sz w:val="22"/>
          <w:szCs w:val="22"/>
        </w:rPr>
        <w:t>Poziom dofinansowania projektu ze środków Funduszu określa umow</w:t>
      </w:r>
      <w:r w:rsidR="00DF215D" w:rsidRPr="008A37DB">
        <w:rPr>
          <w:rFonts w:ascii="Lato" w:hAnsi="Lato"/>
          <w:sz w:val="22"/>
          <w:szCs w:val="22"/>
        </w:rPr>
        <w:t>a</w:t>
      </w:r>
      <w:r w:rsidRPr="008A37DB">
        <w:rPr>
          <w:rFonts w:ascii="Lato" w:hAnsi="Lato"/>
          <w:sz w:val="22"/>
          <w:szCs w:val="22"/>
        </w:rPr>
        <w:t xml:space="preserve"> finansow</w:t>
      </w:r>
      <w:r w:rsidR="00DF215D" w:rsidRPr="008A37DB">
        <w:rPr>
          <w:rFonts w:ascii="Lato" w:hAnsi="Lato"/>
          <w:sz w:val="22"/>
          <w:szCs w:val="22"/>
        </w:rPr>
        <w:t>a</w:t>
      </w:r>
      <w:r w:rsidRPr="008A37DB">
        <w:rPr>
          <w:rFonts w:ascii="Lato" w:hAnsi="Lato"/>
          <w:sz w:val="22"/>
          <w:szCs w:val="22"/>
        </w:rPr>
        <w:t>.</w:t>
      </w:r>
    </w:p>
    <w:p w14:paraId="586432EF" w14:textId="77777777" w:rsidR="00BB25A0" w:rsidRPr="008A37DB" w:rsidRDefault="000B5DEC" w:rsidP="0044536C">
      <w:pPr>
        <w:spacing w:after="240"/>
        <w:rPr>
          <w:rFonts w:ascii="Lato" w:hAnsi="Lato"/>
          <w:sz w:val="22"/>
          <w:szCs w:val="22"/>
        </w:rPr>
      </w:pPr>
      <w:r w:rsidRPr="0044536C">
        <w:rPr>
          <w:rFonts w:ascii="Lato" w:hAnsi="Lato"/>
          <w:sz w:val="22"/>
          <w:szCs w:val="22"/>
        </w:rPr>
        <w:t>SZCZEGÓLNE DZIAŁANIA</w:t>
      </w:r>
      <w:r w:rsidR="00BB25A0" w:rsidRPr="0044536C">
        <w:rPr>
          <w:rFonts w:ascii="Lato" w:hAnsi="Lato"/>
          <w:sz w:val="22"/>
          <w:szCs w:val="22"/>
        </w:rPr>
        <w:t>: Podmioty mające siedzibę i realizujące zadania poza granicami Polski zobowiązane są do stosowania wersji angielskojęzycznej Podręcznika dla Beneficjenta.</w:t>
      </w:r>
    </w:p>
    <w:p w14:paraId="66FDBD61" w14:textId="77777777" w:rsidR="0015649C" w:rsidRPr="008A37DB" w:rsidRDefault="0015649C" w:rsidP="0044536C">
      <w:pPr>
        <w:spacing w:after="240"/>
        <w:rPr>
          <w:rFonts w:ascii="Lato" w:hAnsi="Lato"/>
          <w:bCs/>
          <w:sz w:val="22"/>
          <w:szCs w:val="22"/>
        </w:rPr>
      </w:pPr>
      <w:r w:rsidRPr="008A37DB">
        <w:rPr>
          <w:rFonts w:ascii="Lato" w:hAnsi="Lato"/>
          <w:sz w:val="22"/>
          <w:szCs w:val="22"/>
        </w:rPr>
        <w:t xml:space="preserve">Aktualne informacje o </w:t>
      </w:r>
      <w:r w:rsidR="0046578F" w:rsidRPr="008A37DB">
        <w:rPr>
          <w:rFonts w:ascii="Lato" w:hAnsi="Lato"/>
          <w:sz w:val="22"/>
          <w:szCs w:val="22"/>
        </w:rPr>
        <w:t xml:space="preserve">otwartych </w:t>
      </w:r>
      <w:r w:rsidRPr="008A37DB">
        <w:rPr>
          <w:rFonts w:ascii="Lato" w:hAnsi="Lato"/>
          <w:sz w:val="22"/>
          <w:szCs w:val="22"/>
        </w:rPr>
        <w:t>naborach</w:t>
      </w:r>
      <w:r w:rsidR="00C50773" w:rsidRPr="008A37DB">
        <w:rPr>
          <w:rFonts w:ascii="Lato" w:hAnsi="Lato"/>
          <w:sz w:val="22"/>
          <w:szCs w:val="22"/>
        </w:rPr>
        <w:t xml:space="preserve"> zamieszczane są </w:t>
      </w:r>
      <w:r w:rsidRPr="008A37DB">
        <w:rPr>
          <w:rFonts w:ascii="Lato" w:hAnsi="Lato"/>
          <w:sz w:val="22"/>
          <w:szCs w:val="22"/>
        </w:rPr>
        <w:t>na stronie</w:t>
      </w:r>
      <w:r w:rsidR="00C50773" w:rsidRPr="008A37DB">
        <w:rPr>
          <w:rFonts w:ascii="Lato" w:hAnsi="Lato"/>
          <w:sz w:val="22"/>
          <w:szCs w:val="22"/>
        </w:rPr>
        <w:t xml:space="preserve"> </w:t>
      </w:r>
      <w:r w:rsidR="0047483F" w:rsidRPr="008A37DB">
        <w:rPr>
          <w:rFonts w:ascii="Lato" w:hAnsi="Lato"/>
          <w:sz w:val="22"/>
          <w:szCs w:val="22"/>
        </w:rPr>
        <w:t>IZ</w:t>
      </w:r>
      <w:r w:rsidR="00C50773" w:rsidRPr="008A37DB">
        <w:rPr>
          <w:rFonts w:ascii="Lato" w:hAnsi="Lato"/>
          <w:sz w:val="22"/>
          <w:szCs w:val="22"/>
        </w:rPr>
        <w:t xml:space="preserve">: </w:t>
      </w:r>
      <w:hyperlink r:id="rId14" w:history="1">
        <w:r w:rsidR="00DF3365" w:rsidRPr="0044536C">
          <w:rPr>
            <w:rStyle w:val="cf01"/>
            <w:rFonts w:ascii="Lato" w:hAnsi="Lato"/>
            <w:color w:val="0000FF"/>
            <w:sz w:val="22"/>
            <w:szCs w:val="22"/>
            <w:u w:val="single"/>
          </w:rPr>
          <w:t>https://www.gov.pl/web/dfe-mswia</w:t>
        </w:r>
      </w:hyperlink>
      <w:r w:rsidR="00C50773" w:rsidRPr="008A37DB">
        <w:rPr>
          <w:rFonts w:ascii="Lato" w:hAnsi="Lato"/>
          <w:sz w:val="22"/>
          <w:szCs w:val="22"/>
        </w:rPr>
        <w:t xml:space="preserve"> oraz stronie </w:t>
      </w:r>
      <w:r w:rsidR="0047483F" w:rsidRPr="008A37DB">
        <w:rPr>
          <w:rFonts w:ascii="Lato" w:hAnsi="Lato"/>
          <w:sz w:val="22"/>
          <w:szCs w:val="22"/>
        </w:rPr>
        <w:t>IP</w:t>
      </w:r>
      <w:r w:rsidR="00C50773" w:rsidRPr="008A37DB">
        <w:rPr>
          <w:rFonts w:ascii="Lato" w:hAnsi="Lato"/>
          <w:sz w:val="22"/>
          <w:szCs w:val="22"/>
        </w:rPr>
        <w:t xml:space="preserve">: </w:t>
      </w:r>
      <w:hyperlink r:id="rId15" w:history="1">
        <w:r w:rsidR="009321B5" w:rsidRPr="008A37DB">
          <w:rPr>
            <w:rStyle w:val="Hipercze"/>
            <w:rFonts w:ascii="Lato" w:hAnsi="Lato"/>
            <w:sz w:val="22"/>
            <w:szCs w:val="22"/>
          </w:rPr>
          <w:t>www.copemswia.gov.pl</w:t>
        </w:r>
      </w:hyperlink>
      <w:r w:rsidR="0000781E" w:rsidRPr="008A37DB">
        <w:rPr>
          <w:rFonts w:ascii="Lato" w:hAnsi="Lato"/>
          <w:sz w:val="22"/>
          <w:szCs w:val="22"/>
        </w:rPr>
        <w:t xml:space="preserve"> </w:t>
      </w:r>
    </w:p>
    <w:p w14:paraId="2F571C0A" w14:textId="77777777" w:rsidR="007245B4" w:rsidRPr="008A37DB" w:rsidRDefault="007245B4" w:rsidP="0044536C">
      <w:pPr>
        <w:pStyle w:val="Akapitzlist"/>
        <w:autoSpaceDE w:val="0"/>
        <w:autoSpaceDN w:val="0"/>
        <w:adjustRightInd w:val="0"/>
        <w:spacing w:after="240"/>
        <w:ind w:left="1069"/>
        <w:rPr>
          <w:rFonts w:ascii="Lato" w:hAnsi="Lato"/>
          <w:sz w:val="22"/>
          <w:szCs w:val="22"/>
        </w:rPr>
      </w:pPr>
    </w:p>
    <w:p w14:paraId="3BDB7164" w14:textId="77777777" w:rsidR="00EF5502" w:rsidRPr="008A37DB" w:rsidRDefault="00EF5502" w:rsidP="0044536C">
      <w:pPr>
        <w:pStyle w:val="Nagwek2"/>
        <w:spacing w:after="240"/>
        <w:jc w:val="left"/>
        <w:rPr>
          <w:rFonts w:ascii="Lato" w:hAnsi="Lato"/>
          <w:sz w:val="22"/>
          <w:szCs w:val="22"/>
        </w:rPr>
      </w:pPr>
      <w:bookmarkStart w:id="288" w:name="_Toc412536798"/>
      <w:bookmarkStart w:id="289" w:name="_Toc147391365"/>
      <w:r w:rsidRPr="008A37DB">
        <w:rPr>
          <w:rFonts w:ascii="Lato" w:hAnsi="Lato"/>
          <w:color w:val="auto"/>
          <w:sz w:val="22"/>
          <w:szCs w:val="22"/>
        </w:rPr>
        <w:t xml:space="preserve">1.1 </w:t>
      </w:r>
      <w:bookmarkEnd w:id="288"/>
      <w:r w:rsidR="00ED0D0F" w:rsidRPr="008A37DB">
        <w:rPr>
          <w:rFonts w:ascii="Lato" w:hAnsi="Lato"/>
          <w:color w:val="auto"/>
          <w:sz w:val="22"/>
          <w:szCs w:val="22"/>
        </w:rPr>
        <w:t>FAMI i g</w:t>
      </w:r>
      <w:r w:rsidRPr="008A37DB">
        <w:rPr>
          <w:rFonts w:ascii="Lato" w:hAnsi="Lato"/>
          <w:color w:val="auto"/>
          <w:sz w:val="22"/>
          <w:szCs w:val="22"/>
        </w:rPr>
        <w:t>rupy docelowe</w:t>
      </w:r>
      <w:bookmarkEnd w:id="289"/>
    </w:p>
    <w:p w14:paraId="674AD32E" w14:textId="3938B672" w:rsidR="000740EE" w:rsidRPr="00CC16FD" w:rsidRDefault="00ED0D0F" w:rsidP="0044536C">
      <w:pPr>
        <w:spacing w:after="240"/>
        <w:rPr>
          <w:rFonts w:ascii="Lato" w:hAnsi="Lato"/>
          <w:sz w:val="22"/>
          <w:szCs w:val="22"/>
        </w:rPr>
      </w:pPr>
      <w:r w:rsidRPr="008A37DB">
        <w:rPr>
          <w:rFonts w:ascii="Lato" w:hAnsi="Lato"/>
          <w:sz w:val="22"/>
          <w:szCs w:val="22"/>
          <w:u w:val="single"/>
        </w:rPr>
        <w:t>FAMI</w:t>
      </w:r>
      <w:r w:rsidRPr="008A37DB">
        <w:rPr>
          <w:rFonts w:ascii="Lato" w:hAnsi="Lato"/>
          <w:sz w:val="22"/>
          <w:szCs w:val="22"/>
        </w:rPr>
        <w:t xml:space="preserve"> – Fundusz Azylu, Migracji i Integracji to mechanizm finansowy </w:t>
      </w:r>
      <w:r w:rsidR="00E469F3" w:rsidRPr="008A37DB">
        <w:rPr>
          <w:rFonts w:ascii="Lato" w:hAnsi="Lato"/>
          <w:sz w:val="22"/>
          <w:szCs w:val="22"/>
        </w:rPr>
        <w:t xml:space="preserve">ustanowiony na lata 2021 </w:t>
      </w:r>
      <w:r w:rsidR="00CC5C77" w:rsidRPr="00687F5C">
        <w:rPr>
          <w:rFonts w:ascii="Lato" w:hAnsi="Lato"/>
          <w:sz w:val="22"/>
          <w:szCs w:val="22"/>
        </w:rPr>
        <w:t>–</w:t>
      </w:r>
      <w:r w:rsidR="00E469F3" w:rsidRPr="00687F5C">
        <w:rPr>
          <w:rFonts w:ascii="Lato" w:hAnsi="Lato"/>
          <w:sz w:val="22"/>
          <w:szCs w:val="22"/>
        </w:rPr>
        <w:t xml:space="preserve"> 2027</w:t>
      </w:r>
      <w:r w:rsidR="00CC5C77" w:rsidRPr="00687F5C">
        <w:rPr>
          <w:rFonts w:ascii="Lato" w:hAnsi="Lato"/>
          <w:sz w:val="22"/>
          <w:szCs w:val="22"/>
        </w:rPr>
        <w:t>,</w:t>
      </w:r>
      <w:r w:rsidR="00E469F3" w:rsidRPr="00687F5C">
        <w:rPr>
          <w:rFonts w:ascii="Lato" w:hAnsi="Lato"/>
          <w:sz w:val="22"/>
          <w:szCs w:val="22"/>
        </w:rPr>
        <w:t xml:space="preserve"> </w:t>
      </w:r>
      <w:r w:rsidRPr="00687F5C">
        <w:rPr>
          <w:rFonts w:ascii="Lato" w:hAnsi="Lato"/>
          <w:sz w:val="22"/>
          <w:szCs w:val="22"/>
        </w:rPr>
        <w:t xml:space="preserve">zastępujący </w:t>
      </w:r>
      <w:r w:rsidR="00E469F3" w:rsidRPr="00CC16FD">
        <w:rPr>
          <w:rFonts w:ascii="Lato" w:hAnsi="Lato"/>
          <w:sz w:val="22"/>
          <w:szCs w:val="22"/>
        </w:rPr>
        <w:t>Fundusz Az</w:t>
      </w:r>
      <w:r w:rsidR="00FC0257" w:rsidRPr="00CC16FD">
        <w:rPr>
          <w:rFonts w:ascii="Lato" w:hAnsi="Lato"/>
          <w:sz w:val="22"/>
          <w:szCs w:val="22"/>
        </w:rPr>
        <w:t>y</w:t>
      </w:r>
      <w:r w:rsidR="00E469F3" w:rsidRPr="00CC16FD">
        <w:rPr>
          <w:rFonts w:ascii="Lato" w:hAnsi="Lato"/>
          <w:sz w:val="22"/>
          <w:szCs w:val="22"/>
        </w:rPr>
        <w:t>lu, Migracji i Integracji ustanowiony na lata 2014 - 2020</w:t>
      </w:r>
      <w:r w:rsidRPr="00CC16FD">
        <w:rPr>
          <w:rFonts w:ascii="Lato" w:hAnsi="Lato"/>
          <w:sz w:val="22"/>
          <w:szCs w:val="22"/>
        </w:rPr>
        <w:t xml:space="preserve">. </w:t>
      </w:r>
    </w:p>
    <w:p w14:paraId="3C9468B3" w14:textId="77777777" w:rsidR="00ED0D0F" w:rsidRPr="005A474C" w:rsidRDefault="00ED0D0F" w:rsidP="0044536C">
      <w:pPr>
        <w:spacing w:after="240"/>
        <w:rPr>
          <w:rFonts w:ascii="Lato" w:hAnsi="Lato"/>
          <w:sz w:val="22"/>
          <w:szCs w:val="22"/>
        </w:rPr>
      </w:pPr>
      <w:r w:rsidRPr="005A474C">
        <w:rPr>
          <w:rFonts w:ascii="Lato" w:hAnsi="Lato"/>
          <w:sz w:val="22"/>
          <w:szCs w:val="22"/>
        </w:rPr>
        <w:t>Celem ogólnym FAMI jest przyczynianie się do skutecznego zarządzania przepływami migracyjnymi i do</w:t>
      </w:r>
      <w:r w:rsidR="00E469F3" w:rsidRPr="005A474C">
        <w:rPr>
          <w:rFonts w:ascii="Lato" w:hAnsi="Lato"/>
          <w:sz w:val="22"/>
          <w:szCs w:val="22"/>
        </w:rPr>
        <w:t xml:space="preserve"> wdrażania,</w:t>
      </w:r>
      <w:r w:rsidRPr="005A474C">
        <w:rPr>
          <w:rFonts w:ascii="Lato" w:hAnsi="Lato"/>
          <w:sz w:val="22"/>
          <w:szCs w:val="22"/>
        </w:rPr>
        <w:t xml:space="preserve"> wzmacniania i rozw</w:t>
      </w:r>
      <w:r w:rsidR="00E469F3" w:rsidRPr="005A474C">
        <w:rPr>
          <w:rFonts w:ascii="Lato" w:hAnsi="Lato"/>
          <w:sz w:val="22"/>
          <w:szCs w:val="22"/>
        </w:rPr>
        <w:t>ijania</w:t>
      </w:r>
      <w:r w:rsidRPr="005A474C">
        <w:rPr>
          <w:rFonts w:ascii="Lato" w:hAnsi="Lato"/>
          <w:sz w:val="22"/>
          <w:szCs w:val="22"/>
        </w:rPr>
        <w:t xml:space="preserve"> wspólnej polityki azyl</w:t>
      </w:r>
      <w:r w:rsidR="00E469F3" w:rsidRPr="005A474C">
        <w:rPr>
          <w:rFonts w:ascii="Lato" w:hAnsi="Lato"/>
          <w:sz w:val="22"/>
          <w:szCs w:val="22"/>
        </w:rPr>
        <w:t>owej i wspólnej polityki imigracyjnej.</w:t>
      </w:r>
    </w:p>
    <w:p w14:paraId="1211C0FE" w14:textId="35B86CB6" w:rsidR="000740EE" w:rsidRPr="005A474C" w:rsidRDefault="000740EE" w:rsidP="0044536C">
      <w:pPr>
        <w:spacing w:after="240"/>
        <w:rPr>
          <w:rFonts w:ascii="Lato" w:hAnsi="Lato" w:cs="Arial"/>
          <w:sz w:val="22"/>
          <w:szCs w:val="22"/>
        </w:rPr>
      </w:pPr>
      <w:r w:rsidRPr="005A474C">
        <w:rPr>
          <w:rFonts w:ascii="Lato" w:hAnsi="Lato"/>
          <w:sz w:val="22"/>
          <w:szCs w:val="22"/>
        </w:rPr>
        <w:t xml:space="preserve">Zakres wsparcia, który będzie realizowany w Polsce ze wsparciem środków FAMI określa </w:t>
      </w:r>
      <w:r w:rsidR="008B17E3" w:rsidRPr="005A474C">
        <w:rPr>
          <w:rFonts w:ascii="Lato" w:hAnsi="Lato"/>
          <w:sz w:val="22"/>
          <w:szCs w:val="22"/>
        </w:rPr>
        <w:t>P</w:t>
      </w:r>
      <w:r w:rsidR="00CC5C77" w:rsidRPr="005A474C">
        <w:rPr>
          <w:rFonts w:ascii="Lato" w:hAnsi="Lato"/>
          <w:sz w:val="22"/>
          <w:szCs w:val="22"/>
        </w:rPr>
        <w:t xml:space="preserve">olski </w:t>
      </w:r>
      <w:r w:rsidRPr="005A474C">
        <w:rPr>
          <w:rFonts w:ascii="Lato" w:hAnsi="Lato"/>
          <w:sz w:val="22"/>
          <w:szCs w:val="22"/>
        </w:rPr>
        <w:t xml:space="preserve">Program </w:t>
      </w:r>
      <w:r w:rsidR="008B17E3" w:rsidRPr="005A474C">
        <w:rPr>
          <w:rFonts w:ascii="Lato" w:hAnsi="Lato"/>
          <w:sz w:val="22"/>
          <w:szCs w:val="22"/>
        </w:rPr>
        <w:t xml:space="preserve">FAMI </w:t>
      </w:r>
      <w:r w:rsidRPr="005A474C">
        <w:rPr>
          <w:rFonts w:ascii="Lato" w:hAnsi="Lato"/>
          <w:sz w:val="22"/>
          <w:szCs w:val="22"/>
        </w:rPr>
        <w:t xml:space="preserve">. </w:t>
      </w:r>
      <w:r w:rsidRPr="005A474C">
        <w:rPr>
          <w:rFonts w:ascii="Lato" w:hAnsi="Lato" w:cs="Arial"/>
          <w:sz w:val="22"/>
          <w:szCs w:val="22"/>
        </w:rPr>
        <w:t>W Programie  zostały wyszczególnione następujące cele szczegółowe:</w:t>
      </w:r>
    </w:p>
    <w:p w14:paraId="4E2587DF" w14:textId="33D669E2" w:rsidR="000740EE"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 </w:t>
      </w:r>
      <w:r w:rsidR="005D7111" w:rsidRPr="008A37DB">
        <w:rPr>
          <w:rFonts w:ascii="Lato" w:hAnsi="Lato" w:cs="Arial"/>
          <w:sz w:val="22"/>
          <w:szCs w:val="22"/>
        </w:rPr>
        <w:t>Wspólny Europejski System Azylowy</w:t>
      </w:r>
      <w:r w:rsidR="006A6BF6" w:rsidRPr="008A37DB">
        <w:rPr>
          <w:rFonts w:ascii="Lato" w:hAnsi="Lato" w:cs="Arial"/>
          <w:sz w:val="22"/>
          <w:szCs w:val="22"/>
        </w:rPr>
        <w:t xml:space="preserve"> </w:t>
      </w:r>
      <w:r w:rsidR="008B17E3" w:rsidRPr="008A37DB">
        <w:rPr>
          <w:rFonts w:ascii="Lato" w:hAnsi="Lato" w:cs="Arial"/>
          <w:sz w:val="22"/>
          <w:szCs w:val="22"/>
        </w:rPr>
        <w:t>(WESA)</w:t>
      </w:r>
    </w:p>
    <w:p w14:paraId="10DA4750" w14:textId="3EC6AB85" w:rsidR="000740EE"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II. </w:t>
      </w:r>
      <w:r w:rsidR="006A6BF6" w:rsidRPr="008A37DB">
        <w:rPr>
          <w:rFonts w:ascii="Lato" w:hAnsi="Lato" w:cs="Arial"/>
          <w:sz w:val="22"/>
          <w:szCs w:val="22"/>
        </w:rPr>
        <w:t>Legalna migracja</w:t>
      </w:r>
      <w:r w:rsidR="005D7111" w:rsidRPr="008A37DB">
        <w:rPr>
          <w:rFonts w:ascii="Lato" w:hAnsi="Lato" w:cs="Arial"/>
          <w:sz w:val="22"/>
          <w:szCs w:val="22"/>
        </w:rPr>
        <w:t xml:space="preserve"> i</w:t>
      </w:r>
      <w:r w:rsidR="006A6BF6" w:rsidRPr="008A37DB">
        <w:rPr>
          <w:rFonts w:ascii="Lato" w:hAnsi="Lato" w:cs="Arial"/>
          <w:sz w:val="22"/>
          <w:szCs w:val="22"/>
        </w:rPr>
        <w:t xml:space="preserve"> </w:t>
      </w:r>
      <w:r w:rsidR="005D7111" w:rsidRPr="008A37DB">
        <w:rPr>
          <w:rFonts w:ascii="Lato" w:hAnsi="Lato" w:cs="Arial"/>
          <w:sz w:val="22"/>
          <w:szCs w:val="22"/>
        </w:rPr>
        <w:t xml:space="preserve">integracja </w:t>
      </w:r>
    </w:p>
    <w:p w14:paraId="20EE7E9D" w14:textId="5C295AC2" w:rsidR="000740EE"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III. </w:t>
      </w:r>
      <w:r w:rsidR="000740EE" w:rsidRPr="008A37DB">
        <w:rPr>
          <w:rFonts w:ascii="Lato" w:hAnsi="Lato" w:cs="Arial"/>
          <w:sz w:val="22"/>
          <w:szCs w:val="22"/>
        </w:rPr>
        <w:t>Po</w:t>
      </w:r>
      <w:r w:rsidR="005D7111" w:rsidRPr="008A37DB">
        <w:rPr>
          <w:rFonts w:ascii="Lato" w:hAnsi="Lato" w:cs="Arial"/>
          <w:sz w:val="22"/>
          <w:szCs w:val="22"/>
        </w:rPr>
        <w:t>wrót</w:t>
      </w:r>
      <w:r w:rsidR="000740EE" w:rsidRPr="008A37DB">
        <w:rPr>
          <w:rFonts w:ascii="Lato" w:hAnsi="Lato" w:cs="Arial"/>
          <w:sz w:val="22"/>
          <w:szCs w:val="22"/>
        </w:rPr>
        <w:t xml:space="preserve"> </w:t>
      </w:r>
    </w:p>
    <w:p w14:paraId="787C0980" w14:textId="7F2F4CAB" w:rsidR="005D7111" w:rsidRPr="008A37DB" w:rsidRDefault="002E4DE8" w:rsidP="0044536C">
      <w:pPr>
        <w:spacing w:after="240"/>
        <w:ind w:left="284" w:right="240"/>
        <w:rPr>
          <w:rFonts w:ascii="Lato" w:hAnsi="Lato" w:cs="Arial"/>
          <w:sz w:val="22"/>
          <w:szCs w:val="22"/>
        </w:rPr>
      </w:pPr>
      <w:r w:rsidRPr="008A37DB">
        <w:rPr>
          <w:rFonts w:ascii="Lato" w:hAnsi="Lato" w:cs="Arial"/>
          <w:sz w:val="22"/>
          <w:szCs w:val="22"/>
        </w:rPr>
        <w:t xml:space="preserve">IV. </w:t>
      </w:r>
      <w:r w:rsidR="005D7111" w:rsidRPr="008A37DB">
        <w:rPr>
          <w:rFonts w:ascii="Lato" w:hAnsi="Lato" w:cs="Arial"/>
          <w:sz w:val="22"/>
          <w:szCs w:val="22"/>
        </w:rPr>
        <w:t xml:space="preserve">Solidarność </w:t>
      </w:r>
    </w:p>
    <w:p w14:paraId="1D504DC3" w14:textId="77777777" w:rsidR="0076181A" w:rsidRPr="008A37DB" w:rsidRDefault="0076181A" w:rsidP="0044536C">
      <w:pPr>
        <w:autoSpaceDE w:val="0"/>
        <w:autoSpaceDN w:val="0"/>
        <w:adjustRightInd w:val="0"/>
        <w:spacing w:after="240"/>
        <w:rPr>
          <w:rFonts w:ascii="Lato" w:hAnsi="Lato"/>
          <w:sz w:val="22"/>
          <w:szCs w:val="22"/>
        </w:rPr>
      </w:pPr>
      <w:r w:rsidRPr="008A37DB">
        <w:rPr>
          <w:rFonts w:ascii="Lato" w:hAnsi="Lato"/>
          <w:sz w:val="22"/>
          <w:szCs w:val="22"/>
        </w:rPr>
        <w:t>Działania w ramach projektów mogą obejmować zarówno obywateli Polski (społeczeństwo przyjmujące) jak i cudzoziemców. Grupą docelową FAMI</w:t>
      </w:r>
      <w:r w:rsidR="00371762" w:rsidRPr="008A37DB">
        <w:rPr>
          <w:rFonts w:ascii="Lato" w:hAnsi="Lato"/>
          <w:sz w:val="22"/>
          <w:szCs w:val="22"/>
        </w:rPr>
        <w:t xml:space="preserve"> (czyli osobami, które</w:t>
      </w:r>
      <w:r w:rsidRPr="008A37DB">
        <w:rPr>
          <w:rFonts w:ascii="Lato" w:hAnsi="Lato"/>
          <w:sz w:val="22"/>
          <w:szCs w:val="22"/>
        </w:rPr>
        <w:t xml:space="preserve"> mogą otrzymywać wsparcie jako cudzoziemcy</w:t>
      </w:r>
      <w:r w:rsidR="00371762" w:rsidRPr="008A37DB">
        <w:rPr>
          <w:rFonts w:ascii="Lato" w:hAnsi="Lato"/>
          <w:sz w:val="22"/>
          <w:szCs w:val="22"/>
        </w:rPr>
        <w:t>) są obywatele państw trzecich, tj. państw niebędących członkami Unii Europejskiej oraz bezpaństwowcy i osoby o nieokreślonym obywatelstwie</w:t>
      </w:r>
      <w:r w:rsidR="00FB6810" w:rsidRPr="008A37DB">
        <w:rPr>
          <w:rFonts w:ascii="Lato" w:hAnsi="Lato"/>
          <w:sz w:val="22"/>
          <w:szCs w:val="22"/>
        </w:rPr>
        <w:t>.</w:t>
      </w:r>
    </w:p>
    <w:p w14:paraId="2CC3EE3C" w14:textId="77777777" w:rsidR="00EF5502" w:rsidRPr="00687F5C" w:rsidRDefault="00EF5502" w:rsidP="0044536C">
      <w:pPr>
        <w:autoSpaceDE w:val="0"/>
        <w:autoSpaceDN w:val="0"/>
        <w:adjustRightInd w:val="0"/>
        <w:spacing w:after="240"/>
        <w:rPr>
          <w:rFonts w:ascii="Lato" w:hAnsi="Lato"/>
          <w:sz w:val="22"/>
          <w:szCs w:val="22"/>
        </w:rPr>
      </w:pPr>
      <w:r w:rsidRPr="008A37DB">
        <w:rPr>
          <w:rFonts w:ascii="Lato" w:hAnsi="Lato"/>
          <w:sz w:val="22"/>
          <w:szCs w:val="22"/>
        </w:rPr>
        <w:t xml:space="preserve">Grupy docelowe </w:t>
      </w:r>
      <w:r w:rsidR="00371762" w:rsidRPr="008A37DB">
        <w:rPr>
          <w:rFonts w:ascii="Lato" w:hAnsi="Lato"/>
          <w:sz w:val="22"/>
          <w:szCs w:val="22"/>
        </w:rPr>
        <w:t xml:space="preserve">(cudzoziemcy, którzy mogą otrzymać wsparcie) </w:t>
      </w:r>
      <w:r w:rsidRPr="00687F5C">
        <w:rPr>
          <w:rFonts w:ascii="Lato" w:hAnsi="Lato"/>
          <w:sz w:val="22"/>
          <w:szCs w:val="22"/>
        </w:rPr>
        <w:t>są różne dla poszczególnych celów szczegółowych:</w:t>
      </w:r>
    </w:p>
    <w:p w14:paraId="0B1A9F77" w14:textId="77777777" w:rsidR="00EF5502" w:rsidRPr="00CC16FD" w:rsidRDefault="00EF5502" w:rsidP="0044536C">
      <w:pPr>
        <w:pStyle w:val="Akapitzlist"/>
        <w:numPr>
          <w:ilvl w:val="0"/>
          <w:numId w:val="54"/>
        </w:numPr>
        <w:autoSpaceDE w:val="0"/>
        <w:autoSpaceDN w:val="0"/>
        <w:adjustRightInd w:val="0"/>
        <w:spacing w:after="240"/>
        <w:rPr>
          <w:rFonts w:ascii="Lato" w:hAnsi="Lato"/>
          <w:sz w:val="22"/>
          <w:szCs w:val="22"/>
        </w:rPr>
      </w:pPr>
      <w:r w:rsidRPr="00CC16FD">
        <w:rPr>
          <w:rFonts w:ascii="Lato" w:hAnsi="Lato"/>
          <w:sz w:val="22"/>
          <w:szCs w:val="22"/>
        </w:rPr>
        <w:t xml:space="preserve">Grupa docelowa dla celu szczegółowego </w:t>
      </w:r>
      <w:r w:rsidR="0041317E" w:rsidRPr="00CC16FD">
        <w:rPr>
          <w:rFonts w:ascii="Lato" w:hAnsi="Lato"/>
          <w:sz w:val="22"/>
          <w:szCs w:val="22"/>
        </w:rPr>
        <w:t>Wspó</w:t>
      </w:r>
      <w:r w:rsidR="00ED75A0" w:rsidRPr="00CC16FD">
        <w:rPr>
          <w:rFonts w:ascii="Lato" w:hAnsi="Lato"/>
          <w:sz w:val="22"/>
          <w:szCs w:val="22"/>
        </w:rPr>
        <w:t>l</w:t>
      </w:r>
      <w:r w:rsidR="0041317E" w:rsidRPr="00CC16FD">
        <w:rPr>
          <w:rFonts w:ascii="Lato" w:hAnsi="Lato"/>
          <w:sz w:val="22"/>
          <w:szCs w:val="22"/>
        </w:rPr>
        <w:t>ny Europejski System Azylowy</w:t>
      </w:r>
      <w:r w:rsidR="00A646C2" w:rsidRPr="00CC16FD">
        <w:rPr>
          <w:rFonts w:ascii="Lato" w:hAnsi="Lato"/>
          <w:sz w:val="22"/>
          <w:szCs w:val="22"/>
        </w:rPr>
        <w:t xml:space="preserve"> (WESA)</w:t>
      </w:r>
      <w:r w:rsidRPr="00CC16FD">
        <w:rPr>
          <w:rFonts w:ascii="Lato" w:hAnsi="Lato"/>
          <w:sz w:val="22"/>
          <w:szCs w:val="22"/>
        </w:rPr>
        <w:t>:</w:t>
      </w:r>
    </w:p>
    <w:p w14:paraId="17644650" w14:textId="77777777" w:rsidR="00EF5502" w:rsidRPr="0044536C" w:rsidRDefault="00EF5502" w:rsidP="0044536C">
      <w:pPr>
        <w:pStyle w:val="Akapitzlist"/>
        <w:numPr>
          <w:ilvl w:val="0"/>
          <w:numId w:val="56"/>
        </w:numPr>
        <w:autoSpaceDE w:val="0"/>
        <w:autoSpaceDN w:val="0"/>
        <w:adjustRightInd w:val="0"/>
        <w:spacing w:after="240"/>
        <w:rPr>
          <w:rFonts w:ascii="Lato" w:hAnsi="Lato"/>
          <w:sz w:val="22"/>
          <w:szCs w:val="22"/>
        </w:rPr>
      </w:pPr>
      <w:r w:rsidRPr="005A474C">
        <w:rPr>
          <w:rFonts w:ascii="Lato" w:hAnsi="Lato"/>
          <w:sz w:val="22"/>
          <w:szCs w:val="22"/>
        </w:rPr>
        <w:t>osoby korzystające ze statusu uchodźcy lub statusu osoby potrzebującej ochrony uzupełniającej w rozumieniu dyrektywy 2011/95/UE;</w:t>
      </w:r>
    </w:p>
    <w:p w14:paraId="7CEA39BC" w14:textId="77777777" w:rsidR="00EF5502" w:rsidRPr="0044536C" w:rsidRDefault="00EF5502" w:rsidP="0044536C">
      <w:pPr>
        <w:pStyle w:val="Akapitzlist"/>
        <w:numPr>
          <w:ilvl w:val="0"/>
          <w:numId w:val="56"/>
        </w:numPr>
        <w:autoSpaceDE w:val="0"/>
        <w:autoSpaceDN w:val="0"/>
        <w:adjustRightInd w:val="0"/>
        <w:spacing w:after="240"/>
        <w:rPr>
          <w:rFonts w:ascii="Lato" w:hAnsi="Lato"/>
          <w:sz w:val="22"/>
          <w:szCs w:val="22"/>
        </w:rPr>
      </w:pPr>
      <w:r w:rsidRPr="008A37DB">
        <w:rPr>
          <w:rFonts w:ascii="Lato" w:hAnsi="Lato"/>
          <w:sz w:val="22"/>
          <w:szCs w:val="22"/>
        </w:rPr>
        <w:t>osoby ubiegające się o jedną z form ochrony międzynarodowej, o których mowa w lit. a), które jeszcze nie otrzymały ostatecznej decyzji;</w:t>
      </w:r>
    </w:p>
    <w:p w14:paraId="40B5D6DC" w14:textId="2D963FB1" w:rsidR="00EF5502" w:rsidRPr="0044536C" w:rsidRDefault="00EF5502" w:rsidP="0044536C">
      <w:pPr>
        <w:pStyle w:val="Akapitzlist"/>
        <w:numPr>
          <w:ilvl w:val="0"/>
          <w:numId w:val="56"/>
        </w:numPr>
        <w:autoSpaceDE w:val="0"/>
        <w:autoSpaceDN w:val="0"/>
        <w:adjustRightInd w:val="0"/>
        <w:spacing w:after="240"/>
        <w:rPr>
          <w:rFonts w:ascii="Lato" w:hAnsi="Lato"/>
          <w:sz w:val="22"/>
          <w:szCs w:val="22"/>
        </w:rPr>
      </w:pPr>
      <w:r w:rsidRPr="008A37DB">
        <w:rPr>
          <w:rFonts w:ascii="Lato" w:hAnsi="Lato"/>
          <w:sz w:val="22"/>
          <w:szCs w:val="22"/>
        </w:rPr>
        <w:t>osoby korzystające z tymczasowej ochrony w rozumieniu dyrektywy 2001/55/WE</w:t>
      </w:r>
      <w:r w:rsidR="002E2595" w:rsidRPr="008A37DB">
        <w:rPr>
          <w:rFonts w:ascii="Lato" w:hAnsi="Lato"/>
          <w:sz w:val="22"/>
          <w:szCs w:val="22"/>
        </w:rPr>
        <w:t xml:space="preserve"> w powiązaniu z decyzją wykonawczą wdrażającą mechanizm ochrony tymczasowej, tj. decyzją wykonawczą Rady (UE) 2022/382 z dnia 4 marca 2022 r. stwierdzając</w:t>
      </w:r>
      <w:r w:rsidR="008B17E3" w:rsidRPr="008A37DB">
        <w:rPr>
          <w:rFonts w:ascii="Lato" w:hAnsi="Lato"/>
          <w:sz w:val="22"/>
          <w:szCs w:val="22"/>
        </w:rPr>
        <w:t>ą</w:t>
      </w:r>
      <w:r w:rsidR="002E2595" w:rsidRPr="008A37DB">
        <w:rPr>
          <w:rFonts w:ascii="Lato" w:hAnsi="Lato"/>
          <w:sz w:val="22"/>
          <w:szCs w:val="22"/>
        </w:rPr>
        <w:t xml:space="preserve"> istnienie masowego napływu wysiedleńców z Ukrainy w rozumieniu art. 5 dyrektywy 2001/55/WE i skutkując</w:t>
      </w:r>
      <w:r w:rsidR="008B17E3" w:rsidRPr="008A37DB">
        <w:rPr>
          <w:rFonts w:ascii="Lato" w:hAnsi="Lato"/>
          <w:sz w:val="22"/>
          <w:szCs w:val="22"/>
        </w:rPr>
        <w:t>ą</w:t>
      </w:r>
      <w:r w:rsidR="002E2595" w:rsidRPr="008A37DB">
        <w:rPr>
          <w:rFonts w:ascii="Lato" w:hAnsi="Lato"/>
          <w:sz w:val="22"/>
          <w:szCs w:val="22"/>
        </w:rPr>
        <w:t xml:space="preserve"> wprowadzeniem tymczasowej ochrony, </w:t>
      </w:r>
      <w:r w:rsidR="002E2595" w:rsidRPr="008A37DB">
        <w:rPr>
          <w:rFonts w:ascii="Lato" w:hAnsi="Lato"/>
          <w:b/>
          <w:sz w:val="22"/>
          <w:szCs w:val="22"/>
        </w:rPr>
        <w:t>w odniesieniu do osób wskazanych w art. 2 ust. 1</w:t>
      </w:r>
      <w:r w:rsidR="00383C75" w:rsidRPr="008A37DB">
        <w:rPr>
          <w:rFonts w:ascii="Lato" w:hAnsi="Lato"/>
          <w:b/>
          <w:sz w:val="22"/>
          <w:szCs w:val="22"/>
        </w:rPr>
        <w:t xml:space="preserve"> i 2</w:t>
      </w:r>
      <w:r w:rsidR="002E2595" w:rsidRPr="008A37DB">
        <w:rPr>
          <w:rFonts w:ascii="Lato" w:hAnsi="Lato"/>
          <w:b/>
          <w:sz w:val="22"/>
          <w:szCs w:val="22"/>
        </w:rPr>
        <w:t xml:space="preserve"> tej decyzji</w:t>
      </w:r>
      <w:r w:rsidRPr="008A37DB">
        <w:rPr>
          <w:rFonts w:ascii="Lato" w:hAnsi="Lato"/>
          <w:sz w:val="22"/>
          <w:szCs w:val="22"/>
        </w:rPr>
        <w:t>;</w:t>
      </w:r>
    </w:p>
    <w:p w14:paraId="1B008F9D" w14:textId="77777777" w:rsidR="00EF5502" w:rsidRPr="008A37DB" w:rsidRDefault="00EF5502" w:rsidP="0044536C">
      <w:pPr>
        <w:pStyle w:val="Akapitzlist"/>
        <w:numPr>
          <w:ilvl w:val="0"/>
          <w:numId w:val="56"/>
        </w:numPr>
        <w:autoSpaceDE w:val="0"/>
        <w:autoSpaceDN w:val="0"/>
        <w:adjustRightInd w:val="0"/>
        <w:spacing w:after="240"/>
        <w:rPr>
          <w:rFonts w:ascii="Lato" w:hAnsi="Lato"/>
          <w:sz w:val="22"/>
          <w:szCs w:val="22"/>
        </w:rPr>
      </w:pPr>
      <w:r w:rsidRPr="008A37DB">
        <w:rPr>
          <w:rFonts w:ascii="Lato" w:hAnsi="Lato"/>
          <w:sz w:val="22"/>
          <w:szCs w:val="22"/>
        </w:rPr>
        <w:lastRenderedPageBreak/>
        <w:t>osoby, które są przesiedlane lub zostały przesiedlone do państwa członkowskiego, lub osoby</w:t>
      </w:r>
      <w:r w:rsidR="002F5B51" w:rsidRPr="008A37DB">
        <w:rPr>
          <w:rFonts w:ascii="Lato" w:hAnsi="Lato"/>
          <w:sz w:val="22"/>
          <w:szCs w:val="22"/>
        </w:rPr>
        <w:t>,</w:t>
      </w:r>
      <w:r w:rsidRPr="008A37DB">
        <w:rPr>
          <w:rFonts w:ascii="Lato" w:hAnsi="Lato"/>
          <w:sz w:val="22"/>
          <w:szCs w:val="22"/>
        </w:rPr>
        <w:t xml:space="preserve"> które są przekazywane lub zostały przekazane z państwa członkowskiego. </w:t>
      </w:r>
    </w:p>
    <w:p w14:paraId="7F923DC4" w14:textId="77777777" w:rsidR="00EF5502" w:rsidRPr="008A37DB" w:rsidRDefault="00EF5502" w:rsidP="0044536C">
      <w:pPr>
        <w:autoSpaceDE w:val="0"/>
        <w:autoSpaceDN w:val="0"/>
        <w:adjustRightInd w:val="0"/>
        <w:spacing w:after="240"/>
        <w:rPr>
          <w:rFonts w:ascii="Lato" w:hAnsi="Lato" w:cs="EUAlbertina"/>
          <w:sz w:val="22"/>
          <w:szCs w:val="22"/>
        </w:rPr>
      </w:pPr>
    </w:p>
    <w:p w14:paraId="28589033" w14:textId="77777777" w:rsidR="00EF5502" w:rsidRPr="00687F5C" w:rsidRDefault="00EF5502" w:rsidP="0044536C">
      <w:pPr>
        <w:pStyle w:val="Akapitzlist"/>
        <w:numPr>
          <w:ilvl w:val="0"/>
          <w:numId w:val="54"/>
        </w:numPr>
        <w:autoSpaceDE w:val="0"/>
        <w:autoSpaceDN w:val="0"/>
        <w:adjustRightInd w:val="0"/>
        <w:spacing w:after="240"/>
        <w:rPr>
          <w:rFonts w:ascii="Lato" w:hAnsi="Lato"/>
          <w:sz w:val="22"/>
          <w:szCs w:val="22"/>
        </w:rPr>
      </w:pPr>
      <w:r w:rsidRPr="008A37DB">
        <w:rPr>
          <w:rFonts w:ascii="Lato" w:hAnsi="Lato"/>
          <w:sz w:val="22"/>
          <w:szCs w:val="22"/>
        </w:rPr>
        <w:t xml:space="preserve">Grupa docelowa dla celu szczegółowego </w:t>
      </w:r>
      <w:r w:rsidR="0041317E" w:rsidRPr="008A37DB">
        <w:rPr>
          <w:rFonts w:ascii="Lato" w:hAnsi="Lato"/>
          <w:sz w:val="22"/>
          <w:szCs w:val="22"/>
        </w:rPr>
        <w:t>Legalna migracja i integracja</w:t>
      </w:r>
      <w:r w:rsidRPr="008A37DB">
        <w:rPr>
          <w:rFonts w:ascii="Lato" w:hAnsi="Lato"/>
          <w:sz w:val="22"/>
          <w:szCs w:val="22"/>
        </w:rPr>
        <w:t xml:space="preserve">. Dla tego celu szczegółowego grupa docelowa jest zróżnicowana w zależności od </w:t>
      </w:r>
      <w:r w:rsidR="00ED75A0" w:rsidRPr="008A37DB">
        <w:rPr>
          <w:rFonts w:ascii="Lato" w:hAnsi="Lato"/>
          <w:sz w:val="22"/>
          <w:szCs w:val="22"/>
        </w:rPr>
        <w:t>obszaru realizacji działań</w:t>
      </w:r>
      <w:r w:rsidR="00381727" w:rsidRPr="008A37DB">
        <w:rPr>
          <w:rFonts w:ascii="Lato" w:hAnsi="Lato"/>
          <w:sz w:val="22"/>
          <w:szCs w:val="22"/>
        </w:rPr>
        <w:t xml:space="preserve"> </w:t>
      </w:r>
      <w:r w:rsidR="00ED75A0" w:rsidRPr="008A37DB">
        <w:rPr>
          <w:rFonts w:ascii="Lato" w:hAnsi="Lato"/>
          <w:sz w:val="22"/>
          <w:szCs w:val="22"/>
        </w:rPr>
        <w:t>(</w:t>
      </w:r>
      <w:r w:rsidRPr="00687F5C">
        <w:rPr>
          <w:rFonts w:ascii="Lato" w:hAnsi="Lato"/>
          <w:sz w:val="22"/>
          <w:szCs w:val="22"/>
        </w:rPr>
        <w:t>na terenie UE lub poza nim</w:t>
      </w:r>
      <w:r w:rsidR="007D7B64" w:rsidRPr="00687F5C">
        <w:rPr>
          <w:rFonts w:ascii="Lato" w:hAnsi="Lato"/>
          <w:sz w:val="22"/>
          <w:szCs w:val="22"/>
        </w:rPr>
        <w:t>)</w:t>
      </w:r>
      <w:r w:rsidRPr="00687F5C">
        <w:rPr>
          <w:rFonts w:ascii="Lato" w:hAnsi="Lato"/>
          <w:sz w:val="22"/>
          <w:szCs w:val="22"/>
        </w:rPr>
        <w:t>:</w:t>
      </w:r>
    </w:p>
    <w:p w14:paraId="7A425307" w14:textId="2C593550" w:rsidR="00EF5502" w:rsidRPr="005A474C" w:rsidRDefault="00EF5502" w:rsidP="0044536C">
      <w:pPr>
        <w:autoSpaceDE w:val="0"/>
        <w:autoSpaceDN w:val="0"/>
        <w:adjustRightInd w:val="0"/>
        <w:spacing w:after="240"/>
        <w:ind w:left="709"/>
        <w:rPr>
          <w:rFonts w:ascii="Lato" w:hAnsi="Lato"/>
          <w:sz w:val="22"/>
          <w:szCs w:val="22"/>
        </w:rPr>
      </w:pPr>
      <w:r w:rsidRPr="00CC16FD">
        <w:rPr>
          <w:rFonts w:ascii="Lato" w:hAnsi="Lato"/>
          <w:sz w:val="22"/>
          <w:szCs w:val="22"/>
        </w:rPr>
        <w:t>- działania poza terenem UE winny koncentrować się na obywatelach państw trzecich, którzy stosują się do szczegółowych środków lub warunków poprzedzających wyjazd</w:t>
      </w:r>
      <w:r w:rsidR="008B17E3" w:rsidRPr="00CC16FD">
        <w:rPr>
          <w:rFonts w:ascii="Lato" w:hAnsi="Lato"/>
          <w:sz w:val="22"/>
          <w:szCs w:val="22"/>
        </w:rPr>
        <w:t>,</w:t>
      </w:r>
      <w:r w:rsidRPr="00CC16FD">
        <w:rPr>
          <w:rFonts w:ascii="Lato" w:hAnsi="Lato"/>
          <w:sz w:val="22"/>
          <w:szCs w:val="22"/>
        </w:rPr>
        <w:t xml:space="preserve"> określonych w prawie polskim, a w stosownych przypadkach w prawie unijnym. Działania obejmujące bezpośrednie wsparcie mogą być udzielane wyłącznie osobom, wobec których można udokumentować perspektywę pobytu w Polsce, np. legitymujące się wizą w celu repa</w:t>
      </w:r>
      <w:r w:rsidRPr="005A474C">
        <w:rPr>
          <w:rFonts w:ascii="Lato" w:hAnsi="Lato"/>
          <w:sz w:val="22"/>
          <w:szCs w:val="22"/>
        </w:rPr>
        <w:t>triacji, wizą w celu przesiedlenia się jako członek najbliższej rodziny repatrianta, wizą w celu korzystania z uprawnień wynikających z posiadania Karty Polaka, przyrzeczeniem wydania wizy wjazdowej (tzw. promesą), potwierdzeniem szkoły wyższej o przyjęciu na studia, potwierdzeniem odbywania studiów wyższych w Polsce, oświadczeniem o zamiarze powierzenia pracy cudzoziemcowi złożonym przez polskiego pracodawcę i zarejestrowanym w powiatowym urzędzie pracy;</w:t>
      </w:r>
    </w:p>
    <w:p w14:paraId="65215241" w14:textId="77777777" w:rsidR="00EF5502" w:rsidRPr="008A37DB" w:rsidRDefault="00EF5502" w:rsidP="0044536C">
      <w:pPr>
        <w:autoSpaceDE w:val="0"/>
        <w:autoSpaceDN w:val="0"/>
        <w:adjustRightInd w:val="0"/>
        <w:spacing w:after="240"/>
        <w:ind w:left="709"/>
        <w:rPr>
          <w:rFonts w:ascii="Lato" w:hAnsi="Lato"/>
          <w:sz w:val="22"/>
          <w:szCs w:val="22"/>
        </w:rPr>
      </w:pPr>
      <w:r w:rsidRPr="005A474C">
        <w:rPr>
          <w:rFonts w:ascii="Lato" w:hAnsi="Lato"/>
          <w:sz w:val="22"/>
          <w:szCs w:val="22"/>
        </w:rPr>
        <w:t xml:space="preserve">- </w:t>
      </w:r>
      <w:r w:rsidR="00613016" w:rsidRPr="005A474C">
        <w:rPr>
          <w:rFonts w:ascii="Lato" w:hAnsi="Lato"/>
          <w:sz w:val="22"/>
          <w:szCs w:val="22"/>
        </w:rPr>
        <w:t>działania prowadzone na terytorium Polski</w:t>
      </w:r>
      <w:r w:rsidRPr="005A474C">
        <w:rPr>
          <w:rFonts w:ascii="Lato" w:hAnsi="Lato"/>
          <w:sz w:val="22"/>
          <w:szCs w:val="22"/>
        </w:rPr>
        <w:t>:</w:t>
      </w:r>
      <w:r w:rsidR="000C3491" w:rsidRPr="008A37DB">
        <w:rPr>
          <w:rStyle w:val="Odwoanieprzypisudolnego"/>
          <w:rFonts w:ascii="Lato" w:hAnsi="Lato"/>
          <w:sz w:val="22"/>
          <w:szCs w:val="22"/>
        </w:rPr>
        <w:footnoteReference w:id="1"/>
      </w:r>
    </w:p>
    <w:p w14:paraId="4A5D82CC" w14:textId="77777777" w:rsidR="007D7B64" w:rsidRPr="00687F5C" w:rsidRDefault="00EF5502" w:rsidP="0044536C">
      <w:pPr>
        <w:pStyle w:val="cm40"/>
        <w:spacing w:before="60" w:after="240"/>
        <w:ind w:left="709"/>
        <w:rPr>
          <w:rFonts w:ascii="Lato" w:hAnsi="Lato"/>
          <w:sz w:val="22"/>
          <w:szCs w:val="22"/>
        </w:rPr>
      </w:pPr>
      <w:r w:rsidRPr="008A37DB">
        <w:rPr>
          <w:rFonts w:ascii="Lato" w:hAnsi="Lato"/>
          <w:sz w:val="22"/>
          <w:szCs w:val="22"/>
        </w:rPr>
        <w:t xml:space="preserve">1. Cudzoziemcy nie będący obywatelami UE, przebywający na terytorium RP legalnie, zgodnie z przepisami </w:t>
      </w:r>
      <w:r w:rsidRPr="008A37DB">
        <w:rPr>
          <w:rFonts w:ascii="Lato" w:hAnsi="Lato"/>
          <w:iCs/>
          <w:sz w:val="22"/>
          <w:szCs w:val="22"/>
        </w:rPr>
        <w:t>ustawy z dnia 12 grudnia 2013 r. o cudzoziemcach</w:t>
      </w:r>
      <w:r w:rsidRPr="008A37DB">
        <w:rPr>
          <w:rFonts w:ascii="Lato" w:hAnsi="Lato"/>
          <w:sz w:val="22"/>
          <w:szCs w:val="22"/>
        </w:rPr>
        <w:t xml:space="preserve"> (</w:t>
      </w:r>
      <w:r w:rsidR="00611983" w:rsidRPr="008A37DB">
        <w:rPr>
          <w:rFonts w:ascii="Lato" w:hAnsi="Lato"/>
          <w:sz w:val="22"/>
          <w:szCs w:val="22"/>
        </w:rPr>
        <w:t xml:space="preserve">Dz. U. z 2017 r. poz. 2206 </w:t>
      </w:r>
      <w:r w:rsidRPr="008A37DB">
        <w:rPr>
          <w:rFonts w:ascii="Lato" w:hAnsi="Lato"/>
          <w:sz w:val="22"/>
          <w:szCs w:val="22"/>
        </w:rPr>
        <w:t>z późn</w:t>
      </w:r>
      <w:r w:rsidR="00611983" w:rsidRPr="008A37DB">
        <w:rPr>
          <w:rFonts w:ascii="Lato" w:hAnsi="Lato"/>
          <w:sz w:val="22"/>
          <w:szCs w:val="22"/>
        </w:rPr>
        <w:t>.</w:t>
      </w:r>
      <w:r w:rsidRPr="008A37DB">
        <w:rPr>
          <w:rFonts w:ascii="Lato" w:hAnsi="Lato"/>
          <w:sz w:val="22"/>
          <w:szCs w:val="22"/>
        </w:rPr>
        <w:t xml:space="preserve"> zm</w:t>
      </w:r>
      <w:r w:rsidR="00611983" w:rsidRPr="008A37DB">
        <w:rPr>
          <w:rFonts w:ascii="Lato" w:hAnsi="Lato"/>
          <w:sz w:val="22"/>
          <w:szCs w:val="22"/>
        </w:rPr>
        <w:t>.</w:t>
      </w:r>
      <w:r w:rsidRPr="00687F5C">
        <w:rPr>
          <w:rFonts w:ascii="Lato" w:hAnsi="Lato"/>
          <w:sz w:val="22"/>
          <w:szCs w:val="22"/>
        </w:rPr>
        <w:t>)</w:t>
      </w:r>
      <w:r w:rsidRPr="00687F5C">
        <w:rPr>
          <w:rFonts w:ascii="Lato" w:hAnsi="Lato"/>
          <w:i/>
          <w:iCs/>
          <w:sz w:val="22"/>
          <w:szCs w:val="22"/>
        </w:rPr>
        <w:t>:</w:t>
      </w:r>
    </w:p>
    <w:p w14:paraId="006F9744" w14:textId="77777777" w:rsidR="00727505" w:rsidRPr="005A474C" w:rsidRDefault="00EF5502" w:rsidP="0044536C">
      <w:pPr>
        <w:pStyle w:val="cm40"/>
        <w:numPr>
          <w:ilvl w:val="0"/>
          <w:numId w:val="57"/>
        </w:numPr>
        <w:spacing w:before="60" w:after="240"/>
        <w:ind w:left="709" w:firstLine="0"/>
        <w:rPr>
          <w:rFonts w:ascii="Lato" w:hAnsi="Lato"/>
          <w:sz w:val="22"/>
          <w:szCs w:val="22"/>
        </w:rPr>
      </w:pPr>
      <w:r w:rsidRPr="00CC16FD">
        <w:rPr>
          <w:rFonts w:ascii="Lato" w:hAnsi="Lato"/>
          <w:sz w:val="22"/>
          <w:szCs w:val="22"/>
        </w:rPr>
        <w:t xml:space="preserve">na podstawie wizy, o której mowa w art. 60 ust. 1 pkt. 4-6, 9-13, 17, </w:t>
      </w:r>
      <w:r w:rsidR="00F8439B" w:rsidRPr="00CC16FD">
        <w:rPr>
          <w:rFonts w:ascii="Lato" w:hAnsi="Lato"/>
          <w:sz w:val="22"/>
          <w:szCs w:val="22"/>
        </w:rPr>
        <w:t>18a</w:t>
      </w:r>
      <w:r w:rsidR="007D7B64" w:rsidRPr="00CC16FD">
        <w:rPr>
          <w:rFonts w:ascii="Lato" w:hAnsi="Lato"/>
          <w:sz w:val="22"/>
          <w:szCs w:val="22"/>
        </w:rPr>
        <w:t>-21, 23</w:t>
      </w:r>
      <w:r w:rsidRPr="00CC16FD">
        <w:rPr>
          <w:rFonts w:ascii="Lato" w:hAnsi="Lato"/>
          <w:sz w:val="22"/>
          <w:szCs w:val="22"/>
        </w:rPr>
        <w:t>-25,</w:t>
      </w:r>
    </w:p>
    <w:p w14:paraId="540AC64C" w14:textId="77777777" w:rsidR="00F8439B"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na podstawie zezwo</w:t>
      </w:r>
      <w:r w:rsidR="00812F33" w:rsidRPr="005A474C">
        <w:rPr>
          <w:rFonts w:ascii="Lato" w:hAnsi="Lato"/>
          <w:sz w:val="22"/>
          <w:szCs w:val="22"/>
        </w:rPr>
        <w:t>lenia na pobyt czasowy</w:t>
      </w:r>
      <w:r w:rsidRPr="005A474C">
        <w:rPr>
          <w:rFonts w:ascii="Lato" w:hAnsi="Lato"/>
          <w:sz w:val="22"/>
          <w:szCs w:val="22"/>
        </w:rPr>
        <w:t>, pobyt stały (art. 195</w:t>
      </w:r>
      <w:r w:rsidR="0046578F" w:rsidRPr="005A474C">
        <w:rPr>
          <w:rFonts w:ascii="Lato" w:hAnsi="Lato"/>
          <w:sz w:val="22"/>
          <w:szCs w:val="22"/>
        </w:rPr>
        <w:t>, z wyjątkiem ust. 1 pkt 6</w:t>
      </w:r>
      <w:r w:rsidR="00510EB4" w:rsidRPr="005A474C">
        <w:rPr>
          <w:rFonts w:ascii="Lato" w:hAnsi="Lato"/>
          <w:sz w:val="22"/>
          <w:szCs w:val="22"/>
        </w:rPr>
        <w:t>a</w:t>
      </w:r>
      <w:r w:rsidR="00F8439B" w:rsidRPr="005A474C">
        <w:rPr>
          <w:rFonts w:ascii="Lato" w:hAnsi="Lato"/>
          <w:sz w:val="22"/>
          <w:szCs w:val="22"/>
        </w:rPr>
        <w:t>, jednak wyłączenie to nie dotyczy osób</w:t>
      </w:r>
      <w:r w:rsidR="00727505" w:rsidRPr="005A474C">
        <w:rPr>
          <w:rFonts w:ascii="Lato" w:hAnsi="Lato"/>
          <w:sz w:val="22"/>
          <w:szCs w:val="22"/>
        </w:rPr>
        <w:t>, które otrzymały zgodę</w:t>
      </w:r>
      <w:r w:rsidR="00F8439B" w:rsidRPr="005A474C">
        <w:rPr>
          <w:rFonts w:ascii="Lato" w:hAnsi="Lato"/>
          <w:sz w:val="22"/>
          <w:szCs w:val="22"/>
        </w:rPr>
        <w:t xml:space="preserve"> na pobyt ze względów humanitarnych</w:t>
      </w:r>
      <w:r w:rsidRPr="005A474C">
        <w:rPr>
          <w:rFonts w:ascii="Lato" w:hAnsi="Lato"/>
          <w:sz w:val="22"/>
          <w:szCs w:val="22"/>
        </w:rPr>
        <w:t>)</w:t>
      </w:r>
      <w:r w:rsidR="00727505" w:rsidRPr="005A474C">
        <w:rPr>
          <w:rFonts w:ascii="Lato" w:hAnsi="Lato"/>
          <w:sz w:val="22"/>
          <w:szCs w:val="22"/>
        </w:rPr>
        <w:t>,</w:t>
      </w:r>
    </w:p>
    <w:p w14:paraId="3C662D19" w14:textId="77777777" w:rsidR="00EF5502"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lub zezwolenia na pobyt rezydenta długoterminowego UE (art. 211), </w:t>
      </w:r>
    </w:p>
    <w:p w14:paraId="36DCF512" w14:textId="77777777" w:rsidR="00EF5502"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na podstawie dokumentu potwierdzającego posiadanie zgody na pobyt tolerowany o nazwie „zgoda na pobyt tolerowany” (art. 226 ust. 5),</w:t>
      </w:r>
    </w:p>
    <w:p w14:paraId="55B276F9" w14:textId="77777777" w:rsidR="003C42AD" w:rsidRPr="005A474C" w:rsidRDefault="00EF5502"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zgody na pobyt ze względów humanitarnych</w:t>
      </w:r>
      <w:r w:rsidR="001969BF" w:rsidRPr="005A474C">
        <w:rPr>
          <w:rFonts w:ascii="Lato" w:hAnsi="Lato"/>
          <w:sz w:val="22"/>
          <w:szCs w:val="22"/>
        </w:rPr>
        <w:t>.</w:t>
      </w:r>
    </w:p>
    <w:p w14:paraId="05877DBB" w14:textId="16761B83" w:rsidR="007D7B64" w:rsidRPr="005A474C" w:rsidRDefault="00EF5502" w:rsidP="0044536C">
      <w:pPr>
        <w:spacing w:after="240"/>
        <w:ind w:left="709"/>
        <w:rPr>
          <w:rFonts w:ascii="Lato" w:hAnsi="Lato"/>
          <w:sz w:val="22"/>
          <w:szCs w:val="22"/>
        </w:rPr>
      </w:pPr>
      <w:r w:rsidRPr="005A474C">
        <w:rPr>
          <w:rFonts w:ascii="Lato" w:hAnsi="Lato"/>
          <w:sz w:val="22"/>
          <w:szCs w:val="22"/>
        </w:rPr>
        <w:t>2. Dzieci ww. osób (nie będące obywatelami UE) urodzone na terytorium Rzeczypospolitej Polskiej</w:t>
      </w:r>
      <w:r w:rsidR="00830A2B" w:rsidRPr="005A474C">
        <w:rPr>
          <w:rFonts w:ascii="Lato" w:hAnsi="Lato"/>
          <w:sz w:val="22"/>
          <w:szCs w:val="22"/>
        </w:rPr>
        <w:t xml:space="preserve"> oraz dzieci obywateli Ukrainy przebywających na terytorium RP zgodnie z art. 32 ustawy o cudzoziemcach od dnia 24.02.2022 r</w:t>
      </w:r>
      <w:r w:rsidRPr="005A474C">
        <w:rPr>
          <w:rFonts w:ascii="Lato" w:hAnsi="Lato"/>
          <w:sz w:val="22"/>
          <w:szCs w:val="22"/>
        </w:rPr>
        <w:t>. Pozostałe dzieci podlegają</w:t>
      </w:r>
      <w:r w:rsidR="00727505" w:rsidRPr="005A474C">
        <w:rPr>
          <w:rFonts w:ascii="Lato" w:hAnsi="Lato"/>
          <w:sz w:val="22"/>
          <w:szCs w:val="22"/>
        </w:rPr>
        <w:t>, odpowiednio,</w:t>
      </w:r>
      <w:r w:rsidRPr="005A474C">
        <w:rPr>
          <w:rFonts w:ascii="Lato" w:hAnsi="Lato"/>
          <w:sz w:val="22"/>
          <w:szCs w:val="22"/>
        </w:rPr>
        <w:t xml:space="preserve"> warunkom z punkt</w:t>
      </w:r>
      <w:r w:rsidR="00727505" w:rsidRPr="005A474C">
        <w:rPr>
          <w:rFonts w:ascii="Lato" w:hAnsi="Lato"/>
          <w:sz w:val="22"/>
          <w:szCs w:val="22"/>
        </w:rPr>
        <w:t>ów</w:t>
      </w:r>
      <w:r w:rsidRPr="005A474C">
        <w:rPr>
          <w:rFonts w:ascii="Lato" w:hAnsi="Lato"/>
          <w:sz w:val="22"/>
          <w:szCs w:val="22"/>
        </w:rPr>
        <w:t xml:space="preserve"> 1</w:t>
      </w:r>
      <w:r w:rsidR="00727505" w:rsidRPr="005A474C">
        <w:rPr>
          <w:rFonts w:ascii="Lato" w:hAnsi="Lato"/>
          <w:sz w:val="22"/>
          <w:szCs w:val="22"/>
        </w:rPr>
        <w:t>, 3, 4,</w:t>
      </w:r>
      <w:r w:rsidR="00322D3C" w:rsidRPr="005A474C">
        <w:rPr>
          <w:rFonts w:ascii="Lato" w:hAnsi="Lato"/>
          <w:sz w:val="22"/>
          <w:szCs w:val="22"/>
        </w:rPr>
        <w:t xml:space="preserve"> i </w:t>
      </w:r>
      <w:r w:rsidR="00E469F3" w:rsidRPr="005A474C">
        <w:rPr>
          <w:rFonts w:ascii="Lato" w:hAnsi="Lato"/>
          <w:sz w:val="22"/>
          <w:szCs w:val="22"/>
        </w:rPr>
        <w:t>6</w:t>
      </w:r>
      <w:r w:rsidRPr="005A474C">
        <w:rPr>
          <w:rFonts w:ascii="Lato" w:hAnsi="Lato"/>
          <w:sz w:val="22"/>
          <w:szCs w:val="22"/>
        </w:rPr>
        <w:t xml:space="preserve">. </w:t>
      </w:r>
    </w:p>
    <w:p w14:paraId="24C03690" w14:textId="14CA54C3" w:rsidR="00812F33" w:rsidRPr="005A474C" w:rsidRDefault="00E469F3" w:rsidP="0044536C">
      <w:pPr>
        <w:pStyle w:val="cm40"/>
        <w:spacing w:before="60" w:after="240"/>
        <w:ind w:left="709"/>
        <w:rPr>
          <w:rFonts w:ascii="Lato" w:hAnsi="Lato"/>
          <w:sz w:val="22"/>
          <w:szCs w:val="22"/>
        </w:rPr>
      </w:pPr>
      <w:r w:rsidRPr="005A474C">
        <w:rPr>
          <w:rFonts w:ascii="Lato" w:hAnsi="Lato"/>
          <w:sz w:val="22"/>
          <w:szCs w:val="22"/>
        </w:rPr>
        <w:t>3</w:t>
      </w:r>
      <w:r w:rsidR="00812F33" w:rsidRPr="005A474C">
        <w:rPr>
          <w:rFonts w:ascii="Lato" w:hAnsi="Lato"/>
          <w:sz w:val="22"/>
          <w:szCs w:val="22"/>
        </w:rPr>
        <w:t xml:space="preserve">. </w:t>
      </w:r>
      <w:r w:rsidR="007D3AFC" w:rsidRPr="005A474C">
        <w:rPr>
          <w:rFonts w:ascii="Lato" w:hAnsi="Lato"/>
          <w:sz w:val="22"/>
          <w:szCs w:val="22"/>
        </w:rPr>
        <w:t>Cudzoziemcy p</w:t>
      </w:r>
      <w:r w:rsidR="00812F33" w:rsidRPr="005A474C">
        <w:rPr>
          <w:rFonts w:ascii="Lato" w:hAnsi="Lato"/>
          <w:sz w:val="22"/>
          <w:szCs w:val="22"/>
        </w:rPr>
        <w:t>rzebywają</w:t>
      </w:r>
      <w:r w:rsidR="007D3AFC" w:rsidRPr="005A474C">
        <w:rPr>
          <w:rFonts w:ascii="Lato" w:hAnsi="Lato"/>
          <w:sz w:val="22"/>
          <w:szCs w:val="22"/>
        </w:rPr>
        <w:t>cy</w:t>
      </w:r>
      <w:r w:rsidR="00812F33" w:rsidRPr="005A474C">
        <w:rPr>
          <w:rFonts w:ascii="Lato" w:hAnsi="Lato"/>
          <w:sz w:val="22"/>
          <w:szCs w:val="22"/>
        </w:rPr>
        <w:t xml:space="preserve"> na terytorium RP w ramach ruchu bezwizowego. </w:t>
      </w:r>
    </w:p>
    <w:p w14:paraId="1B4A388A" w14:textId="77777777" w:rsidR="00EF5502" w:rsidRPr="005A474C" w:rsidRDefault="00400A36" w:rsidP="0044536C">
      <w:pPr>
        <w:pStyle w:val="cm40"/>
        <w:spacing w:before="60" w:after="240"/>
        <w:ind w:left="709"/>
        <w:rPr>
          <w:rFonts w:ascii="Lato" w:hAnsi="Lato"/>
          <w:sz w:val="22"/>
          <w:szCs w:val="22"/>
        </w:rPr>
      </w:pPr>
      <w:r w:rsidRPr="005A474C">
        <w:rPr>
          <w:rFonts w:ascii="Lato" w:hAnsi="Lato"/>
          <w:sz w:val="22"/>
          <w:szCs w:val="22"/>
        </w:rPr>
        <w:lastRenderedPageBreak/>
        <w:t>4</w:t>
      </w:r>
      <w:r w:rsidR="00EF5502" w:rsidRPr="005A474C">
        <w:rPr>
          <w:rFonts w:ascii="Lato" w:hAnsi="Lato"/>
          <w:sz w:val="22"/>
          <w:szCs w:val="22"/>
        </w:rPr>
        <w:t>. Małżonkowie, wstępni oraz zstępni osób należących do grup ww. 1-4</w:t>
      </w:r>
      <w:r w:rsidR="00064562" w:rsidRPr="005A474C">
        <w:rPr>
          <w:rFonts w:ascii="Lato" w:hAnsi="Lato"/>
          <w:sz w:val="22"/>
          <w:szCs w:val="22"/>
        </w:rPr>
        <w:t xml:space="preserve"> oraz </w:t>
      </w:r>
      <w:r w:rsidR="0050449B" w:rsidRPr="005A474C">
        <w:rPr>
          <w:rFonts w:ascii="Lato" w:hAnsi="Lato"/>
          <w:sz w:val="22"/>
          <w:szCs w:val="22"/>
        </w:rPr>
        <w:t>7</w:t>
      </w:r>
      <w:r w:rsidR="00064562" w:rsidRPr="005A474C">
        <w:rPr>
          <w:rFonts w:ascii="Lato" w:hAnsi="Lato"/>
          <w:sz w:val="22"/>
          <w:szCs w:val="22"/>
        </w:rPr>
        <w:t xml:space="preserve"> i 8</w:t>
      </w:r>
      <w:r w:rsidR="00EF5502" w:rsidRPr="005A474C">
        <w:rPr>
          <w:rFonts w:ascii="Lato" w:hAnsi="Lato"/>
          <w:sz w:val="22"/>
          <w:szCs w:val="22"/>
        </w:rPr>
        <w:t>, w takim zakresie jaki jest konieczny do skutecznej realizacji działań</w:t>
      </w:r>
      <w:r w:rsidR="0050449B" w:rsidRPr="005A474C">
        <w:rPr>
          <w:rFonts w:ascii="Lato" w:hAnsi="Lato"/>
          <w:sz w:val="22"/>
          <w:szCs w:val="22"/>
        </w:rPr>
        <w:t>, w tym będący obywatelami Polski lub innych krajów Unii Europejskiej</w:t>
      </w:r>
      <w:r w:rsidR="00EF5502" w:rsidRPr="005A474C">
        <w:rPr>
          <w:rFonts w:ascii="Lato" w:hAnsi="Lato"/>
          <w:sz w:val="22"/>
          <w:szCs w:val="22"/>
        </w:rPr>
        <w:t>.</w:t>
      </w:r>
    </w:p>
    <w:p w14:paraId="6BDDE09E" w14:textId="77777777" w:rsidR="00322D3C" w:rsidRPr="005A474C" w:rsidRDefault="00400A36" w:rsidP="0044536C">
      <w:pPr>
        <w:pStyle w:val="cm40"/>
        <w:spacing w:before="60" w:after="240"/>
        <w:ind w:left="709"/>
        <w:rPr>
          <w:rFonts w:ascii="Lato" w:hAnsi="Lato"/>
          <w:sz w:val="22"/>
          <w:szCs w:val="22"/>
        </w:rPr>
      </w:pPr>
      <w:r w:rsidRPr="005A474C">
        <w:rPr>
          <w:rFonts w:ascii="Lato" w:hAnsi="Lato"/>
          <w:sz w:val="22"/>
          <w:szCs w:val="22"/>
        </w:rPr>
        <w:t>5</w:t>
      </w:r>
      <w:r w:rsidR="00456B6C" w:rsidRPr="005A474C">
        <w:rPr>
          <w:rFonts w:ascii="Lato" w:hAnsi="Lato"/>
          <w:sz w:val="22"/>
          <w:szCs w:val="22"/>
        </w:rPr>
        <w:t xml:space="preserve">. Osoby, </w:t>
      </w:r>
      <w:r w:rsidR="00053933" w:rsidRPr="005A474C">
        <w:rPr>
          <w:rFonts w:ascii="Lato" w:hAnsi="Lato"/>
          <w:sz w:val="22"/>
          <w:szCs w:val="22"/>
        </w:rPr>
        <w:t xml:space="preserve">nie będące obywatelami UE, przebywające na terytorium RP legalnie, </w:t>
      </w:r>
      <w:r w:rsidR="00456B6C" w:rsidRPr="005A474C">
        <w:rPr>
          <w:rFonts w:ascii="Lato" w:hAnsi="Lato"/>
          <w:sz w:val="22"/>
          <w:szCs w:val="22"/>
        </w:rPr>
        <w:t xml:space="preserve">które </w:t>
      </w:r>
      <w:r w:rsidR="00456B6C" w:rsidRPr="005A474C">
        <w:rPr>
          <w:rFonts w:ascii="Lato" w:hAnsi="Lato"/>
          <w:b/>
          <w:sz w:val="22"/>
          <w:szCs w:val="22"/>
        </w:rPr>
        <w:t>złożyły wniosek</w:t>
      </w:r>
      <w:r w:rsidR="00456B6C" w:rsidRPr="005A474C">
        <w:rPr>
          <w:rFonts w:ascii="Lato" w:hAnsi="Lato"/>
          <w:sz w:val="22"/>
          <w:szCs w:val="22"/>
        </w:rPr>
        <w:t xml:space="preserve"> o</w:t>
      </w:r>
      <w:r w:rsidR="00322D3C" w:rsidRPr="005A474C">
        <w:rPr>
          <w:rFonts w:ascii="Lato" w:hAnsi="Lato"/>
          <w:sz w:val="22"/>
          <w:szCs w:val="22"/>
        </w:rPr>
        <w:t>:</w:t>
      </w:r>
    </w:p>
    <w:p w14:paraId="39FEF6AC"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udzielenie cudzoziemcowi zezwolenia na </w:t>
      </w:r>
      <w:r w:rsidR="00456B6C" w:rsidRPr="005A474C">
        <w:rPr>
          <w:rFonts w:ascii="Lato" w:hAnsi="Lato"/>
          <w:sz w:val="22"/>
          <w:szCs w:val="22"/>
        </w:rPr>
        <w:t>pobyt czasowy</w:t>
      </w:r>
      <w:r w:rsidRPr="005A474C">
        <w:rPr>
          <w:rFonts w:ascii="Lato" w:hAnsi="Lato"/>
          <w:sz w:val="22"/>
          <w:szCs w:val="22"/>
        </w:rPr>
        <w:t xml:space="preserve"> (art. 108),</w:t>
      </w:r>
    </w:p>
    <w:p w14:paraId="054A0645"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udzielenie cudzoziemcowi zezwolenia na </w:t>
      </w:r>
      <w:r w:rsidR="00456B6C" w:rsidRPr="005A474C">
        <w:rPr>
          <w:rFonts w:ascii="Lato" w:hAnsi="Lato"/>
          <w:sz w:val="22"/>
          <w:szCs w:val="22"/>
        </w:rPr>
        <w:t>pobyt stały</w:t>
      </w:r>
      <w:r w:rsidRPr="005A474C">
        <w:rPr>
          <w:rFonts w:ascii="Lato" w:hAnsi="Lato"/>
          <w:sz w:val="22"/>
          <w:szCs w:val="22"/>
        </w:rPr>
        <w:t xml:space="preserve"> (art. 206),</w:t>
      </w:r>
    </w:p>
    <w:p w14:paraId="03DF3A1F"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 xml:space="preserve">udzielenie cudzoziemcowi zezwolenia na </w:t>
      </w:r>
      <w:r w:rsidR="00456B6C" w:rsidRPr="005A474C">
        <w:rPr>
          <w:rFonts w:ascii="Lato" w:hAnsi="Lato"/>
          <w:sz w:val="22"/>
          <w:szCs w:val="22"/>
        </w:rPr>
        <w:t>pobyt rezydenta długoterminowego Unii Europejskiej</w:t>
      </w:r>
      <w:r w:rsidRPr="005A474C">
        <w:rPr>
          <w:rFonts w:ascii="Lato" w:hAnsi="Lato"/>
          <w:sz w:val="22"/>
          <w:szCs w:val="22"/>
        </w:rPr>
        <w:t xml:space="preserve"> (art. 223),</w:t>
      </w:r>
    </w:p>
    <w:p w14:paraId="25C55B74"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przedłużenie wizy Schengen lub wizy krajowej (art. 87), w którym uzasadnienie jest zgodne z jednym z następujących celów wskazanych w art. 60 ust. 1: pkt. 4-6, 9-13, 17, 1</w:t>
      </w:r>
      <w:r w:rsidR="00C45513" w:rsidRPr="005A474C">
        <w:rPr>
          <w:rFonts w:ascii="Lato" w:hAnsi="Lato"/>
          <w:sz w:val="22"/>
          <w:szCs w:val="22"/>
        </w:rPr>
        <w:t>8a</w:t>
      </w:r>
      <w:r w:rsidRPr="005A474C">
        <w:rPr>
          <w:rFonts w:ascii="Lato" w:hAnsi="Lato"/>
          <w:sz w:val="22"/>
          <w:szCs w:val="22"/>
        </w:rPr>
        <w:t>-21, 23-25,</w:t>
      </w:r>
    </w:p>
    <w:p w14:paraId="1F5240B7" w14:textId="77777777" w:rsidR="00322D3C" w:rsidRPr="005A474C" w:rsidRDefault="00322D3C" w:rsidP="0044536C">
      <w:pPr>
        <w:pStyle w:val="cm40"/>
        <w:numPr>
          <w:ilvl w:val="0"/>
          <w:numId w:val="57"/>
        </w:numPr>
        <w:spacing w:before="60" w:after="240"/>
        <w:ind w:left="709" w:firstLine="0"/>
        <w:rPr>
          <w:rFonts w:ascii="Lato" w:hAnsi="Lato"/>
          <w:sz w:val="22"/>
          <w:szCs w:val="22"/>
        </w:rPr>
      </w:pPr>
      <w:r w:rsidRPr="005A474C">
        <w:rPr>
          <w:rFonts w:ascii="Lato" w:hAnsi="Lato"/>
          <w:sz w:val="22"/>
          <w:szCs w:val="22"/>
        </w:rPr>
        <w:t>przedłużenie okresu pobytu w ramach ruchu bezwizowego na terytorium RP (art. 300)</w:t>
      </w:r>
    </w:p>
    <w:p w14:paraId="03630FEE" w14:textId="77777777" w:rsidR="00456B6C" w:rsidRPr="005A474C" w:rsidRDefault="00053933" w:rsidP="0044536C">
      <w:pPr>
        <w:pStyle w:val="cm40"/>
        <w:spacing w:before="60" w:after="240"/>
        <w:ind w:left="709"/>
        <w:rPr>
          <w:rFonts w:ascii="Lato" w:hAnsi="Lato"/>
          <w:sz w:val="22"/>
          <w:szCs w:val="22"/>
        </w:rPr>
      </w:pPr>
      <w:r w:rsidRPr="005A474C">
        <w:rPr>
          <w:rFonts w:ascii="Lato" w:hAnsi="Lato"/>
          <w:b/>
          <w:sz w:val="22"/>
          <w:szCs w:val="22"/>
        </w:rPr>
        <w:t>i uzyskały w dokumencie podróży odcisk stempla</w:t>
      </w:r>
      <w:r w:rsidRPr="005A474C">
        <w:rPr>
          <w:rFonts w:ascii="Lato" w:hAnsi="Lato"/>
          <w:sz w:val="22"/>
          <w:szCs w:val="22"/>
        </w:rPr>
        <w:t xml:space="preserve"> potwierdzającego złożenie wniosku o </w:t>
      </w:r>
      <w:r w:rsidR="00322D3C" w:rsidRPr="005A474C">
        <w:rPr>
          <w:rFonts w:ascii="Lato" w:hAnsi="Lato"/>
          <w:sz w:val="22"/>
          <w:szCs w:val="22"/>
        </w:rPr>
        <w:t>udziel</w:t>
      </w:r>
      <w:r w:rsidR="00A44D38" w:rsidRPr="005A474C">
        <w:rPr>
          <w:rFonts w:ascii="Lato" w:hAnsi="Lato"/>
          <w:sz w:val="22"/>
          <w:szCs w:val="22"/>
        </w:rPr>
        <w:t>e</w:t>
      </w:r>
      <w:r w:rsidR="00322D3C" w:rsidRPr="005A474C">
        <w:rPr>
          <w:rFonts w:ascii="Lato" w:hAnsi="Lato"/>
          <w:sz w:val="22"/>
          <w:szCs w:val="22"/>
        </w:rPr>
        <w:t>nie zezwolenia</w:t>
      </w:r>
      <w:r w:rsidRPr="005A474C">
        <w:rPr>
          <w:rFonts w:ascii="Lato" w:hAnsi="Lato"/>
          <w:sz w:val="22"/>
          <w:szCs w:val="22"/>
        </w:rPr>
        <w:t>.</w:t>
      </w:r>
    </w:p>
    <w:p w14:paraId="0A66DEBA" w14:textId="77777777" w:rsidR="00022FA6" w:rsidRPr="005A474C" w:rsidRDefault="00022FA6" w:rsidP="0044536C">
      <w:pPr>
        <w:pStyle w:val="cm40"/>
        <w:spacing w:before="60" w:after="240"/>
        <w:ind w:left="709"/>
        <w:rPr>
          <w:rFonts w:ascii="Lato" w:hAnsi="Lato"/>
          <w:sz w:val="22"/>
          <w:szCs w:val="22"/>
        </w:rPr>
      </w:pPr>
      <w:r w:rsidRPr="005A474C">
        <w:rPr>
          <w:rFonts w:ascii="Lato" w:hAnsi="Lato"/>
          <w:sz w:val="22"/>
          <w:szCs w:val="22"/>
        </w:rPr>
        <w:t>Cudzoziemcy, którzy złożyli ww. wniosek, lecz nie otrzymali odcisku stempla w dokumencie podróży</w:t>
      </w:r>
      <w:r w:rsidR="001969BF" w:rsidRPr="005A474C">
        <w:rPr>
          <w:rFonts w:ascii="Lato" w:hAnsi="Lato"/>
          <w:sz w:val="22"/>
          <w:szCs w:val="22"/>
        </w:rPr>
        <w:t>,</w:t>
      </w:r>
      <w:r w:rsidRPr="005A474C">
        <w:rPr>
          <w:rFonts w:ascii="Lato" w:hAnsi="Lato"/>
          <w:sz w:val="22"/>
          <w:szCs w:val="22"/>
        </w:rPr>
        <w:t xml:space="preserve"> </w:t>
      </w:r>
      <w:r w:rsidR="00400A36" w:rsidRPr="005A474C">
        <w:rPr>
          <w:rFonts w:ascii="Lato" w:hAnsi="Lato"/>
          <w:sz w:val="22"/>
          <w:szCs w:val="22"/>
        </w:rPr>
        <w:t>ze</w:t>
      </w:r>
      <w:r w:rsidRPr="005A474C">
        <w:rPr>
          <w:rFonts w:ascii="Lato" w:hAnsi="Lato"/>
          <w:sz w:val="22"/>
          <w:szCs w:val="22"/>
        </w:rPr>
        <w:t xml:space="preserve"> wsparci</w:t>
      </w:r>
      <w:r w:rsidR="0004337A" w:rsidRPr="005A474C">
        <w:rPr>
          <w:rFonts w:ascii="Lato" w:hAnsi="Lato"/>
          <w:sz w:val="22"/>
          <w:szCs w:val="22"/>
        </w:rPr>
        <w:t>a</w:t>
      </w:r>
      <w:r w:rsidRPr="005A474C">
        <w:rPr>
          <w:rFonts w:ascii="Lato" w:hAnsi="Lato"/>
          <w:sz w:val="22"/>
          <w:szCs w:val="22"/>
        </w:rPr>
        <w:t xml:space="preserve"> mogą korzystać od momentu uzyskania odcisku s</w:t>
      </w:r>
      <w:r w:rsidR="00B821DF" w:rsidRPr="005A474C">
        <w:rPr>
          <w:rFonts w:ascii="Lato" w:hAnsi="Lato"/>
          <w:sz w:val="22"/>
          <w:szCs w:val="22"/>
        </w:rPr>
        <w:t>t</w:t>
      </w:r>
      <w:r w:rsidRPr="005A474C">
        <w:rPr>
          <w:rFonts w:ascii="Lato" w:hAnsi="Lato"/>
          <w:sz w:val="22"/>
          <w:szCs w:val="22"/>
        </w:rPr>
        <w:t>empla w dokumencie podróży.</w:t>
      </w:r>
    </w:p>
    <w:p w14:paraId="277B4111" w14:textId="77777777" w:rsidR="00E469F3" w:rsidRPr="005A474C" w:rsidRDefault="00E469F3" w:rsidP="0044536C">
      <w:pPr>
        <w:pStyle w:val="cm40"/>
        <w:spacing w:before="60" w:after="240"/>
        <w:ind w:left="709"/>
        <w:rPr>
          <w:rFonts w:ascii="Lato" w:hAnsi="Lato"/>
          <w:sz w:val="22"/>
          <w:szCs w:val="22"/>
        </w:rPr>
      </w:pPr>
      <w:r w:rsidRPr="005A474C">
        <w:rPr>
          <w:rFonts w:ascii="Lato" w:hAnsi="Lato"/>
          <w:bCs/>
          <w:sz w:val="22"/>
          <w:szCs w:val="22"/>
        </w:rPr>
        <w:t>Pomimo, że stempel nie legalizuje pobytu, a jedynie potwierdza złożenie wniosku, a pobyt cudzoziemca jest legalny z mocy przepisów ustawy, to jednak przed wbiciem do paszportu stempla brak jest oficjalnej formy potwierdzenia legalności pobytu.</w:t>
      </w:r>
    </w:p>
    <w:p w14:paraId="3E7BE532" w14:textId="77777777" w:rsidR="00604CBE" w:rsidRPr="005A474C" w:rsidRDefault="00400A36" w:rsidP="0044536C">
      <w:pPr>
        <w:pStyle w:val="cm40"/>
        <w:spacing w:before="60" w:after="240"/>
        <w:ind w:left="708"/>
        <w:rPr>
          <w:rFonts w:ascii="Lato" w:hAnsi="Lato"/>
          <w:sz w:val="22"/>
          <w:szCs w:val="22"/>
        </w:rPr>
      </w:pPr>
      <w:r w:rsidRPr="005A474C">
        <w:rPr>
          <w:rFonts w:ascii="Lato" w:hAnsi="Lato"/>
          <w:sz w:val="22"/>
          <w:szCs w:val="22"/>
        </w:rPr>
        <w:t>6</w:t>
      </w:r>
      <w:r w:rsidR="00604CBE" w:rsidRPr="005A474C">
        <w:rPr>
          <w:rFonts w:ascii="Lato" w:hAnsi="Lato"/>
          <w:sz w:val="22"/>
          <w:szCs w:val="22"/>
        </w:rPr>
        <w:t xml:space="preserve">. Cudzoziemcy nie będący obywatelami UE, przebywający na terytorium RP legalnie, zgodnie z przepisami </w:t>
      </w:r>
      <w:r w:rsidR="00604CBE" w:rsidRPr="005A474C">
        <w:rPr>
          <w:rFonts w:ascii="Lato" w:hAnsi="Lato"/>
          <w:iCs/>
          <w:sz w:val="22"/>
          <w:szCs w:val="22"/>
        </w:rPr>
        <w:t>ustawy z dnia 14 lipca 2006 r. o wjeździe na terytorium Rzeczypospolitej Polskiej, pobycie oraz wyjeździe z tego terytorium obywateli państw członkowskich Unii Europejskiej i członków ich rodzin</w:t>
      </w:r>
      <w:r w:rsidR="00604CBE" w:rsidRPr="005A474C">
        <w:rPr>
          <w:rFonts w:ascii="Lato" w:hAnsi="Lato"/>
          <w:sz w:val="22"/>
          <w:szCs w:val="22"/>
        </w:rPr>
        <w:t xml:space="preserve"> (Dz.U. 2006 nr 144 poz. 1043):</w:t>
      </w:r>
    </w:p>
    <w:p w14:paraId="32147599" w14:textId="77777777" w:rsidR="00604CBE" w:rsidRPr="005A474C" w:rsidRDefault="00604CBE" w:rsidP="0044536C">
      <w:pPr>
        <w:pStyle w:val="cm40"/>
        <w:numPr>
          <w:ilvl w:val="0"/>
          <w:numId w:val="57"/>
        </w:numPr>
        <w:spacing w:before="60" w:after="240"/>
        <w:ind w:hanging="11"/>
        <w:rPr>
          <w:rFonts w:ascii="Lato" w:hAnsi="Lato"/>
          <w:sz w:val="22"/>
          <w:szCs w:val="22"/>
        </w:rPr>
      </w:pPr>
      <w:r w:rsidRPr="005A474C">
        <w:rPr>
          <w:rFonts w:ascii="Lato" w:hAnsi="Lato"/>
          <w:sz w:val="22"/>
          <w:szCs w:val="22"/>
        </w:rPr>
        <w:t>na podstawie prawa pobytu przez okres dłuższy niż 3 miesiące (art. 18)</w:t>
      </w:r>
      <w:r w:rsidR="002546C6" w:rsidRPr="005A474C">
        <w:rPr>
          <w:rFonts w:ascii="Lato" w:hAnsi="Lato"/>
          <w:sz w:val="22"/>
          <w:szCs w:val="22"/>
        </w:rPr>
        <w:t xml:space="preserve"> lub</w:t>
      </w:r>
      <w:r w:rsidRPr="005A474C">
        <w:rPr>
          <w:rFonts w:ascii="Lato" w:hAnsi="Lato"/>
          <w:sz w:val="22"/>
          <w:szCs w:val="22"/>
        </w:rPr>
        <w:t xml:space="preserve"> prawa pobytu</w:t>
      </w:r>
      <w:r w:rsidR="004845B0" w:rsidRPr="005A474C">
        <w:rPr>
          <w:rFonts w:ascii="Lato" w:hAnsi="Lato"/>
          <w:sz w:val="22"/>
          <w:szCs w:val="22"/>
        </w:rPr>
        <w:t xml:space="preserve"> stał</w:t>
      </w:r>
      <w:r w:rsidRPr="005A474C">
        <w:rPr>
          <w:rFonts w:ascii="Lato" w:hAnsi="Lato"/>
          <w:sz w:val="22"/>
          <w:szCs w:val="22"/>
        </w:rPr>
        <w:t>ego (art. 43).</w:t>
      </w:r>
    </w:p>
    <w:p w14:paraId="7C9BB9F9" w14:textId="77777777" w:rsidR="00604CBE" w:rsidRPr="005A474C" w:rsidRDefault="00400A36" w:rsidP="0044536C">
      <w:pPr>
        <w:pStyle w:val="cm40"/>
        <w:spacing w:before="60" w:after="240"/>
        <w:ind w:left="708"/>
        <w:rPr>
          <w:rFonts w:ascii="Lato" w:hAnsi="Lato"/>
          <w:sz w:val="22"/>
          <w:szCs w:val="22"/>
        </w:rPr>
      </w:pPr>
      <w:r w:rsidRPr="005A474C">
        <w:rPr>
          <w:rFonts w:ascii="Lato" w:hAnsi="Lato"/>
          <w:sz w:val="22"/>
          <w:szCs w:val="22"/>
        </w:rPr>
        <w:t>7</w:t>
      </w:r>
      <w:r w:rsidR="00F11A66" w:rsidRPr="005A474C">
        <w:rPr>
          <w:rFonts w:ascii="Lato" w:hAnsi="Lato"/>
          <w:sz w:val="22"/>
          <w:szCs w:val="22"/>
        </w:rPr>
        <w:t xml:space="preserve">. </w:t>
      </w:r>
      <w:r w:rsidR="00A06AE3" w:rsidRPr="005A474C">
        <w:rPr>
          <w:rFonts w:ascii="Lato" w:hAnsi="Lato"/>
          <w:sz w:val="22"/>
          <w:szCs w:val="22"/>
        </w:rPr>
        <w:t>Od 1 stycznia 2021 o</w:t>
      </w:r>
      <w:r w:rsidR="00F11A66" w:rsidRPr="005A474C">
        <w:rPr>
          <w:rFonts w:ascii="Lato" w:hAnsi="Lato"/>
          <w:sz w:val="22"/>
          <w:szCs w:val="22"/>
        </w:rPr>
        <w:t>bywatele Wielkiej Brytanii legalnie przebywający na terytorium Polski.</w:t>
      </w:r>
    </w:p>
    <w:p w14:paraId="4A1DAB05" w14:textId="3122885E" w:rsidR="00EF5502" w:rsidRPr="005A474C" w:rsidRDefault="00EF5502" w:rsidP="0044536C">
      <w:pPr>
        <w:pStyle w:val="cm40"/>
        <w:spacing w:before="60" w:after="240"/>
        <w:ind w:left="708"/>
        <w:rPr>
          <w:rFonts w:ascii="Lato" w:hAnsi="Lato"/>
          <w:sz w:val="22"/>
          <w:szCs w:val="22"/>
        </w:rPr>
      </w:pPr>
      <w:r w:rsidRPr="005A474C">
        <w:rPr>
          <w:rFonts w:ascii="Lato" w:hAnsi="Lato"/>
          <w:sz w:val="22"/>
          <w:szCs w:val="22"/>
        </w:rPr>
        <w:t xml:space="preserve">Z ww. należy wyłączyć osoby będące grupą docelową </w:t>
      </w:r>
      <w:r w:rsidR="00A646C2" w:rsidRPr="005A474C">
        <w:rPr>
          <w:rFonts w:ascii="Lato" w:hAnsi="Lato"/>
          <w:sz w:val="22"/>
          <w:szCs w:val="22"/>
        </w:rPr>
        <w:t>c</w:t>
      </w:r>
      <w:r w:rsidRPr="005A474C">
        <w:rPr>
          <w:rFonts w:ascii="Lato" w:hAnsi="Lato"/>
          <w:sz w:val="22"/>
          <w:szCs w:val="22"/>
        </w:rPr>
        <w:t xml:space="preserve">elu </w:t>
      </w:r>
      <w:r w:rsidR="00A646C2" w:rsidRPr="005A474C">
        <w:rPr>
          <w:rFonts w:ascii="Lato" w:hAnsi="Lato"/>
          <w:sz w:val="22"/>
          <w:szCs w:val="22"/>
        </w:rPr>
        <w:t>s</w:t>
      </w:r>
      <w:r w:rsidRPr="005A474C">
        <w:rPr>
          <w:rFonts w:ascii="Lato" w:hAnsi="Lato"/>
          <w:sz w:val="22"/>
          <w:szCs w:val="22"/>
        </w:rPr>
        <w:t xml:space="preserve">zczegółowego </w:t>
      </w:r>
      <w:r w:rsidR="00A646C2" w:rsidRPr="005A474C">
        <w:rPr>
          <w:rFonts w:ascii="Lato" w:hAnsi="Lato"/>
          <w:sz w:val="22"/>
          <w:szCs w:val="22"/>
        </w:rPr>
        <w:t>WESA</w:t>
      </w:r>
      <w:r w:rsidRPr="005A474C">
        <w:rPr>
          <w:rFonts w:ascii="Lato" w:hAnsi="Lato"/>
          <w:sz w:val="22"/>
          <w:szCs w:val="22"/>
        </w:rPr>
        <w:t xml:space="preserve"> w </w:t>
      </w:r>
      <w:r w:rsidR="00EA5404" w:rsidRPr="005A474C">
        <w:rPr>
          <w:rFonts w:ascii="Lato" w:hAnsi="Lato"/>
          <w:sz w:val="22"/>
          <w:szCs w:val="22"/>
        </w:rPr>
        <w:t xml:space="preserve">Polskim </w:t>
      </w:r>
      <w:r w:rsidRPr="005A474C">
        <w:rPr>
          <w:rFonts w:ascii="Lato" w:hAnsi="Lato"/>
          <w:sz w:val="22"/>
          <w:szCs w:val="22"/>
        </w:rPr>
        <w:t xml:space="preserve">Programie FAMI. </w:t>
      </w:r>
    </w:p>
    <w:p w14:paraId="20F51B1A" w14:textId="58EE1C2D" w:rsidR="00400A36" w:rsidRPr="005A474C" w:rsidRDefault="00400A36" w:rsidP="0044536C">
      <w:pPr>
        <w:autoSpaceDE w:val="0"/>
        <w:spacing w:after="240"/>
        <w:ind w:left="709"/>
        <w:rPr>
          <w:rFonts w:ascii="Lato" w:hAnsi="Lato"/>
          <w:b/>
          <w:sz w:val="22"/>
          <w:szCs w:val="22"/>
        </w:rPr>
      </w:pPr>
      <w:r w:rsidRPr="005A474C">
        <w:rPr>
          <w:rFonts w:ascii="Lato" w:hAnsi="Lato"/>
          <w:sz w:val="22"/>
          <w:szCs w:val="22"/>
          <w:u w:val="single"/>
        </w:rPr>
        <w:t>Grupa docelowa celu szczegółowego WESA</w:t>
      </w:r>
      <w:r w:rsidR="001969BF" w:rsidRPr="005A474C">
        <w:rPr>
          <w:rFonts w:ascii="Lato" w:hAnsi="Lato"/>
          <w:sz w:val="22"/>
          <w:szCs w:val="22"/>
          <w:u w:val="single"/>
        </w:rPr>
        <w:t>,</w:t>
      </w:r>
      <w:r w:rsidRPr="005A474C">
        <w:rPr>
          <w:rFonts w:ascii="Lato" w:hAnsi="Lato"/>
          <w:sz w:val="22"/>
          <w:szCs w:val="22"/>
          <w:u w:val="single"/>
        </w:rPr>
        <w:t xml:space="preserve"> a grupa docelowa celu szczegółowego Legalna migracja i integracja</w:t>
      </w:r>
      <w:r w:rsidRPr="005A474C">
        <w:rPr>
          <w:rFonts w:ascii="Lato" w:hAnsi="Lato"/>
          <w:sz w:val="22"/>
          <w:szCs w:val="22"/>
        </w:rPr>
        <w:t>: jeżeli w dokumentacji naboru nie wskazano inaczej</w:t>
      </w:r>
      <w:r w:rsidR="00EA5404" w:rsidRPr="005A474C">
        <w:rPr>
          <w:rFonts w:ascii="Lato" w:hAnsi="Lato"/>
          <w:sz w:val="22"/>
          <w:szCs w:val="22"/>
        </w:rPr>
        <w:t>,</w:t>
      </w:r>
      <w:r w:rsidRPr="005A474C">
        <w:rPr>
          <w:rFonts w:ascii="Lato" w:hAnsi="Lato"/>
          <w:sz w:val="22"/>
          <w:szCs w:val="22"/>
        </w:rPr>
        <w:t xml:space="preserve"> osoby z grupy docelowej celu szczegółowego WESA mogą uczestniczyć w projektach w ramach celu szczegółowego Legalna migracja i integracja.</w:t>
      </w:r>
    </w:p>
    <w:p w14:paraId="761D807F" w14:textId="77777777" w:rsidR="00EF5502" w:rsidRPr="005A474C" w:rsidRDefault="00EF5502" w:rsidP="0044536C">
      <w:pPr>
        <w:pStyle w:val="Akapitzlist"/>
        <w:autoSpaceDE w:val="0"/>
        <w:autoSpaceDN w:val="0"/>
        <w:adjustRightInd w:val="0"/>
        <w:spacing w:after="240"/>
        <w:rPr>
          <w:rFonts w:ascii="Lato" w:hAnsi="Lato"/>
          <w:sz w:val="22"/>
          <w:szCs w:val="22"/>
        </w:rPr>
      </w:pPr>
    </w:p>
    <w:p w14:paraId="64D76FFC" w14:textId="77777777" w:rsidR="00EF5502" w:rsidRPr="005A474C" w:rsidRDefault="00EF5502" w:rsidP="0044536C">
      <w:pPr>
        <w:pStyle w:val="Akapitzlist"/>
        <w:numPr>
          <w:ilvl w:val="0"/>
          <w:numId w:val="54"/>
        </w:numPr>
        <w:autoSpaceDE w:val="0"/>
        <w:autoSpaceDN w:val="0"/>
        <w:adjustRightInd w:val="0"/>
        <w:spacing w:after="240"/>
        <w:rPr>
          <w:rFonts w:ascii="Lato" w:hAnsi="Lato"/>
          <w:sz w:val="22"/>
          <w:szCs w:val="22"/>
        </w:rPr>
      </w:pPr>
      <w:r w:rsidRPr="005A474C">
        <w:rPr>
          <w:rFonts w:ascii="Lato" w:hAnsi="Lato"/>
          <w:sz w:val="22"/>
          <w:szCs w:val="22"/>
        </w:rPr>
        <w:t>Grupa docelowa dla celu szczegółowego Powr</w:t>
      </w:r>
      <w:r w:rsidR="00613016" w:rsidRPr="005A474C">
        <w:rPr>
          <w:rFonts w:ascii="Lato" w:hAnsi="Lato"/>
          <w:sz w:val="22"/>
          <w:szCs w:val="22"/>
        </w:rPr>
        <w:t>ót</w:t>
      </w:r>
      <w:r w:rsidRPr="005A474C">
        <w:rPr>
          <w:rFonts w:ascii="Lato" w:hAnsi="Lato"/>
          <w:sz w:val="22"/>
          <w:szCs w:val="22"/>
        </w:rPr>
        <w:t>:</w:t>
      </w:r>
    </w:p>
    <w:p w14:paraId="37F00D75" w14:textId="77777777" w:rsidR="00EF5502" w:rsidRPr="0044536C" w:rsidRDefault="00EF5502" w:rsidP="0044536C">
      <w:pPr>
        <w:pStyle w:val="Akapitzlist"/>
        <w:numPr>
          <w:ilvl w:val="0"/>
          <w:numId w:val="55"/>
        </w:numPr>
        <w:autoSpaceDE w:val="0"/>
        <w:autoSpaceDN w:val="0"/>
        <w:adjustRightInd w:val="0"/>
        <w:spacing w:after="240"/>
        <w:rPr>
          <w:rFonts w:ascii="Lato" w:hAnsi="Lato"/>
          <w:sz w:val="22"/>
          <w:szCs w:val="22"/>
        </w:rPr>
      </w:pPr>
      <w:r w:rsidRPr="005A474C">
        <w:rPr>
          <w:rFonts w:ascii="Lato" w:hAnsi="Lato"/>
          <w:sz w:val="22"/>
          <w:szCs w:val="22"/>
        </w:rPr>
        <w:lastRenderedPageBreak/>
        <w:t xml:space="preserve">obywatele państw trzecich, którzy nie otrzymali jeszcze ostatecznej decyzji odmownej w sprawie swojego wniosku o zezwolenie na pobyt czasowy, legalny pobyt lub przyznanie ochrony międzynarodowej w państwie członkowskim i którzy mogą zdecydować się na dobrowolny powrót; </w:t>
      </w:r>
    </w:p>
    <w:p w14:paraId="0F412576" w14:textId="77777777" w:rsidR="00EF5502" w:rsidRPr="0044536C" w:rsidRDefault="00EF5502" w:rsidP="0044536C">
      <w:pPr>
        <w:pStyle w:val="Akapitzlist"/>
        <w:numPr>
          <w:ilvl w:val="0"/>
          <w:numId w:val="55"/>
        </w:numPr>
        <w:autoSpaceDE w:val="0"/>
        <w:autoSpaceDN w:val="0"/>
        <w:adjustRightInd w:val="0"/>
        <w:spacing w:after="240"/>
        <w:rPr>
          <w:rFonts w:ascii="Lato" w:hAnsi="Lato"/>
          <w:sz w:val="22"/>
          <w:szCs w:val="22"/>
        </w:rPr>
      </w:pPr>
      <w:r w:rsidRPr="008A37DB">
        <w:rPr>
          <w:rFonts w:ascii="Lato" w:hAnsi="Lato"/>
          <w:sz w:val="22"/>
          <w:szCs w:val="22"/>
        </w:rPr>
        <w:t xml:space="preserve">obywatele państw trzecich korzystający z prawa pobytu czasowego, legalnego pobytu lub ochrony międzynarodowej w rozumieniu dyrektywy 2011/95/UE lub objęci ochroną tymczasową w rozumieniu dyrektywy 2001/55/WE w państwie członkowskim, którzy zdecydowali się na dobrowolny powrót; </w:t>
      </w:r>
    </w:p>
    <w:p w14:paraId="5146DF2E" w14:textId="77777777" w:rsidR="00B60AA2" w:rsidRPr="008A37DB" w:rsidRDefault="00EF5502" w:rsidP="0044536C">
      <w:pPr>
        <w:pStyle w:val="Akapitzlist"/>
        <w:numPr>
          <w:ilvl w:val="0"/>
          <w:numId w:val="55"/>
        </w:numPr>
        <w:autoSpaceDE w:val="0"/>
        <w:autoSpaceDN w:val="0"/>
        <w:adjustRightInd w:val="0"/>
        <w:spacing w:after="240"/>
        <w:rPr>
          <w:rFonts w:ascii="Lato" w:hAnsi="Lato"/>
          <w:sz w:val="22"/>
          <w:szCs w:val="22"/>
        </w:rPr>
      </w:pPr>
      <w:r w:rsidRPr="008A37DB">
        <w:rPr>
          <w:rFonts w:ascii="Lato" w:hAnsi="Lato"/>
          <w:sz w:val="22"/>
          <w:szCs w:val="22"/>
        </w:rPr>
        <w:t>obywatele państw trzecich znajdujący w państwie członkowskim, którzy nie spełniają warunków lub przestali spełniać warunki wjazdu do państwa członkowskiego lub pobytu w tym państwie, w tym obywatele państw trzecich, których termin wydalenia został przesunięty zgodnie z art. 9 i art. 14 ust. 1 dyrektywy 2008/115/WE.</w:t>
      </w:r>
    </w:p>
    <w:p w14:paraId="6695CFB1" w14:textId="7E84505F" w:rsidR="003E290A" w:rsidRPr="0044536C" w:rsidRDefault="00CC220E" w:rsidP="0044536C">
      <w:pPr>
        <w:pStyle w:val="Nagwek1"/>
        <w:spacing w:after="240"/>
        <w:ind w:left="0"/>
        <w:jc w:val="left"/>
        <w:rPr>
          <w:rFonts w:ascii="Lato" w:hAnsi="Lato"/>
          <w:b/>
          <w:i w:val="0"/>
          <w:sz w:val="22"/>
          <w:szCs w:val="22"/>
        </w:rPr>
      </w:pPr>
      <w:bookmarkStart w:id="290" w:name="_Toc147391366"/>
      <w:bookmarkStart w:id="291" w:name="_Toc219253140"/>
      <w:bookmarkStart w:id="292" w:name="_Toc232927411"/>
      <w:r w:rsidRPr="0044536C">
        <w:rPr>
          <w:rFonts w:ascii="Lato" w:hAnsi="Lato"/>
          <w:b/>
          <w:i w:val="0"/>
          <w:sz w:val="22"/>
          <w:szCs w:val="22"/>
        </w:rPr>
        <w:t>R</w:t>
      </w:r>
      <w:r w:rsidR="00C5408B">
        <w:rPr>
          <w:rFonts w:ascii="Lato" w:hAnsi="Lato"/>
          <w:b/>
          <w:i w:val="0"/>
          <w:sz w:val="22"/>
          <w:szCs w:val="22"/>
        </w:rPr>
        <w:t>OZDZ</w:t>
      </w:r>
      <w:r w:rsidR="002D0575">
        <w:rPr>
          <w:rFonts w:ascii="Lato" w:hAnsi="Lato"/>
          <w:b/>
          <w:i w:val="0"/>
          <w:sz w:val="22"/>
          <w:szCs w:val="22"/>
        </w:rPr>
        <w:t>I</w:t>
      </w:r>
      <w:r w:rsidR="00C5408B">
        <w:rPr>
          <w:rFonts w:ascii="Lato" w:hAnsi="Lato"/>
          <w:b/>
          <w:i w:val="0"/>
          <w:sz w:val="22"/>
          <w:szCs w:val="22"/>
        </w:rPr>
        <w:t>AŁ</w:t>
      </w:r>
      <w:r w:rsidRPr="0044536C">
        <w:rPr>
          <w:rFonts w:ascii="Lato" w:hAnsi="Lato"/>
          <w:b/>
          <w:i w:val="0"/>
          <w:sz w:val="22"/>
          <w:szCs w:val="22"/>
        </w:rPr>
        <w:t xml:space="preserve"> </w:t>
      </w:r>
      <w:r w:rsidR="00005DB0" w:rsidRPr="0044536C">
        <w:rPr>
          <w:rFonts w:ascii="Lato" w:hAnsi="Lato"/>
          <w:b/>
          <w:i w:val="0"/>
          <w:sz w:val="22"/>
          <w:szCs w:val="22"/>
        </w:rPr>
        <w:t>2</w:t>
      </w:r>
      <w:r w:rsidRPr="0044536C">
        <w:rPr>
          <w:rFonts w:ascii="Lato" w:hAnsi="Lato"/>
          <w:b/>
          <w:i w:val="0"/>
          <w:sz w:val="22"/>
          <w:szCs w:val="22"/>
        </w:rPr>
        <w:t xml:space="preserve">. </w:t>
      </w:r>
      <w:r w:rsidR="00005DB0" w:rsidRPr="0044536C">
        <w:rPr>
          <w:rFonts w:ascii="Lato" w:hAnsi="Lato"/>
          <w:b/>
          <w:i w:val="0"/>
          <w:sz w:val="22"/>
          <w:szCs w:val="22"/>
        </w:rPr>
        <w:t xml:space="preserve">ZASADY KWALIFIKOWALNOŚCI </w:t>
      </w:r>
      <w:r w:rsidR="00201FEB" w:rsidRPr="0044536C">
        <w:rPr>
          <w:rFonts w:ascii="Lato" w:hAnsi="Lato"/>
          <w:b/>
          <w:i w:val="0"/>
          <w:sz w:val="22"/>
          <w:szCs w:val="22"/>
        </w:rPr>
        <w:t xml:space="preserve">I DOKUMENTOWANIA </w:t>
      </w:r>
      <w:r w:rsidRPr="0044536C">
        <w:rPr>
          <w:rFonts w:ascii="Lato" w:hAnsi="Lato"/>
          <w:b/>
          <w:i w:val="0"/>
          <w:sz w:val="22"/>
          <w:szCs w:val="22"/>
        </w:rPr>
        <w:t>WYDATKÓW</w:t>
      </w:r>
      <w:bookmarkEnd w:id="290"/>
    </w:p>
    <w:p w14:paraId="68742DD7" w14:textId="77777777" w:rsidR="00F27C72" w:rsidRPr="008A37DB" w:rsidRDefault="00005DB0" w:rsidP="0044536C">
      <w:pPr>
        <w:pStyle w:val="Nagwek2"/>
        <w:spacing w:after="240"/>
        <w:jc w:val="left"/>
        <w:rPr>
          <w:rFonts w:ascii="Lato" w:hAnsi="Lato"/>
          <w:color w:val="auto"/>
          <w:sz w:val="22"/>
          <w:szCs w:val="22"/>
        </w:rPr>
      </w:pPr>
      <w:bookmarkStart w:id="293" w:name="_Toc132417360"/>
      <w:bookmarkStart w:id="294" w:name="_Toc256716660"/>
      <w:bookmarkStart w:id="295" w:name="_Toc147391367"/>
      <w:bookmarkEnd w:id="291"/>
      <w:bookmarkEnd w:id="292"/>
      <w:r w:rsidRPr="008A37DB">
        <w:rPr>
          <w:rFonts w:ascii="Lato" w:hAnsi="Lato"/>
          <w:color w:val="auto"/>
          <w:sz w:val="22"/>
          <w:szCs w:val="22"/>
        </w:rPr>
        <w:t>2</w:t>
      </w:r>
      <w:r w:rsidR="00D518B5" w:rsidRPr="008A37DB">
        <w:rPr>
          <w:rFonts w:ascii="Lato" w:hAnsi="Lato"/>
          <w:color w:val="auto"/>
          <w:sz w:val="22"/>
          <w:szCs w:val="22"/>
        </w:rPr>
        <w:t>.</w:t>
      </w:r>
      <w:r w:rsidRPr="008A37DB">
        <w:rPr>
          <w:rFonts w:ascii="Lato" w:hAnsi="Lato"/>
          <w:color w:val="auto"/>
          <w:sz w:val="22"/>
          <w:szCs w:val="22"/>
        </w:rPr>
        <w:t>1</w:t>
      </w:r>
      <w:r w:rsidRPr="008A37DB">
        <w:rPr>
          <w:rFonts w:ascii="Lato" w:hAnsi="Lato"/>
          <w:sz w:val="22"/>
          <w:szCs w:val="22"/>
        </w:rPr>
        <w:t xml:space="preserve"> Zasady ogólne</w:t>
      </w:r>
      <w:bookmarkEnd w:id="293"/>
      <w:bookmarkEnd w:id="294"/>
      <w:bookmarkEnd w:id="295"/>
    </w:p>
    <w:p w14:paraId="0AFBC43F" w14:textId="0313661E" w:rsidR="001A33E4" w:rsidRPr="005A474C" w:rsidRDefault="001A33E4" w:rsidP="0044536C">
      <w:pPr>
        <w:spacing w:after="240"/>
        <w:rPr>
          <w:rFonts w:ascii="Lato" w:hAnsi="Lato"/>
          <w:sz w:val="22"/>
          <w:szCs w:val="22"/>
        </w:rPr>
      </w:pPr>
      <w:r w:rsidRPr="008A37DB">
        <w:rPr>
          <w:rFonts w:ascii="Lato" w:hAnsi="Lato"/>
          <w:sz w:val="22"/>
          <w:szCs w:val="22"/>
        </w:rPr>
        <w:t xml:space="preserve">Ocena kwalifikowalności wydatku dokonywana jest zarówno na etapie naboru projektów, </w:t>
      </w:r>
      <w:r w:rsidR="004D7545" w:rsidRPr="008A37DB">
        <w:rPr>
          <w:rFonts w:ascii="Lato" w:hAnsi="Lato"/>
          <w:sz w:val="22"/>
          <w:szCs w:val="22"/>
        </w:rPr>
        <w:t>ich</w:t>
      </w:r>
      <w:r w:rsidRPr="008A37DB">
        <w:rPr>
          <w:rFonts w:ascii="Lato" w:hAnsi="Lato"/>
          <w:sz w:val="22"/>
          <w:szCs w:val="22"/>
        </w:rPr>
        <w:t xml:space="preserve"> realizacji</w:t>
      </w:r>
      <w:r w:rsidR="00072DEB" w:rsidRPr="008A37DB">
        <w:rPr>
          <w:rFonts w:ascii="Lato" w:hAnsi="Lato"/>
          <w:sz w:val="22"/>
          <w:szCs w:val="22"/>
        </w:rPr>
        <w:t>,</w:t>
      </w:r>
      <w:r w:rsidR="00292C04" w:rsidRPr="008A37DB">
        <w:rPr>
          <w:rFonts w:ascii="Lato" w:hAnsi="Lato"/>
          <w:sz w:val="22"/>
          <w:szCs w:val="22"/>
        </w:rPr>
        <w:t xml:space="preserve"> </w:t>
      </w:r>
      <w:r w:rsidR="00897C45" w:rsidRPr="008A37DB">
        <w:rPr>
          <w:rFonts w:ascii="Lato" w:hAnsi="Lato"/>
          <w:sz w:val="22"/>
          <w:szCs w:val="22"/>
        </w:rPr>
        <w:t>rozliczenia</w:t>
      </w:r>
      <w:r w:rsidR="00BE550C" w:rsidRPr="008A37DB">
        <w:rPr>
          <w:rFonts w:ascii="Lato" w:hAnsi="Lato"/>
          <w:sz w:val="22"/>
          <w:szCs w:val="22"/>
        </w:rPr>
        <w:t xml:space="preserve"> oraz kontroli</w:t>
      </w:r>
      <w:r w:rsidR="00A0757C" w:rsidRPr="008A37DB">
        <w:rPr>
          <w:rFonts w:ascii="Lato" w:hAnsi="Lato"/>
          <w:sz w:val="22"/>
          <w:szCs w:val="22"/>
        </w:rPr>
        <w:t xml:space="preserve"> projektu</w:t>
      </w:r>
      <w:r w:rsidRPr="008A37DB">
        <w:rPr>
          <w:rFonts w:ascii="Lato" w:hAnsi="Lato"/>
          <w:sz w:val="22"/>
          <w:szCs w:val="22"/>
        </w:rPr>
        <w:t>. Na etapie naboru projekt</w:t>
      </w:r>
      <w:r w:rsidR="00DC29C1" w:rsidRPr="008A37DB">
        <w:rPr>
          <w:rFonts w:ascii="Lato" w:hAnsi="Lato"/>
          <w:sz w:val="22"/>
          <w:szCs w:val="22"/>
        </w:rPr>
        <w:t>ów</w:t>
      </w:r>
      <w:r w:rsidRPr="008A37DB">
        <w:rPr>
          <w:rFonts w:ascii="Lato" w:hAnsi="Lato"/>
          <w:sz w:val="22"/>
          <w:szCs w:val="22"/>
        </w:rPr>
        <w:t xml:space="preserve"> sprawdzeniu podlega </w:t>
      </w:r>
      <w:r w:rsidRPr="008A37DB">
        <w:rPr>
          <w:rFonts w:ascii="Lato" w:hAnsi="Lato"/>
          <w:sz w:val="22"/>
          <w:szCs w:val="22"/>
          <w:u w:val="single"/>
        </w:rPr>
        <w:t>potencjalna kwalifikowalność</w:t>
      </w:r>
      <w:r w:rsidRPr="008A37DB">
        <w:rPr>
          <w:rFonts w:ascii="Lato" w:hAnsi="Lato"/>
          <w:sz w:val="22"/>
          <w:szCs w:val="22"/>
        </w:rPr>
        <w:t xml:space="preserve"> wydatków ujętych w</w:t>
      </w:r>
      <w:r w:rsidR="006157CA" w:rsidRPr="008A37DB">
        <w:rPr>
          <w:rFonts w:ascii="Lato" w:hAnsi="Lato"/>
          <w:sz w:val="22"/>
          <w:szCs w:val="22"/>
        </w:rPr>
        <w:t xml:space="preserve">e </w:t>
      </w:r>
      <w:r w:rsidR="006157CA" w:rsidRPr="008A37DB">
        <w:rPr>
          <w:rFonts w:ascii="Lato" w:hAnsi="Lato"/>
          <w:i/>
          <w:sz w:val="22"/>
          <w:szCs w:val="22"/>
        </w:rPr>
        <w:t>Wniosku</w:t>
      </w:r>
      <w:r w:rsidR="00C332EA" w:rsidRPr="008A37DB">
        <w:rPr>
          <w:rFonts w:ascii="Lato" w:hAnsi="Lato"/>
          <w:i/>
          <w:sz w:val="22"/>
          <w:szCs w:val="22"/>
        </w:rPr>
        <w:t xml:space="preserve"> o dofinansowanie</w:t>
      </w:r>
      <w:r w:rsidRPr="00CC16FD">
        <w:rPr>
          <w:rFonts w:ascii="Lato" w:hAnsi="Lato"/>
          <w:sz w:val="22"/>
          <w:szCs w:val="22"/>
        </w:rPr>
        <w:t xml:space="preserve">. Przyjęcie danego projektu do realizacji i podpisanie z </w:t>
      </w:r>
      <w:r w:rsidR="00DC29C1" w:rsidRPr="00CC16FD">
        <w:rPr>
          <w:rFonts w:ascii="Lato" w:hAnsi="Lato"/>
          <w:sz w:val="22"/>
          <w:szCs w:val="22"/>
        </w:rPr>
        <w:t>B</w:t>
      </w:r>
      <w:r w:rsidR="006157CA" w:rsidRPr="00CC16FD">
        <w:rPr>
          <w:rFonts w:ascii="Lato" w:hAnsi="Lato"/>
          <w:sz w:val="22"/>
          <w:szCs w:val="22"/>
        </w:rPr>
        <w:t>eneficjentem umowy finansowej</w:t>
      </w:r>
      <w:r w:rsidRPr="005A474C">
        <w:rPr>
          <w:rFonts w:ascii="Lato" w:hAnsi="Lato"/>
          <w:sz w:val="22"/>
          <w:szCs w:val="22"/>
        </w:rPr>
        <w:t xml:space="preserve"> nie oznacza, że wszystkie wydatki, które </w:t>
      </w:r>
      <w:r w:rsidR="00DC29C1" w:rsidRPr="005A474C">
        <w:rPr>
          <w:rFonts w:ascii="Lato" w:hAnsi="Lato"/>
          <w:sz w:val="22"/>
          <w:szCs w:val="22"/>
        </w:rPr>
        <w:t>B</w:t>
      </w:r>
      <w:r w:rsidR="006157CA" w:rsidRPr="005A474C">
        <w:rPr>
          <w:rFonts w:ascii="Lato" w:hAnsi="Lato"/>
          <w:sz w:val="22"/>
          <w:szCs w:val="22"/>
        </w:rPr>
        <w:t>eneficjent</w:t>
      </w:r>
      <w:r w:rsidRPr="005A474C">
        <w:rPr>
          <w:rFonts w:ascii="Lato" w:hAnsi="Lato"/>
          <w:sz w:val="22"/>
          <w:szCs w:val="22"/>
        </w:rPr>
        <w:t xml:space="preserve"> przedstawi </w:t>
      </w:r>
      <w:r w:rsidR="006157CA" w:rsidRPr="005A474C">
        <w:rPr>
          <w:rFonts w:ascii="Lato" w:hAnsi="Lato"/>
          <w:sz w:val="22"/>
          <w:szCs w:val="22"/>
        </w:rPr>
        <w:t>w</w:t>
      </w:r>
      <w:r w:rsidR="00A14ED4" w:rsidRPr="005A474C">
        <w:rPr>
          <w:rFonts w:ascii="Lato" w:hAnsi="Lato"/>
          <w:sz w:val="22"/>
          <w:szCs w:val="22"/>
        </w:rPr>
        <w:t xml:space="preserve"> WoP</w:t>
      </w:r>
      <w:r w:rsidR="006157CA" w:rsidRPr="005A474C">
        <w:rPr>
          <w:rFonts w:ascii="Lato" w:hAnsi="Lato"/>
          <w:i/>
          <w:sz w:val="22"/>
          <w:szCs w:val="22"/>
        </w:rPr>
        <w:t xml:space="preserve"> </w:t>
      </w:r>
      <w:r w:rsidR="00400A36" w:rsidRPr="005A474C">
        <w:rPr>
          <w:rFonts w:ascii="Lato" w:hAnsi="Lato"/>
          <w:sz w:val="22"/>
          <w:szCs w:val="22"/>
        </w:rPr>
        <w:t>(służącym do raportowania zarówno finansowego jak i merytorycznego)</w:t>
      </w:r>
      <w:r w:rsidRPr="005A474C">
        <w:rPr>
          <w:rFonts w:ascii="Lato" w:hAnsi="Lato"/>
          <w:sz w:val="22"/>
          <w:szCs w:val="22"/>
        </w:rPr>
        <w:t xml:space="preserve"> w trakcie realizacji projektu, będ</w:t>
      </w:r>
      <w:r w:rsidR="00391D20" w:rsidRPr="005A474C">
        <w:rPr>
          <w:rFonts w:ascii="Lato" w:hAnsi="Lato"/>
          <w:sz w:val="22"/>
          <w:szCs w:val="22"/>
        </w:rPr>
        <w:t>ą</w:t>
      </w:r>
      <w:r w:rsidRPr="005A474C">
        <w:rPr>
          <w:rFonts w:ascii="Lato" w:hAnsi="Lato"/>
          <w:sz w:val="22"/>
          <w:szCs w:val="22"/>
        </w:rPr>
        <w:t xml:space="preserve"> kwalifikować się ostatecznie do współfinansowania ze środków </w:t>
      </w:r>
      <w:r w:rsidR="003C090B" w:rsidRPr="005A474C">
        <w:rPr>
          <w:rFonts w:ascii="Lato" w:hAnsi="Lato"/>
          <w:sz w:val="22"/>
          <w:szCs w:val="22"/>
        </w:rPr>
        <w:t>F</w:t>
      </w:r>
      <w:r w:rsidR="00555A49" w:rsidRPr="005A474C">
        <w:rPr>
          <w:rFonts w:ascii="Lato" w:hAnsi="Lato"/>
          <w:sz w:val="22"/>
          <w:szCs w:val="22"/>
        </w:rPr>
        <w:t>unduszu</w:t>
      </w:r>
      <w:r w:rsidRPr="005A474C">
        <w:rPr>
          <w:rFonts w:ascii="Lato" w:hAnsi="Lato"/>
          <w:sz w:val="22"/>
          <w:szCs w:val="22"/>
        </w:rPr>
        <w:t>.</w:t>
      </w:r>
    </w:p>
    <w:p w14:paraId="78D5C2D2" w14:textId="77777777" w:rsidR="00F27C72" w:rsidRPr="005A474C" w:rsidRDefault="00F27C72" w:rsidP="0044536C">
      <w:pPr>
        <w:spacing w:after="240"/>
        <w:rPr>
          <w:rFonts w:ascii="Lato" w:hAnsi="Lato"/>
          <w:sz w:val="22"/>
          <w:szCs w:val="22"/>
        </w:rPr>
      </w:pPr>
      <w:r w:rsidRPr="005A474C">
        <w:rPr>
          <w:rFonts w:ascii="Lato" w:hAnsi="Lato"/>
          <w:sz w:val="22"/>
          <w:szCs w:val="22"/>
        </w:rPr>
        <w:t xml:space="preserve">Podstawowym elementem </w:t>
      </w:r>
      <w:r w:rsidR="00DC29C1" w:rsidRPr="005A474C">
        <w:rPr>
          <w:rFonts w:ascii="Lato" w:hAnsi="Lato"/>
          <w:sz w:val="22"/>
          <w:szCs w:val="22"/>
        </w:rPr>
        <w:t xml:space="preserve">oceny </w:t>
      </w:r>
      <w:r w:rsidRPr="005A474C">
        <w:rPr>
          <w:rFonts w:ascii="Lato" w:hAnsi="Lato"/>
          <w:sz w:val="22"/>
          <w:szCs w:val="22"/>
        </w:rPr>
        <w:t>kwal</w:t>
      </w:r>
      <w:r w:rsidR="00D67754" w:rsidRPr="005A474C">
        <w:rPr>
          <w:rFonts w:ascii="Lato" w:hAnsi="Lato"/>
          <w:sz w:val="22"/>
          <w:szCs w:val="22"/>
        </w:rPr>
        <w:t>ifikowalności wydatku</w:t>
      </w:r>
      <w:r w:rsidRPr="005A474C">
        <w:rPr>
          <w:rFonts w:ascii="Lato" w:hAnsi="Lato"/>
          <w:sz w:val="22"/>
          <w:szCs w:val="22"/>
        </w:rPr>
        <w:t xml:space="preserve"> jest stwierdzenie</w:t>
      </w:r>
      <w:r w:rsidR="00D67754" w:rsidRPr="005A474C">
        <w:rPr>
          <w:rFonts w:ascii="Lato" w:hAnsi="Lato"/>
          <w:sz w:val="22"/>
          <w:szCs w:val="22"/>
        </w:rPr>
        <w:t xml:space="preserve"> czy dany wydatek spełnia łącznie następujące warunki</w:t>
      </w:r>
      <w:r w:rsidRPr="005A474C">
        <w:rPr>
          <w:rFonts w:ascii="Lato" w:hAnsi="Lato"/>
          <w:sz w:val="22"/>
          <w:szCs w:val="22"/>
        </w:rPr>
        <w:t>:</w:t>
      </w:r>
    </w:p>
    <w:p w14:paraId="034050DA" w14:textId="77777777" w:rsidR="00AE35D3" w:rsidRPr="005A474C" w:rsidRDefault="00914B7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wpisuje się w cele </w:t>
      </w:r>
      <w:r w:rsidR="000B4DD5" w:rsidRPr="005A474C">
        <w:rPr>
          <w:rFonts w:ascii="Lato" w:hAnsi="Lato"/>
          <w:sz w:val="22"/>
          <w:szCs w:val="22"/>
        </w:rPr>
        <w:t>F</w:t>
      </w:r>
      <w:r w:rsidR="00AC7EB0" w:rsidRPr="005A474C">
        <w:rPr>
          <w:rFonts w:ascii="Lato" w:hAnsi="Lato"/>
          <w:sz w:val="22"/>
          <w:szCs w:val="22"/>
        </w:rPr>
        <w:t>unduszu</w:t>
      </w:r>
      <w:r w:rsidR="00363EE1" w:rsidRPr="005A474C">
        <w:rPr>
          <w:rFonts w:ascii="Lato" w:hAnsi="Lato"/>
          <w:sz w:val="22"/>
          <w:szCs w:val="22"/>
        </w:rPr>
        <w:t>,</w:t>
      </w:r>
    </w:p>
    <w:p w14:paraId="556A60F5" w14:textId="0DC32ADD" w:rsidR="00AE35D3" w:rsidRPr="005A474C" w:rsidRDefault="009B57D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dotyczy </w:t>
      </w:r>
      <w:r w:rsidR="001F1EE9" w:rsidRPr="005A474C">
        <w:rPr>
          <w:rFonts w:ascii="Lato" w:hAnsi="Lato"/>
          <w:sz w:val="22"/>
          <w:szCs w:val="22"/>
        </w:rPr>
        <w:t>kwalifikowa</w:t>
      </w:r>
      <w:r w:rsidR="00072DEB" w:rsidRPr="005A474C">
        <w:rPr>
          <w:rFonts w:ascii="Lato" w:hAnsi="Lato"/>
          <w:sz w:val="22"/>
          <w:szCs w:val="22"/>
        </w:rPr>
        <w:t>l</w:t>
      </w:r>
      <w:r w:rsidR="001F1EE9" w:rsidRPr="005A474C">
        <w:rPr>
          <w:rFonts w:ascii="Lato" w:hAnsi="Lato"/>
          <w:sz w:val="22"/>
          <w:szCs w:val="22"/>
        </w:rPr>
        <w:t xml:space="preserve">nych działań i środków wymienionych w </w:t>
      </w:r>
      <w:r w:rsidR="007A2D6F" w:rsidRPr="005A474C">
        <w:rPr>
          <w:rFonts w:ascii="Lato" w:hAnsi="Lato"/>
          <w:sz w:val="22"/>
          <w:szCs w:val="22"/>
        </w:rPr>
        <w:t>rozporządzeniu ustanawiającym</w:t>
      </w:r>
      <w:r w:rsidR="00D55BAF" w:rsidRPr="005A474C">
        <w:rPr>
          <w:rFonts w:ascii="Lato" w:hAnsi="Lato"/>
          <w:sz w:val="22"/>
          <w:szCs w:val="22"/>
        </w:rPr>
        <w:t xml:space="preserve"> </w:t>
      </w:r>
      <w:r w:rsidR="000B4DD5" w:rsidRPr="005A474C">
        <w:rPr>
          <w:rFonts w:ascii="Lato" w:hAnsi="Lato"/>
          <w:sz w:val="22"/>
          <w:szCs w:val="22"/>
        </w:rPr>
        <w:t>F</w:t>
      </w:r>
      <w:r w:rsidR="00AC7EB0" w:rsidRPr="005A474C">
        <w:rPr>
          <w:rFonts w:ascii="Lato" w:hAnsi="Lato"/>
          <w:sz w:val="22"/>
          <w:szCs w:val="22"/>
        </w:rPr>
        <w:t>undusz</w:t>
      </w:r>
      <w:r w:rsidR="001F1EE9" w:rsidRPr="005A474C">
        <w:rPr>
          <w:rFonts w:ascii="Lato" w:hAnsi="Lato"/>
          <w:sz w:val="22"/>
          <w:szCs w:val="22"/>
        </w:rPr>
        <w:t>,</w:t>
      </w:r>
    </w:p>
    <w:p w14:paraId="6D1685D3" w14:textId="341A284D" w:rsidR="00AE35D3" w:rsidRPr="005A474C" w:rsidRDefault="001F1EE9"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konieczny do realizacji działań</w:t>
      </w:r>
      <w:r w:rsidR="0042072D" w:rsidRPr="005A474C">
        <w:rPr>
          <w:rFonts w:ascii="Lato" w:hAnsi="Lato"/>
          <w:sz w:val="22"/>
          <w:szCs w:val="22"/>
        </w:rPr>
        <w:t xml:space="preserve"> projektu</w:t>
      </w:r>
      <w:r w:rsidR="00322101" w:rsidRPr="005A474C">
        <w:rPr>
          <w:rFonts w:ascii="Lato" w:hAnsi="Lato"/>
          <w:sz w:val="22"/>
          <w:szCs w:val="22"/>
        </w:rPr>
        <w:t>,</w:t>
      </w:r>
      <w:r w:rsidRPr="005A474C">
        <w:rPr>
          <w:rFonts w:ascii="Lato" w:hAnsi="Lato"/>
          <w:sz w:val="22"/>
          <w:szCs w:val="22"/>
        </w:rPr>
        <w:t xml:space="preserve"> stanowiących część </w:t>
      </w:r>
      <w:r w:rsidR="00A9431A" w:rsidRPr="005A474C">
        <w:rPr>
          <w:rFonts w:ascii="Lato" w:hAnsi="Lato"/>
          <w:sz w:val="22"/>
          <w:szCs w:val="22"/>
        </w:rPr>
        <w:t>P</w:t>
      </w:r>
      <w:r w:rsidRPr="005A474C">
        <w:rPr>
          <w:rFonts w:ascii="Lato" w:hAnsi="Lato"/>
          <w:sz w:val="22"/>
          <w:szCs w:val="22"/>
        </w:rPr>
        <w:t>rogram</w:t>
      </w:r>
      <w:r w:rsidR="00D55BAF" w:rsidRPr="005A474C">
        <w:rPr>
          <w:rFonts w:ascii="Lato" w:hAnsi="Lato"/>
          <w:sz w:val="22"/>
          <w:szCs w:val="22"/>
        </w:rPr>
        <w:t>u</w:t>
      </w:r>
      <w:r w:rsidRPr="005A474C">
        <w:rPr>
          <w:rFonts w:ascii="Lato" w:hAnsi="Lato"/>
          <w:sz w:val="22"/>
          <w:szCs w:val="22"/>
        </w:rPr>
        <w:t xml:space="preserve"> </w:t>
      </w:r>
      <w:r w:rsidR="00B86136" w:rsidRPr="005A474C">
        <w:rPr>
          <w:rFonts w:ascii="Lato" w:hAnsi="Lato"/>
          <w:sz w:val="22"/>
          <w:szCs w:val="22"/>
        </w:rPr>
        <w:t>FAMI</w:t>
      </w:r>
      <w:r w:rsidR="003F0A2A" w:rsidRPr="005A474C">
        <w:rPr>
          <w:rFonts w:ascii="Lato" w:hAnsi="Lato"/>
          <w:sz w:val="22"/>
          <w:szCs w:val="22"/>
        </w:rPr>
        <w:t>,</w:t>
      </w:r>
    </w:p>
    <w:p w14:paraId="1418D2EF" w14:textId="77777777" w:rsidR="00AE35D3" w:rsidRPr="005A474C" w:rsidRDefault="00C66C2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uzasadniony i zgodny z zasad</w:t>
      </w:r>
      <w:r w:rsidR="00844E1E" w:rsidRPr="005A474C">
        <w:rPr>
          <w:rFonts w:ascii="Lato" w:hAnsi="Lato"/>
          <w:sz w:val="22"/>
          <w:szCs w:val="22"/>
        </w:rPr>
        <w:t>ą</w:t>
      </w:r>
      <w:r w:rsidRPr="005A474C">
        <w:rPr>
          <w:rFonts w:ascii="Lato" w:hAnsi="Lato"/>
          <w:sz w:val="22"/>
          <w:szCs w:val="22"/>
        </w:rPr>
        <w:t xml:space="preserve"> </w:t>
      </w:r>
      <w:r w:rsidR="00F7001E" w:rsidRPr="005A474C">
        <w:rPr>
          <w:rFonts w:ascii="Lato" w:hAnsi="Lato"/>
          <w:sz w:val="22"/>
          <w:szCs w:val="22"/>
        </w:rPr>
        <w:t>należytego</w:t>
      </w:r>
      <w:r w:rsidR="003B490B" w:rsidRPr="005A474C">
        <w:rPr>
          <w:rFonts w:ascii="Lato" w:hAnsi="Lato"/>
          <w:sz w:val="22"/>
          <w:szCs w:val="22"/>
        </w:rPr>
        <w:t xml:space="preserve"> </w:t>
      </w:r>
      <w:r w:rsidRPr="005A474C">
        <w:rPr>
          <w:rFonts w:ascii="Lato" w:hAnsi="Lato"/>
          <w:sz w:val="22"/>
          <w:szCs w:val="22"/>
        </w:rPr>
        <w:t xml:space="preserve">zarządzania finansami </w:t>
      </w:r>
      <w:r w:rsidR="00844E1E" w:rsidRPr="005A474C">
        <w:rPr>
          <w:rFonts w:ascii="Lato" w:hAnsi="Lato"/>
          <w:sz w:val="22"/>
          <w:szCs w:val="22"/>
        </w:rPr>
        <w:t>oraz</w:t>
      </w:r>
      <w:r w:rsidRPr="005A474C">
        <w:rPr>
          <w:rFonts w:ascii="Lato" w:hAnsi="Lato"/>
          <w:sz w:val="22"/>
          <w:szCs w:val="22"/>
        </w:rPr>
        <w:t xml:space="preserve"> </w:t>
      </w:r>
      <w:r w:rsidR="00A9431A" w:rsidRPr="005A474C">
        <w:rPr>
          <w:rFonts w:ascii="Lato" w:hAnsi="Lato"/>
          <w:sz w:val="22"/>
          <w:szCs w:val="22"/>
        </w:rPr>
        <w:t xml:space="preserve">racjonalności, </w:t>
      </w:r>
      <w:r w:rsidRPr="005A474C">
        <w:rPr>
          <w:rFonts w:ascii="Lato" w:hAnsi="Lato"/>
          <w:sz w:val="22"/>
          <w:szCs w:val="22"/>
        </w:rPr>
        <w:t>opłacalności oraz efektywności kosztowej</w:t>
      </w:r>
      <w:r w:rsidR="00A9431A" w:rsidRPr="005A474C">
        <w:rPr>
          <w:rFonts w:ascii="Lato" w:hAnsi="Lato"/>
          <w:sz w:val="22"/>
          <w:szCs w:val="22"/>
        </w:rPr>
        <w:t xml:space="preserve"> (relacja nakład/rezultat)</w:t>
      </w:r>
      <w:r w:rsidRPr="005A474C">
        <w:rPr>
          <w:rFonts w:ascii="Lato" w:hAnsi="Lato"/>
          <w:sz w:val="22"/>
          <w:szCs w:val="22"/>
        </w:rPr>
        <w:t>,</w:t>
      </w:r>
    </w:p>
    <w:p w14:paraId="1760E83A" w14:textId="77777777" w:rsidR="00AE35D3" w:rsidRPr="005A474C" w:rsidRDefault="0074410F" w:rsidP="0044536C">
      <w:pPr>
        <w:numPr>
          <w:ilvl w:val="1"/>
          <w:numId w:val="3"/>
        </w:numPr>
        <w:tabs>
          <w:tab w:val="clear" w:pos="1440"/>
        </w:tabs>
        <w:spacing w:after="240"/>
        <w:ind w:left="709" w:hanging="426"/>
        <w:rPr>
          <w:rFonts w:ascii="Lato" w:hAnsi="Lato"/>
          <w:strike/>
          <w:sz w:val="22"/>
          <w:szCs w:val="22"/>
        </w:rPr>
      </w:pPr>
      <w:r w:rsidRPr="005A474C">
        <w:rPr>
          <w:rFonts w:ascii="Lato" w:hAnsi="Lato"/>
          <w:sz w:val="22"/>
          <w:szCs w:val="22"/>
        </w:rPr>
        <w:t xml:space="preserve">został </w:t>
      </w:r>
      <w:r w:rsidR="002614B5" w:rsidRPr="005A474C">
        <w:rPr>
          <w:rFonts w:ascii="Lato" w:hAnsi="Lato"/>
          <w:sz w:val="22"/>
          <w:szCs w:val="22"/>
        </w:rPr>
        <w:t xml:space="preserve">ostatecznie </w:t>
      </w:r>
      <w:r w:rsidRPr="005A474C">
        <w:rPr>
          <w:rFonts w:ascii="Lato" w:hAnsi="Lato"/>
          <w:sz w:val="22"/>
          <w:szCs w:val="22"/>
        </w:rPr>
        <w:t xml:space="preserve">poniesiony przez </w:t>
      </w:r>
      <w:r w:rsidR="00A9431A" w:rsidRPr="005A474C">
        <w:rPr>
          <w:rFonts w:ascii="Lato" w:hAnsi="Lato"/>
          <w:sz w:val="22"/>
          <w:szCs w:val="22"/>
        </w:rPr>
        <w:t>B</w:t>
      </w:r>
      <w:r w:rsidRPr="005A474C">
        <w:rPr>
          <w:rFonts w:ascii="Lato" w:hAnsi="Lato"/>
          <w:sz w:val="22"/>
          <w:szCs w:val="22"/>
        </w:rPr>
        <w:t>eneficjenta lub partnerów w ramach projektu,</w:t>
      </w:r>
    </w:p>
    <w:p w14:paraId="7BB9C4E5" w14:textId="77777777" w:rsidR="003B490B" w:rsidRPr="005A474C" w:rsidRDefault="00E8371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związany z grupami docelowymi</w:t>
      </w:r>
      <w:r w:rsidR="003B490B" w:rsidRPr="005A474C">
        <w:rPr>
          <w:rFonts w:ascii="Lato" w:hAnsi="Lato"/>
          <w:sz w:val="22"/>
          <w:szCs w:val="22"/>
        </w:rPr>
        <w:t>,</w:t>
      </w:r>
    </w:p>
    <w:p w14:paraId="20C37E81" w14:textId="77777777" w:rsidR="00AE35D3" w:rsidRPr="005A474C" w:rsidRDefault="00E8371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został poniesiony zgodnie z odpowiednimi postanowieniami umowy finansowej</w:t>
      </w:r>
      <w:r w:rsidR="00F50BCB" w:rsidRPr="005A474C">
        <w:rPr>
          <w:rFonts w:ascii="Lato" w:hAnsi="Lato"/>
          <w:sz w:val="22"/>
          <w:szCs w:val="22"/>
        </w:rPr>
        <w:t xml:space="preserve"> i niniejsz</w:t>
      </w:r>
      <w:r w:rsidR="00DC29C1" w:rsidRPr="005A474C">
        <w:rPr>
          <w:rFonts w:ascii="Lato" w:hAnsi="Lato"/>
          <w:sz w:val="22"/>
          <w:szCs w:val="22"/>
        </w:rPr>
        <w:t>ego</w:t>
      </w:r>
      <w:r w:rsidR="000D4F71" w:rsidRPr="005A474C">
        <w:rPr>
          <w:rFonts w:ascii="Lato" w:hAnsi="Lato"/>
          <w:sz w:val="22"/>
          <w:szCs w:val="22"/>
        </w:rPr>
        <w:t xml:space="preserve"> Podręcznik</w:t>
      </w:r>
      <w:r w:rsidR="00DC29C1" w:rsidRPr="005A474C">
        <w:rPr>
          <w:rFonts w:ascii="Lato" w:hAnsi="Lato"/>
          <w:sz w:val="22"/>
          <w:szCs w:val="22"/>
        </w:rPr>
        <w:t>a</w:t>
      </w:r>
      <w:r w:rsidRPr="005A474C">
        <w:rPr>
          <w:rFonts w:ascii="Lato" w:hAnsi="Lato"/>
          <w:sz w:val="22"/>
          <w:szCs w:val="22"/>
        </w:rPr>
        <w:t>,</w:t>
      </w:r>
    </w:p>
    <w:p w14:paraId="06D8D157" w14:textId="77777777" w:rsidR="00AE35D3" w:rsidRPr="005A474C" w:rsidRDefault="00C676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został faktycznie poniesiony</w:t>
      </w:r>
      <w:r w:rsidR="004F2787" w:rsidRPr="005A474C">
        <w:rPr>
          <w:rFonts w:ascii="Lato" w:hAnsi="Lato"/>
          <w:sz w:val="22"/>
          <w:szCs w:val="22"/>
        </w:rPr>
        <w:t>,</w:t>
      </w:r>
      <w:r w:rsidR="00F50BCB" w:rsidRPr="005A474C">
        <w:rPr>
          <w:rFonts w:ascii="Lato" w:hAnsi="Lato"/>
          <w:sz w:val="22"/>
          <w:szCs w:val="22"/>
        </w:rPr>
        <w:t xml:space="preserve"> </w:t>
      </w:r>
      <w:r w:rsidR="00C00F75" w:rsidRPr="005A474C">
        <w:rPr>
          <w:rFonts w:ascii="Lato" w:hAnsi="Lato"/>
          <w:sz w:val="22"/>
          <w:szCs w:val="22"/>
        </w:rPr>
        <w:t xml:space="preserve">tj. istnieje udokumentowane potwierdzenie jego </w:t>
      </w:r>
      <w:r w:rsidR="00E13B30" w:rsidRPr="005A474C">
        <w:rPr>
          <w:rFonts w:ascii="Lato" w:hAnsi="Lato"/>
          <w:sz w:val="22"/>
          <w:szCs w:val="22"/>
        </w:rPr>
        <w:t>poniesienia</w:t>
      </w:r>
      <w:r w:rsidR="00C00F75" w:rsidRPr="005A474C">
        <w:rPr>
          <w:rFonts w:ascii="Lato" w:hAnsi="Lato"/>
          <w:sz w:val="22"/>
          <w:szCs w:val="22"/>
        </w:rPr>
        <w:t xml:space="preserve"> w ramach projektu,</w:t>
      </w:r>
    </w:p>
    <w:p w14:paraId="46E3AC1B" w14:textId="77777777" w:rsidR="00AE35D3" w:rsidRPr="005A474C" w:rsidRDefault="00FD13B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został </w:t>
      </w:r>
      <w:r w:rsidR="00243802" w:rsidRPr="005A474C">
        <w:rPr>
          <w:rFonts w:ascii="Lato" w:hAnsi="Lato"/>
          <w:sz w:val="22"/>
          <w:szCs w:val="22"/>
        </w:rPr>
        <w:t>poniesiony</w:t>
      </w:r>
      <w:r w:rsidR="006A5E6E" w:rsidRPr="005A474C">
        <w:rPr>
          <w:rFonts w:ascii="Lato" w:hAnsi="Lato"/>
          <w:sz w:val="22"/>
          <w:szCs w:val="22"/>
        </w:rPr>
        <w:t xml:space="preserve"> </w:t>
      </w:r>
      <w:r w:rsidRPr="005A474C">
        <w:rPr>
          <w:rFonts w:ascii="Lato" w:hAnsi="Lato"/>
          <w:sz w:val="22"/>
          <w:szCs w:val="22"/>
        </w:rPr>
        <w:t>w okresie kwalifikowalności,</w:t>
      </w:r>
    </w:p>
    <w:p w14:paraId="274E55D0" w14:textId="77777777" w:rsidR="00AE35D3" w:rsidRPr="005A474C" w:rsidRDefault="00F50BC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jest zgodny z zatwierdzonym budżetem projektu,</w:t>
      </w:r>
    </w:p>
    <w:p w14:paraId="033EC36A" w14:textId="77777777" w:rsidR="00AE35D3" w:rsidRPr="005A474C" w:rsidRDefault="00A615E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jest zgodny z obowiązującymi przepisami prawa </w:t>
      </w:r>
      <w:r w:rsidR="00772088" w:rsidRPr="005A474C">
        <w:rPr>
          <w:rFonts w:ascii="Lato" w:hAnsi="Lato"/>
          <w:sz w:val="22"/>
          <w:szCs w:val="22"/>
        </w:rPr>
        <w:t>unijn</w:t>
      </w:r>
      <w:r w:rsidRPr="005A474C">
        <w:rPr>
          <w:rFonts w:ascii="Lato" w:hAnsi="Lato"/>
          <w:sz w:val="22"/>
          <w:szCs w:val="22"/>
        </w:rPr>
        <w:t>ego i krajowego,</w:t>
      </w:r>
      <w:r w:rsidR="002614B5" w:rsidRPr="005A474C">
        <w:rPr>
          <w:rFonts w:ascii="Lato" w:hAnsi="Lato"/>
          <w:sz w:val="22"/>
          <w:szCs w:val="22"/>
        </w:rPr>
        <w:t xml:space="preserve"> </w:t>
      </w:r>
      <w:r w:rsidRPr="005A474C">
        <w:rPr>
          <w:rFonts w:ascii="Lato" w:hAnsi="Lato"/>
          <w:sz w:val="22"/>
          <w:szCs w:val="22"/>
        </w:rPr>
        <w:t>został należycie udokumentowany fakturami lub dokumentami księgowymi o równoważnej mocy dowodowej</w:t>
      </w:r>
      <w:r w:rsidR="00C00F75" w:rsidRPr="005A474C">
        <w:rPr>
          <w:rFonts w:ascii="Lato" w:hAnsi="Lato"/>
          <w:sz w:val="22"/>
          <w:szCs w:val="22"/>
        </w:rPr>
        <w:t xml:space="preserve"> i</w:t>
      </w:r>
      <w:r w:rsidR="00322101" w:rsidRPr="005A474C">
        <w:rPr>
          <w:rFonts w:ascii="Lato" w:hAnsi="Lato"/>
          <w:sz w:val="22"/>
          <w:szCs w:val="22"/>
        </w:rPr>
        <w:t xml:space="preserve"> </w:t>
      </w:r>
      <w:r w:rsidR="00C00F75" w:rsidRPr="005A474C">
        <w:rPr>
          <w:rFonts w:ascii="Lato" w:hAnsi="Lato"/>
          <w:sz w:val="22"/>
          <w:szCs w:val="22"/>
        </w:rPr>
        <w:t xml:space="preserve">dowodami zapłaty, </w:t>
      </w:r>
      <w:r w:rsidR="00322101" w:rsidRPr="005A474C">
        <w:rPr>
          <w:rFonts w:ascii="Lato" w:hAnsi="Lato"/>
          <w:sz w:val="22"/>
          <w:szCs w:val="22"/>
        </w:rPr>
        <w:t>został</w:t>
      </w:r>
      <w:r w:rsidRPr="005A474C">
        <w:rPr>
          <w:rFonts w:ascii="Lato" w:hAnsi="Lato"/>
          <w:sz w:val="22"/>
          <w:szCs w:val="22"/>
        </w:rPr>
        <w:t xml:space="preserve"> zarejestrowan</w:t>
      </w:r>
      <w:r w:rsidR="00322101" w:rsidRPr="005A474C">
        <w:rPr>
          <w:rFonts w:ascii="Lato" w:hAnsi="Lato"/>
          <w:sz w:val="22"/>
          <w:szCs w:val="22"/>
        </w:rPr>
        <w:t>y</w:t>
      </w:r>
      <w:r w:rsidRPr="005A474C">
        <w:rPr>
          <w:rFonts w:ascii="Lato" w:hAnsi="Lato"/>
          <w:sz w:val="22"/>
          <w:szCs w:val="22"/>
        </w:rPr>
        <w:t xml:space="preserve"> w systemie finansowo-księgowym</w:t>
      </w:r>
      <w:r w:rsidR="00F50BCB" w:rsidRPr="005A474C">
        <w:rPr>
          <w:rFonts w:ascii="Lato" w:hAnsi="Lato"/>
          <w:sz w:val="22"/>
          <w:szCs w:val="22"/>
        </w:rPr>
        <w:t xml:space="preserve"> B</w:t>
      </w:r>
      <w:r w:rsidR="00D83A8F" w:rsidRPr="005A474C">
        <w:rPr>
          <w:rFonts w:ascii="Lato" w:hAnsi="Lato"/>
          <w:sz w:val="22"/>
          <w:szCs w:val="22"/>
        </w:rPr>
        <w:t>eneficjenta</w:t>
      </w:r>
      <w:r w:rsidRPr="005A474C">
        <w:rPr>
          <w:rFonts w:ascii="Lato" w:hAnsi="Lato"/>
          <w:sz w:val="22"/>
          <w:szCs w:val="22"/>
        </w:rPr>
        <w:t xml:space="preserve"> i istnieje możliwość </w:t>
      </w:r>
      <w:r w:rsidR="00322101" w:rsidRPr="005A474C">
        <w:rPr>
          <w:rFonts w:ascii="Lato" w:hAnsi="Lato"/>
          <w:sz w:val="22"/>
          <w:szCs w:val="22"/>
        </w:rPr>
        <w:t>jego identyfikacji i kontroli</w:t>
      </w:r>
      <w:r w:rsidR="00823A79" w:rsidRPr="005A474C">
        <w:rPr>
          <w:rFonts w:ascii="Lato" w:hAnsi="Lato"/>
          <w:sz w:val="22"/>
          <w:szCs w:val="22"/>
        </w:rPr>
        <w:t>.</w:t>
      </w:r>
      <w:r w:rsidR="00C676EB" w:rsidRPr="005A474C">
        <w:rPr>
          <w:rFonts w:ascii="Lato" w:hAnsi="Lato"/>
          <w:sz w:val="22"/>
          <w:szCs w:val="22"/>
        </w:rPr>
        <w:t xml:space="preserve"> </w:t>
      </w:r>
      <w:r w:rsidR="00823A79" w:rsidRPr="005A474C">
        <w:rPr>
          <w:rFonts w:ascii="Lato" w:hAnsi="Lato"/>
          <w:sz w:val="22"/>
          <w:szCs w:val="22"/>
        </w:rPr>
        <w:t>W</w:t>
      </w:r>
      <w:r w:rsidR="00C676EB" w:rsidRPr="005A474C">
        <w:rPr>
          <w:rFonts w:ascii="Lato" w:hAnsi="Lato"/>
          <w:sz w:val="22"/>
          <w:szCs w:val="22"/>
        </w:rPr>
        <w:t>yjątk</w:t>
      </w:r>
      <w:r w:rsidR="00E13B30" w:rsidRPr="005A474C">
        <w:rPr>
          <w:rFonts w:ascii="Lato" w:hAnsi="Lato"/>
          <w:sz w:val="22"/>
          <w:szCs w:val="22"/>
        </w:rPr>
        <w:t>ami</w:t>
      </w:r>
      <w:r w:rsidR="00C676EB" w:rsidRPr="005A474C">
        <w:rPr>
          <w:rFonts w:ascii="Lato" w:hAnsi="Lato"/>
          <w:sz w:val="22"/>
          <w:szCs w:val="22"/>
        </w:rPr>
        <w:t xml:space="preserve"> </w:t>
      </w:r>
      <w:r w:rsidR="00823A79" w:rsidRPr="005A474C">
        <w:rPr>
          <w:rFonts w:ascii="Lato" w:hAnsi="Lato"/>
          <w:sz w:val="22"/>
          <w:szCs w:val="22"/>
        </w:rPr>
        <w:t>do któr</w:t>
      </w:r>
      <w:r w:rsidR="00E13B30" w:rsidRPr="005A474C">
        <w:rPr>
          <w:rFonts w:ascii="Lato" w:hAnsi="Lato"/>
          <w:sz w:val="22"/>
          <w:szCs w:val="22"/>
        </w:rPr>
        <w:t>ych</w:t>
      </w:r>
      <w:r w:rsidR="00823A79" w:rsidRPr="005A474C">
        <w:rPr>
          <w:rFonts w:ascii="Lato" w:hAnsi="Lato"/>
          <w:sz w:val="22"/>
          <w:szCs w:val="22"/>
        </w:rPr>
        <w:t xml:space="preserve"> nie stosuje się niniejsz</w:t>
      </w:r>
      <w:r w:rsidR="00E13B30" w:rsidRPr="005A474C">
        <w:rPr>
          <w:rFonts w:ascii="Lato" w:hAnsi="Lato"/>
          <w:sz w:val="22"/>
          <w:szCs w:val="22"/>
        </w:rPr>
        <w:t>ych warunków</w:t>
      </w:r>
      <w:r w:rsidR="00823A79" w:rsidRPr="005A474C">
        <w:rPr>
          <w:rFonts w:ascii="Lato" w:hAnsi="Lato"/>
          <w:sz w:val="22"/>
          <w:szCs w:val="22"/>
        </w:rPr>
        <w:t xml:space="preserve"> są </w:t>
      </w:r>
      <w:r w:rsidR="00C676EB" w:rsidRPr="005A474C">
        <w:rPr>
          <w:rFonts w:ascii="Lato" w:hAnsi="Lato"/>
          <w:sz w:val="22"/>
          <w:szCs w:val="22"/>
        </w:rPr>
        <w:t>wydatk</w:t>
      </w:r>
      <w:r w:rsidR="00823A79" w:rsidRPr="005A474C">
        <w:rPr>
          <w:rFonts w:ascii="Lato" w:hAnsi="Lato"/>
          <w:sz w:val="22"/>
          <w:szCs w:val="22"/>
        </w:rPr>
        <w:t>i</w:t>
      </w:r>
      <w:r w:rsidR="00C676EB" w:rsidRPr="005A474C">
        <w:rPr>
          <w:rFonts w:ascii="Lato" w:hAnsi="Lato"/>
          <w:sz w:val="22"/>
          <w:szCs w:val="22"/>
        </w:rPr>
        <w:t xml:space="preserve"> </w:t>
      </w:r>
      <w:r w:rsidR="00823A79" w:rsidRPr="005A474C">
        <w:rPr>
          <w:rFonts w:ascii="Lato" w:hAnsi="Lato"/>
          <w:sz w:val="22"/>
          <w:szCs w:val="22"/>
        </w:rPr>
        <w:t>rozliczane</w:t>
      </w:r>
      <w:r w:rsidR="00C676EB" w:rsidRPr="005A474C">
        <w:rPr>
          <w:rFonts w:ascii="Lato" w:hAnsi="Lato"/>
          <w:sz w:val="22"/>
          <w:szCs w:val="22"/>
        </w:rPr>
        <w:t xml:space="preserve"> </w:t>
      </w:r>
      <w:r w:rsidR="00A646C2" w:rsidRPr="005A474C">
        <w:rPr>
          <w:rFonts w:ascii="Lato" w:hAnsi="Lato"/>
          <w:sz w:val="22"/>
          <w:szCs w:val="22"/>
        </w:rPr>
        <w:t xml:space="preserve">stawkami jednostkowymi, </w:t>
      </w:r>
      <w:r w:rsidR="00C676EB" w:rsidRPr="005A474C">
        <w:rPr>
          <w:rFonts w:ascii="Lato" w:hAnsi="Lato"/>
          <w:sz w:val="22"/>
          <w:szCs w:val="22"/>
        </w:rPr>
        <w:t>st</w:t>
      </w:r>
      <w:r w:rsidR="00F16B45" w:rsidRPr="005A474C">
        <w:rPr>
          <w:rFonts w:ascii="Lato" w:hAnsi="Lato"/>
          <w:sz w:val="22"/>
          <w:szCs w:val="22"/>
        </w:rPr>
        <w:t xml:space="preserve">awkami lub kwotami ryczałtowymi oraz amortyzacja. Warunki kwalifikowalności wydatków rozliczanych </w:t>
      </w:r>
      <w:r w:rsidR="00A646C2" w:rsidRPr="005A474C">
        <w:rPr>
          <w:rFonts w:ascii="Lato" w:hAnsi="Lato"/>
          <w:sz w:val="22"/>
          <w:szCs w:val="22"/>
        </w:rPr>
        <w:t xml:space="preserve">stawkami jednostkowymi, </w:t>
      </w:r>
      <w:r w:rsidR="00391D20" w:rsidRPr="005A474C">
        <w:rPr>
          <w:rFonts w:ascii="Lato" w:hAnsi="Lato"/>
          <w:sz w:val="22"/>
          <w:szCs w:val="22"/>
        </w:rPr>
        <w:t>stawkami</w:t>
      </w:r>
      <w:r w:rsidR="00F16B45" w:rsidRPr="005A474C">
        <w:rPr>
          <w:rFonts w:ascii="Lato" w:hAnsi="Lato"/>
          <w:sz w:val="22"/>
          <w:szCs w:val="22"/>
        </w:rPr>
        <w:t xml:space="preserve"> lub kwotami ryczałtowymi oraz amortyzacji są określone w dalszej części </w:t>
      </w:r>
      <w:r w:rsidR="000D4F71" w:rsidRPr="005A474C">
        <w:rPr>
          <w:rFonts w:ascii="Lato" w:hAnsi="Lato"/>
          <w:sz w:val="22"/>
          <w:szCs w:val="22"/>
        </w:rPr>
        <w:t>Podręcznika</w:t>
      </w:r>
      <w:r w:rsidR="009C0FBC" w:rsidRPr="005A474C">
        <w:rPr>
          <w:rFonts w:ascii="Lato" w:hAnsi="Lato"/>
          <w:sz w:val="22"/>
          <w:szCs w:val="22"/>
        </w:rPr>
        <w:t>,</w:t>
      </w:r>
    </w:p>
    <w:p w14:paraId="19DB6B7D" w14:textId="77777777" w:rsidR="00AE35D3" w:rsidRPr="005A474C" w:rsidRDefault="00821E8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nie </w:t>
      </w:r>
      <w:r w:rsidR="00391D20" w:rsidRPr="005A474C">
        <w:rPr>
          <w:rFonts w:ascii="Lato" w:hAnsi="Lato"/>
          <w:sz w:val="22"/>
          <w:szCs w:val="22"/>
        </w:rPr>
        <w:t>jest</w:t>
      </w:r>
      <w:r w:rsidRPr="005A474C">
        <w:rPr>
          <w:rFonts w:ascii="Lato" w:hAnsi="Lato"/>
          <w:sz w:val="22"/>
          <w:szCs w:val="22"/>
        </w:rPr>
        <w:t xml:space="preserve"> wyraźnie zakazany na mocy obowiązujących przepisów</w:t>
      </w:r>
      <w:r w:rsidR="009C0FBC" w:rsidRPr="005A474C">
        <w:rPr>
          <w:rFonts w:ascii="Lato" w:hAnsi="Lato"/>
          <w:sz w:val="22"/>
          <w:szCs w:val="22"/>
        </w:rPr>
        <w:t>,</w:t>
      </w:r>
    </w:p>
    <w:p w14:paraId="11B753D0" w14:textId="77777777" w:rsidR="00AE35D3" w:rsidRPr="005A474C" w:rsidRDefault="00C675E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ten sam wydatek (albo ta sama jego część) nie został przedstawion</w:t>
      </w:r>
      <w:r w:rsidR="00DB33E8" w:rsidRPr="005A474C">
        <w:rPr>
          <w:rFonts w:ascii="Lato" w:hAnsi="Lato"/>
          <w:sz w:val="22"/>
          <w:szCs w:val="22"/>
        </w:rPr>
        <w:t>y</w:t>
      </w:r>
      <w:r w:rsidRPr="005A474C">
        <w:rPr>
          <w:rFonts w:ascii="Lato" w:hAnsi="Lato"/>
          <w:sz w:val="22"/>
          <w:szCs w:val="22"/>
        </w:rPr>
        <w:t xml:space="preserve"> do wsparcia ze środków EU więcej niż jeden raz</w:t>
      </w:r>
      <w:r w:rsidR="00A646C2" w:rsidRPr="005A474C">
        <w:rPr>
          <w:rFonts w:ascii="Lato" w:hAnsi="Lato"/>
          <w:sz w:val="22"/>
          <w:szCs w:val="22"/>
        </w:rPr>
        <w:t>,</w:t>
      </w:r>
      <w:r w:rsidRPr="005A474C">
        <w:rPr>
          <w:rFonts w:ascii="Lato" w:hAnsi="Lato"/>
          <w:sz w:val="22"/>
          <w:szCs w:val="22"/>
        </w:rPr>
        <w:t xml:space="preserve"> a kwota refundacji nie przekracza kwoty całkowitych wydatków kwalifikowalnych</w:t>
      </w:r>
      <w:r w:rsidR="00057AF1" w:rsidRPr="005A474C">
        <w:rPr>
          <w:rFonts w:ascii="Lato" w:hAnsi="Lato"/>
          <w:sz w:val="22"/>
          <w:szCs w:val="22"/>
        </w:rPr>
        <w:t>,</w:t>
      </w:r>
    </w:p>
    <w:p w14:paraId="4116FBEC" w14:textId="62651654" w:rsidR="00AE35D3" w:rsidRPr="005A474C" w:rsidRDefault="00821E8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zosta</w:t>
      </w:r>
      <w:r w:rsidR="00391D20" w:rsidRPr="005A474C">
        <w:rPr>
          <w:rFonts w:ascii="Lato" w:hAnsi="Lato"/>
          <w:sz w:val="22"/>
          <w:szCs w:val="22"/>
        </w:rPr>
        <w:t>ł</w:t>
      </w:r>
      <w:r w:rsidRPr="005A474C">
        <w:rPr>
          <w:rFonts w:ascii="Lato" w:hAnsi="Lato"/>
          <w:sz w:val="22"/>
          <w:szCs w:val="22"/>
        </w:rPr>
        <w:t xml:space="preserve"> udokumentowany </w:t>
      </w:r>
      <w:r w:rsidR="005E0065" w:rsidRPr="005A474C">
        <w:rPr>
          <w:rFonts w:ascii="Lato" w:hAnsi="Lato"/>
          <w:sz w:val="22"/>
          <w:szCs w:val="22"/>
        </w:rPr>
        <w:t xml:space="preserve">w sposób </w:t>
      </w:r>
      <w:r w:rsidR="002A7874" w:rsidRPr="005A474C">
        <w:rPr>
          <w:rFonts w:ascii="Lato" w:hAnsi="Lato"/>
          <w:sz w:val="22"/>
          <w:szCs w:val="22"/>
        </w:rPr>
        <w:t>wystarczająco przejrzysty</w:t>
      </w:r>
      <w:r w:rsidR="007754B9" w:rsidRPr="005A474C">
        <w:rPr>
          <w:rFonts w:ascii="Lato" w:hAnsi="Lato"/>
          <w:sz w:val="22"/>
          <w:szCs w:val="22"/>
        </w:rPr>
        <w:t>, jasny i bezsprzeczny</w:t>
      </w:r>
      <w:r w:rsidR="00072DEB" w:rsidRPr="005A474C">
        <w:rPr>
          <w:rFonts w:ascii="Lato" w:hAnsi="Lato"/>
          <w:sz w:val="22"/>
          <w:szCs w:val="22"/>
        </w:rPr>
        <w:t>,</w:t>
      </w:r>
      <w:r w:rsidR="002A7874" w:rsidRPr="005A474C">
        <w:rPr>
          <w:rFonts w:ascii="Lato" w:hAnsi="Lato"/>
          <w:sz w:val="22"/>
          <w:szCs w:val="22"/>
        </w:rPr>
        <w:t xml:space="preserve"> </w:t>
      </w:r>
      <w:r w:rsidRPr="005A474C">
        <w:rPr>
          <w:rFonts w:ascii="Lato" w:hAnsi="Lato"/>
          <w:sz w:val="22"/>
          <w:szCs w:val="22"/>
        </w:rPr>
        <w:t>zgodnie z zasadami opisanymi w kolejnych rozdziałach niniejsz</w:t>
      </w:r>
      <w:r w:rsidR="000D4F71" w:rsidRPr="005A474C">
        <w:rPr>
          <w:rFonts w:ascii="Lato" w:hAnsi="Lato"/>
          <w:sz w:val="22"/>
          <w:szCs w:val="22"/>
        </w:rPr>
        <w:t>ego Podręcznika</w:t>
      </w:r>
      <w:r w:rsidR="009C063E" w:rsidRPr="005A474C">
        <w:rPr>
          <w:rFonts w:ascii="Lato" w:hAnsi="Lato"/>
          <w:sz w:val="22"/>
          <w:szCs w:val="22"/>
        </w:rPr>
        <w:t>.</w:t>
      </w:r>
    </w:p>
    <w:p w14:paraId="7CB1D57C" w14:textId="77777777" w:rsidR="004C0E1A" w:rsidRPr="005A474C" w:rsidRDefault="004C0E1A" w:rsidP="0044536C">
      <w:pPr>
        <w:spacing w:after="240"/>
        <w:rPr>
          <w:rFonts w:ascii="Lato" w:hAnsi="Lato"/>
          <w:sz w:val="22"/>
          <w:szCs w:val="22"/>
        </w:rPr>
      </w:pPr>
    </w:p>
    <w:p w14:paraId="4D57DE6C" w14:textId="77777777" w:rsidR="004C0E1A" w:rsidRPr="005A474C" w:rsidRDefault="004C0E1A" w:rsidP="0044536C">
      <w:pPr>
        <w:pStyle w:val="Nagwek2"/>
        <w:spacing w:after="240"/>
        <w:jc w:val="left"/>
        <w:rPr>
          <w:rFonts w:ascii="Lato" w:hAnsi="Lato"/>
          <w:color w:val="auto"/>
          <w:sz w:val="22"/>
          <w:szCs w:val="22"/>
        </w:rPr>
      </w:pPr>
      <w:bookmarkStart w:id="296" w:name="_Toc147391368"/>
      <w:r w:rsidRPr="005A474C">
        <w:rPr>
          <w:rFonts w:ascii="Lato" w:hAnsi="Lato"/>
          <w:color w:val="auto"/>
          <w:sz w:val="22"/>
          <w:szCs w:val="22"/>
        </w:rPr>
        <w:t>2.2 Okres kwalifikowalności kosztów i wydatków</w:t>
      </w:r>
      <w:bookmarkEnd w:id="296"/>
    </w:p>
    <w:p w14:paraId="7EFD7BC3" w14:textId="77777777" w:rsidR="004C0E1A" w:rsidRPr="005A474C" w:rsidRDefault="004C0E1A" w:rsidP="0044536C">
      <w:pPr>
        <w:spacing w:after="240"/>
        <w:rPr>
          <w:rFonts w:ascii="Lato" w:hAnsi="Lato"/>
          <w:sz w:val="22"/>
          <w:szCs w:val="22"/>
        </w:rPr>
      </w:pPr>
      <w:r w:rsidRPr="005A474C">
        <w:rPr>
          <w:rFonts w:ascii="Lato" w:hAnsi="Lato"/>
          <w:sz w:val="22"/>
          <w:szCs w:val="22"/>
        </w:rPr>
        <w:t xml:space="preserve">Koszty poniesione w ramach projektu mogą zostać uznane za kwalifikujące się do uzyskania wsparcia w ramach </w:t>
      </w:r>
      <w:r w:rsidR="00D55BAF" w:rsidRPr="005A474C">
        <w:rPr>
          <w:rFonts w:ascii="Lato" w:hAnsi="Lato"/>
          <w:sz w:val="22"/>
          <w:szCs w:val="22"/>
        </w:rPr>
        <w:t xml:space="preserve">FAMI </w:t>
      </w:r>
      <w:r w:rsidRPr="005A474C">
        <w:rPr>
          <w:rFonts w:ascii="Lato" w:hAnsi="Lato"/>
          <w:sz w:val="22"/>
          <w:szCs w:val="22"/>
        </w:rPr>
        <w:t>tylko pod warunkiem ich poniesienia w okresie realizacji projektu.</w:t>
      </w:r>
    </w:p>
    <w:p w14:paraId="58B8E1E2" w14:textId="77777777" w:rsidR="001D4C20" w:rsidRPr="005A474C" w:rsidRDefault="001D4C20" w:rsidP="0044536C">
      <w:pPr>
        <w:spacing w:after="240"/>
        <w:rPr>
          <w:rFonts w:ascii="Lato" w:hAnsi="Lato"/>
          <w:sz w:val="22"/>
          <w:szCs w:val="22"/>
        </w:rPr>
      </w:pPr>
      <w:r w:rsidRPr="005A474C">
        <w:rPr>
          <w:rFonts w:ascii="Lato" w:hAnsi="Lato"/>
          <w:sz w:val="22"/>
          <w:szCs w:val="22"/>
        </w:rPr>
        <w:t>Poprzez okres realizacji projektu rozumie się okres od daty rozpoczęcia proj</w:t>
      </w:r>
      <w:r w:rsidR="00810417" w:rsidRPr="005A474C">
        <w:rPr>
          <w:rFonts w:ascii="Lato" w:hAnsi="Lato"/>
          <w:sz w:val="22"/>
          <w:szCs w:val="22"/>
        </w:rPr>
        <w:t xml:space="preserve">ektu </w:t>
      </w:r>
      <w:r w:rsidRPr="005A474C">
        <w:rPr>
          <w:rFonts w:ascii="Lato" w:hAnsi="Lato"/>
          <w:sz w:val="22"/>
          <w:szCs w:val="22"/>
        </w:rPr>
        <w:t>do daty zakończenia projektu.</w:t>
      </w:r>
    </w:p>
    <w:p w14:paraId="73A4102C" w14:textId="564AD028" w:rsidR="004C0E1A" w:rsidRPr="005A474C" w:rsidRDefault="008E2B97" w:rsidP="0044536C">
      <w:pPr>
        <w:spacing w:after="240"/>
        <w:rPr>
          <w:rFonts w:ascii="Lato" w:hAnsi="Lato"/>
          <w:sz w:val="22"/>
          <w:szCs w:val="22"/>
        </w:rPr>
      </w:pPr>
      <w:r w:rsidRPr="005A474C">
        <w:rPr>
          <w:rFonts w:ascii="Lato" w:hAnsi="Lato"/>
          <w:sz w:val="22"/>
          <w:szCs w:val="22"/>
        </w:rPr>
        <w:t xml:space="preserve">Projekty mogą być realizowane w okresie </w:t>
      </w:r>
      <w:r w:rsidR="006934CD" w:rsidRPr="005A474C">
        <w:rPr>
          <w:rFonts w:ascii="Lato" w:hAnsi="Lato"/>
          <w:sz w:val="22"/>
          <w:szCs w:val="22"/>
        </w:rPr>
        <w:t xml:space="preserve">od </w:t>
      </w:r>
      <w:r w:rsidR="004C0E1A" w:rsidRPr="005A474C">
        <w:rPr>
          <w:rFonts w:ascii="Lato" w:hAnsi="Lato"/>
          <w:sz w:val="22"/>
          <w:szCs w:val="22"/>
        </w:rPr>
        <w:t xml:space="preserve">1 </w:t>
      </w:r>
      <w:r w:rsidR="00C675EA" w:rsidRPr="005A474C">
        <w:rPr>
          <w:rFonts w:ascii="Lato" w:hAnsi="Lato"/>
          <w:sz w:val="22"/>
          <w:szCs w:val="22"/>
        </w:rPr>
        <w:t>stycznia</w:t>
      </w:r>
      <w:r w:rsidR="004C0E1A" w:rsidRPr="005A474C">
        <w:rPr>
          <w:rFonts w:ascii="Lato" w:hAnsi="Lato"/>
          <w:sz w:val="22"/>
          <w:szCs w:val="22"/>
        </w:rPr>
        <w:t xml:space="preserve"> 20</w:t>
      </w:r>
      <w:r w:rsidR="00C675EA" w:rsidRPr="005A474C">
        <w:rPr>
          <w:rFonts w:ascii="Lato" w:hAnsi="Lato"/>
          <w:sz w:val="22"/>
          <w:szCs w:val="22"/>
        </w:rPr>
        <w:t>21</w:t>
      </w:r>
      <w:r w:rsidR="004C0E1A" w:rsidRPr="005A474C">
        <w:rPr>
          <w:rFonts w:ascii="Lato" w:hAnsi="Lato"/>
          <w:sz w:val="22"/>
          <w:szCs w:val="22"/>
        </w:rPr>
        <w:t xml:space="preserve"> </w:t>
      </w:r>
      <w:r w:rsidR="00B54E09" w:rsidRPr="005A474C">
        <w:rPr>
          <w:rFonts w:ascii="Lato" w:hAnsi="Lato"/>
          <w:sz w:val="22"/>
          <w:szCs w:val="22"/>
        </w:rPr>
        <w:t xml:space="preserve">roku </w:t>
      </w:r>
      <w:r w:rsidRPr="005A474C">
        <w:rPr>
          <w:rFonts w:ascii="Lato" w:hAnsi="Lato"/>
          <w:sz w:val="22"/>
          <w:szCs w:val="22"/>
        </w:rPr>
        <w:t xml:space="preserve">do </w:t>
      </w:r>
      <w:r w:rsidR="004C0E1A" w:rsidRPr="005A474C">
        <w:rPr>
          <w:rFonts w:ascii="Lato" w:hAnsi="Lato"/>
          <w:sz w:val="22"/>
          <w:szCs w:val="22"/>
        </w:rPr>
        <w:t>31 grudnia 202</w:t>
      </w:r>
      <w:r w:rsidR="00B97F7C" w:rsidRPr="005A474C">
        <w:rPr>
          <w:rFonts w:ascii="Lato" w:hAnsi="Lato"/>
          <w:sz w:val="22"/>
          <w:szCs w:val="22"/>
        </w:rPr>
        <w:t>9</w:t>
      </w:r>
      <w:r w:rsidR="004C0E1A" w:rsidRPr="005A474C">
        <w:rPr>
          <w:rFonts w:ascii="Lato" w:hAnsi="Lato"/>
          <w:sz w:val="22"/>
          <w:szCs w:val="22"/>
        </w:rPr>
        <w:t xml:space="preserve"> roku</w:t>
      </w:r>
      <w:r w:rsidR="00A646C2" w:rsidRPr="005A474C">
        <w:rPr>
          <w:rFonts w:ascii="Lato" w:hAnsi="Lato"/>
          <w:sz w:val="22"/>
          <w:szCs w:val="22"/>
        </w:rPr>
        <w:t xml:space="preserve">, jednak projekt może rozpocząć się najwcześniej w dniu złożenia </w:t>
      </w:r>
      <w:r w:rsidR="00FE4C3F" w:rsidRPr="005A474C">
        <w:rPr>
          <w:rFonts w:ascii="Lato" w:hAnsi="Lato"/>
          <w:sz w:val="22"/>
          <w:szCs w:val="22"/>
        </w:rPr>
        <w:t>w</w:t>
      </w:r>
      <w:r w:rsidR="00A646C2" w:rsidRPr="005A474C">
        <w:rPr>
          <w:rFonts w:ascii="Lato" w:hAnsi="Lato"/>
          <w:sz w:val="22"/>
          <w:szCs w:val="22"/>
        </w:rPr>
        <w:t xml:space="preserve">niosku o </w:t>
      </w:r>
      <w:r w:rsidR="00FE4C3F" w:rsidRPr="005A474C">
        <w:rPr>
          <w:rFonts w:ascii="Lato" w:hAnsi="Lato"/>
          <w:sz w:val="22"/>
          <w:szCs w:val="22"/>
        </w:rPr>
        <w:t>d</w:t>
      </w:r>
      <w:r w:rsidR="00A646C2" w:rsidRPr="005A474C">
        <w:rPr>
          <w:rFonts w:ascii="Lato" w:hAnsi="Lato"/>
          <w:sz w:val="22"/>
          <w:szCs w:val="22"/>
        </w:rPr>
        <w:t>ofinansowanie</w:t>
      </w:r>
      <w:r w:rsidR="004C0E1A" w:rsidRPr="005A474C">
        <w:rPr>
          <w:rFonts w:ascii="Lato" w:hAnsi="Lato"/>
          <w:sz w:val="22"/>
          <w:szCs w:val="22"/>
        </w:rPr>
        <w:t>.</w:t>
      </w:r>
      <w:r w:rsidRPr="005A474C">
        <w:rPr>
          <w:rFonts w:ascii="Lato" w:hAnsi="Lato"/>
          <w:sz w:val="22"/>
          <w:szCs w:val="22"/>
        </w:rPr>
        <w:t xml:space="preserve"> Dopuszczalny czas trwania projektów w ramach poszczególnych naborów określany jest każdorazowo w ogłoszeni</w:t>
      </w:r>
      <w:r w:rsidR="007E1904" w:rsidRPr="005A474C">
        <w:rPr>
          <w:rFonts w:ascii="Lato" w:hAnsi="Lato"/>
          <w:sz w:val="22"/>
          <w:szCs w:val="22"/>
        </w:rPr>
        <w:t>u</w:t>
      </w:r>
      <w:r w:rsidRPr="005A474C">
        <w:rPr>
          <w:rFonts w:ascii="Lato" w:hAnsi="Lato"/>
          <w:sz w:val="22"/>
          <w:szCs w:val="22"/>
        </w:rPr>
        <w:t xml:space="preserve"> o naborze</w:t>
      </w:r>
      <w:r w:rsidR="009B2509" w:rsidRPr="005A474C">
        <w:rPr>
          <w:rFonts w:ascii="Lato" w:hAnsi="Lato"/>
          <w:sz w:val="22"/>
          <w:szCs w:val="22"/>
        </w:rPr>
        <w:t>, o ile nie wyrażono następnie zgody na wydłużenie czasu trwania projektu</w:t>
      </w:r>
      <w:r w:rsidRPr="005A474C">
        <w:rPr>
          <w:rFonts w:ascii="Lato" w:hAnsi="Lato"/>
          <w:sz w:val="22"/>
          <w:szCs w:val="22"/>
        </w:rPr>
        <w:t>.</w:t>
      </w:r>
    </w:p>
    <w:p w14:paraId="34ADB342" w14:textId="77777777" w:rsidR="004C0E1A" w:rsidRPr="005A474C" w:rsidRDefault="004C0E1A" w:rsidP="0044536C">
      <w:pPr>
        <w:spacing w:after="240"/>
        <w:rPr>
          <w:rFonts w:ascii="Lato" w:hAnsi="Lato"/>
          <w:sz w:val="22"/>
          <w:szCs w:val="22"/>
        </w:rPr>
      </w:pPr>
      <w:r w:rsidRPr="005A474C">
        <w:rPr>
          <w:rFonts w:ascii="Lato" w:hAnsi="Lato"/>
          <w:sz w:val="22"/>
          <w:szCs w:val="22"/>
        </w:rPr>
        <w:t>UWAGA!</w:t>
      </w:r>
    </w:p>
    <w:p w14:paraId="06C2BB87" w14:textId="77777777" w:rsidR="004C0E1A" w:rsidRPr="005A474C" w:rsidRDefault="004C0E1A" w:rsidP="0044536C">
      <w:pPr>
        <w:spacing w:after="240"/>
        <w:rPr>
          <w:rFonts w:ascii="Lato" w:hAnsi="Lato"/>
          <w:sz w:val="22"/>
          <w:szCs w:val="22"/>
        </w:rPr>
      </w:pPr>
      <w:r w:rsidRPr="005A474C">
        <w:rPr>
          <w:rFonts w:ascii="Lato" w:hAnsi="Lato"/>
          <w:sz w:val="22"/>
          <w:szCs w:val="22"/>
        </w:rPr>
        <w:t>Ostatni dzień realizacji projektu jest też ostatnim dniem ponoszenia kosztów. Koszty poniesione po zakończeniu okresu realizacji projektu nie są kwalifikowalne.</w:t>
      </w:r>
    </w:p>
    <w:p w14:paraId="72E31787" w14:textId="77777777" w:rsidR="004C0E1A" w:rsidRPr="005A474C" w:rsidRDefault="004C0E1A" w:rsidP="0044536C">
      <w:pPr>
        <w:spacing w:after="240"/>
        <w:rPr>
          <w:rFonts w:ascii="Lato" w:hAnsi="Lato"/>
          <w:b/>
          <w:sz w:val="22"/>
          <w:szCs w:val="22"/>
        </w:rPr>
      </w:pPr>
      <w:r w:rsidRPr="005A474C">
        <w:rPr>
          <w:rFonts w:ascii="Lato" w:hAnsi="Lato"/>
          <w:b/>
          <w:sz w:val="22"/>
          <w:szCs w:val="22"/>
        </w:rPr>
        <w:t>okres kwalifikowalności KOSZTÓW = okres realizacji projektu</w:t>
      </w:r>
    </w:p>
    <w:p w14:paraId="6741A284" w14:textId="77777777" w:rsidR="004C0E1A" w:rsidRPr="008A37DB" w:rsidRDefault="004C0E1A" w:rsidP="0044536C">
      <w:pPr>
        <w:spacing w:after="240"/>
        <w:rPr>
          <w:rFonts w:ascii="Lato" w:hAnsi="Lato"/>
          <w:sz w:val="22"/>
          <w:szCs w:val="22"/>
        </w:rPr>
      </w:pPr>
      <w:r w:rsidRPr="005A474C">
        <w:rPr>
          <w:rFonts w:ascii="Lato" w:hAnsi="Lato"/>
          <w:sz w:val="22"/>
          <w:szCs w:val="22"/>
        </w:rPr>
        <w:t xml:space="preserve">Wydatek (zapłata) </w:t>
      </w:r>
      <w:r w:rsidR="003B490B" w:rsidRPr="005A474C">
        <w:rPr>
          <w:rFonts w:ascii="Lato" w:hAnsi="Lato"/>
          <w:sz w:val="22"/>
          <w:szCs w:val="22"/>
        </w:rPr>
        <w:t>z</w:t>
      </w:r>
      <w:r w:rsidRPr="005A474C">
        <w:rPr>
          <w:rFonts w:ascii="Lato" w:hAnsi="Lato"/>
          <w:sz w:val="22"/>
          <w:szCs w:val="22"/>
        </w:rPr>
        <w:t xml:space="preserve">a koszt poniesiony w okresie realizacji projektu może nastąpić po ostatnim dniu realizacji projektu. Zgodnie z umową finansową zapłata musi nastąpić w okresie maksymalnie </w:t>
      </w:r>
      <w:r w:rsidR="00D55BAF" w:rsidRPr="005A474C">
        <w:rPr>
          <w:rFonts w:ascii="Lato" w:hAnsi="Lato"/>
          <w:sz w:val="22"/>
          <w:szCs w:val="22"/>
        </w:rPr>
        <w:t>2</w:t>
      </w:r>
      <w:r w:rsidRPr="005A474C">
        <w:rPr>
          <w:rFonts w:ascii="Lato" w:hAnsi="Lato"/>
          <w:sz w:val="22"/>
          <w:szCs w:val="22"/>
        </w:rPr>
        <w:t>0 dni</w:t>
      </w:r>
      <w:r w:rsidR="00DA5170" w:rsidRPr="008A37DB">
        <w:rPr>
          <w:rStyle w:val="Odwoanieprzypisudolnego"/>
          <w:rFonts w:ascii="Lato" w:hAnsi="Lato"/>
          <w:sz w:val="22"/>
          <w:szCs w:val="22"/>
        </w:rPr>
        <w:footnoteReference w:id="2"/>
      </w:r>
      <w:r w:rsidRPr="008A37DB">
        <w:rPr>
          <w:rFonts w:ascii="Lato" w:hAnsi="Lato"/>
          <w:sz w:val="22"/>
          <w:szCs w:val="22"/>
        </w:rPr>
        <w:t xml:space="preserve"> po zakończeniu okresu realizacji projektu, nie później jednak niż do </w:t>
      </w:r>
      <w:r w:rsidR="00F017E6" w:rsidRPr="008A37DB">
        <w:rPr>
          <w:rFonts w:ascii="Lato" w:hAnsi="Lato"/>
          <w:sz w:val="22"/>
          <w:szCs w:val="22"/>
        </w:rPr>
        <w:t>31</w:t>
      </w:r>
      <w:r w:rsidRPr="008A37DB">
        <w:rPr>
          <w:rFonts w:ascii="Lato" w:hAnsi="Lato"/>
          <w:sz w:val="22"/>
          <w:szCs w:val="22"/>
        </w:rPr>
        <w:t>.</w:t>
      </w:r>
      <w:r w:rsidR="00F017E6" w:rsidRPr="008A37DB">
        <w:rPr>
          <w:rFonts w:ascii="Lato" w:hAnsi="Lato"/>
          <w:sz w:val="22"/>
          <w:szCs w:val="22"/>
        </w:rPr>
        <w:t>12</w:t>
      </w:r>
      <w:r w:rsidRPr="008A37DB">
        <w:rPr>
          <w:rFonts w:ascii="Lato" w:hAnsi="Lato"/>
          <w:sz w:val="22"/>
          <w:szCs w:val="22"/>
        </w:rPr>
        <w:t>.20</w:t>
      </w:r>
      <w:r w:rsidR="00F017E6" w:rsidRPr="008A37DB">
        <w:rPr>
          <w:rFonts w:ascii="Lato" w:hAnsi="Lato"/>
          <w:sz w:val="22"/>
          <w:szCs w:val="22"/>
        </w:rPr>
        <w:t>29</w:t>
      </w:r>
      <w:r w:rsidRPr="008A37DB">
        <w:rPr>
          <w:rFonts w:ascii="Lato" w:hAnsi="Lato"/>
          <w:sz w:val="22"/>
          <w:szCs w:val="22"/>
        </w:rPr>
        <w:t xml:space="preserve"> r. </w:t>
      </w:r>
    </w:p>
    <w:p w14:paraId="34FB1CFD" w14:textId="77777777" w:rsidR="00292C04" w:rsidRPr="008A37DB" w:rsidRDefault="00292C04" w:rsidP="008A37DB">
      <w:pPr>
        <w:spacing w:after="240"/>
        <w:rPr>
          <w:rFonts w:ascii="Lato" w:hAnsi="Lato"/>
          <w:sz w:val="22"/>
          <w:szCs w:val="22"/>
        </w:rPr>
      </w:pPr>
      <w:r w:rsidRPr="008A37DB">
        <w:rPr>
          <w:rFonts w:ascii="Lato" w:hAnsi="Lato"/>
          <w:sz w:val="22"/>
          <w:szCs w:val="22"/>
        </w:rPr>
        <w:t>Przykład:</w:t>
      </w:r>
    </w:p>
    <w:p w14:paraId="5C0487DB" w14:textId="2093E663" w:rsidR="004C0E1A" w:rsidRPr="008A37DB" w:rsidRDefault="00292C04" w:rsidP="0044536C">
      <w:pPr>
        <w:spacing w:after="240"/>
        <w:rPr>
          <w:rFonts w:ascii="Lato" w:hAnsi="Lato"/>
          <w:sz w:val="22"/>
          <w:szCs w:val="22"/>
        </w:rPr>
      </w:pPr>
      <w:r w:rsidRPr="008A37DB">
        <w:rPr>
          <w:rFonts w:ascii="Lato" w:hAnsi="Lato"/>
          <w:sz w:val="22"/>
          <w:szCs w:val="22"/>
        </w:rPr>
        <w:t xml:space="preserve">Zakończenie realizacji działań w projekcie nastąpiło w dniu 20 grudnia 2025 roku, więc ostatni dzień ponoszenia wydatków to 9 stycznia 2026 r. 20 grudnia Beneficjent otrzymuje fakturę za catering na konferencji kończącej projekt w dn. 15 grudnia 2025 oraz rachunek do </w:t>
      </w:r>
      <w:r w:rsidRPr="008A37DB">
        <w:rPr>
          <w:rFonts w:ascii="Lato" w:hAnsi="Lato"/>
          <w:sz w:val="22"/>
          <w:szCs w:val="22"/>
        </w:rPr>
        <w:lastRenderedPageBreak/>
        <w:t>umowy zlecenia na obsługę strony internetowej w dn. 16.11-15.12 2025; opłaca fakturę i rachunek 8 stycznia 2026 r., tj. mieści się w terminie 20 dni.</w:t>
      </w:r>
    </w:p>
    <w:p w14:paraId="1FD37ED7" w14:textId="77777777" w:rsidR="004C0E1A" w:rsidRPr="008A37DB" w:rsidRDefault="004C0E1A" w:rsidP="0044536C">
      <w:pPr>
        <w:spacing w:after="240"/>
        <w:rPr>
          <w:rFonts w:ascii="Lato" w:hAnsi="Lato"/>
          <w:b/>
          <w:sz w:val="22"/>
          <w:szCs w:val="22"/>
        </w:rPr>
      </w:pPr>
    </w:p>
    <w:p w14:paraId="0FB5B7E1" w14:textId="77777777" w:rsidR="004C0E1A" w:rsidRPr="008A37DB" w:rsidRDefault="004C0E1A" w:rsidP="0044536C">
      <w:pPr>
        <w:spacing w:after="240"/>
        <w:rPr>
          <w:rFonts w:ascii="Lato" w:hAnsi="Lato"/>
          <w:b/>
          <w:sz w:val="22"/>
          <w:szCs w:val="22"/>
        </w:rPr>
      </w:pPr>
      <w:r w:rsidRPr="008A37DB">
        <w:rPr>
          <w:rFonts w:ascii="Lato" w:hAnsi="Lato"/>
          <w:b/>
          <w:sz w:val="22"/>
          <w:szCs w:val="22"/>
        </w:rPr>
        <w:t>okres kwalifikowalności WYDATKÓW = okres realizacji projektu</w:t>
      </w:r>
      <w:r w:rsidRPr="008A37DB" w:rsidDel="00112388">
        <w:rPr>
          <w:rFonts w:ascii="Lato" w:hAnsi="Lato"/>
          <w:b/>
          <w:sz w:val="22"/>
          <w:szCs w:val="22"/>
        </w:rPr>
        <w:t xml:space="preserve"> </w:t>
      </w:r>
      <w:r w:rsidRPr="008A37DB">
        <w:rPr>
          <w:rFonts w:ascii="Lato" w:hAnsi="Lato"/>
          <w:b/>
          <w:sz w:val="22"/>
          <w:szCs w:val="22"/>
        </w:rPr>
        <w:t xml:space="preserve">+ </w:t>
      </w:r>
      <w:r w:rsidR="00452CC9" w:rsidRPr="008A37DB">
        <w:rPr>
          <w:rFonts w:ascii="Lato" w:hAnsi="Lato"/>
          <w:b/>
          <w:sz w:val="22"/>
          <w:szCs w:val="22"/>
        </w:rPr>
        <w:t xml:space="preserve">max </w:t>
      </w:r>
      <w:r w:rsidR="00D55BAF" w:rsidRPr="008A37DB">
        <w:rPr>
          <w:rFonts w:ascii="Lato" w:hAnsi="Lato"/>
          <w:b/>
          <w:sz w:val="22"/>
          <w:szCs w:val="22"/>
        </w:rPr>
        <w:t>2</w:t>
      </w:r>
      <w:r w:rsidR="00452CC9" w:rsidRPr="008A37DB">
        <w:rPr>
          <w:rFonts w:ascii="Lato" w:hAnsi="Lato"/>
          <w:b/>
          <w:sz w:val="22"/>
          <w:szCs w:val="22"/>
        </w:rPr>
        <w:t>0</w:t>
      </w:r>
      <w:r w:rsidRPr="008A37DB">
        <w:rPr>
          <w:rFonts w:ascii="Lato" w:hAnsi="Lato"/>
          <w:b/>
          <w:sz w:val="22"/>
          <w:szCs w:val="22"/>
        </w:rPr>
        <w:t xml:space="preserve"> dni</w:t>
      </w:r>
    </w:p>
    <w:p w14:paraId="65DDBAAD" w14:textId="77777777" w:rsidR="00DE103E" w:rsidRPr="008A37DB" w:rsidRDefault="00DE103E" w:rsidP="0044536C">
      <w:pPr>
        <w:spacing w:after="240"/>
        <w:rPr>
          <w:rFonts w:ascii="Lato" w:hAnsi="Lato"/>
          <w:b/>
          <w:sz w:val="22"/>
          <w:szCs w:val="22"/>
        </w:rPr>
      </w:pPr>
      <w:r w:rsidRPr="008A37DB">
        <w:rPr>
          <w:rFonts w:ascii="Lato" w:hAnsi="Lato"/>
          <w:sz w:val="22"/>
          <w:szCs w:val="22"/>
        </w:rPr>
        <w:t xml:space="preserve">Zapłata w terminie przekraczającym przewidziany w umowie będzie skutkowała uznaniem kosztu </w:t>
      </w:r>
      <w:r w:rsidR="004B1E50" w:rsidRPr="008A37DB">
        <w:rPr>
          <w:rFonts w:ascii="Lato" w:hAnsi="Lato"/>
          <w:sz w:val="22"/>
          <w:szCs w:val="22"/>
        </w:rPr>
        <w:t xml:space="preserve">i wydatku </w:t>
      </w:r>
      <w:r w:rsidRPr="008A37DB">
        <w:rPr>
          <w:rFonts w:ascii="Lato" w:hAnsi="Lato"/>
          <w:sz w:val="22"/>
          <w:szCs w:val="22"/>
        </w:rPr>
        <w:t>za niekwalifikowalny w projekcie i usunięciem kosztu z zestawienia wydatków.</w:t>
      </w:r>
    </w:p>
    <w:p w14:paraId="3003E757" w14:textId="77777777" w:rsidR="00AE35D3" w:rsidRPr="0044536C" w:rsidRDefault="004C0E1A" w:rsidP="0044536C">
      <w:pPr>
        <w:spacing w:after="240"/>
        <w:rPr>
          <w:rFonts w:ascii="Lato" w:hAnsi="Lato"/>
          <w:color w:val="FF0000"/>
          <w:sz w:val="22"/>
          <w:szCs w:val="22"/>
        </w:rPr>
      </w:pPr>
      <w:r w:rsidRPr="008A37DB">
        <w:rPr>
          <w:rFonts w:ascii="Lato" w:hAnsi="Lato"/>
          <w:sz w:val="22"/>
          <w:szCs w:val="22"/>
        </w:rPr>
        <w:t>Za datę po</w:t>
      </w:r>
      <w:r w:rsidR="00BA2C98" w:rsidRPr="008A37DB">
        <w:rPr>
          <w:rFonts w:ascii="Lato" w:hAnsi="Lato"/>
          <w:sz w:val="22"/>
          <w:szCs w:val="22"/>
        </w:rPr>
        <w:t xml:space="preserve">niesienia wydatku przyjmuje się </w:t>
      </w:r>
      <w:r w:rsidRPr="00687F5C">
        <w:rPr>
          <w:rFonts w:ascii="Lato" w:hAnsi="Lato"/>
          <w:sz w:val="22"/>
          <w:szCs w:val="22"/>
        </w:rPr>
        <w:t>w przypadku wydatków pieniężnych:</w:t>
      </w:r>
    </w:p>
    <w:p w14:paraId="20CEBC17" w14:textId="77777777" w:rsidR="00AE35D3" w:rsidRPr="0044536C" w:rsidRDefault="004C0E1A" w:rsidP="0044536C">
      <w:pPr>
        <w:pStyle w:val="Akapitzlist"/>
        <w:numPr>
          <w:ilvl w:val="0"/>
          <w:numId w:val="9"/>
        </w:numPr>
        <w:spacing w:after="240"/>
        <w:ind w:left="993"/>
        <w:rPr>
          <w:rFonts w:ascii="Lato" w:hAnsi="Lato"/>
          <w:sz w:val="22"/>
          <w:szCs w:val="22"/>
        </w:rPr>
      </w:pPr>
      <w:r w:rsidRPr="008A37DB">
        <w:rPr>
          <w:rFonts w:ascii="Lato" w:hAnsi="Lato"/>
          <w:sz w:val="22"/>
          <w:szCs w:val="22"/>
        </w:rPr>
        <w:t>dokonanych przelewem lub obciążeniową kartą płatniczą – datę obciążenia rachunku bankowego Beneficjenta,</w:t>
      </w:r>
    </w:p>
    <w:p w14:paraId="36127CC6" w14:textId="77777777" w:rsidR="00AE35D3" w:rsidRPr="0044536C" w:rsidRDefault="004C0E1A" w:rsidP="0044536C">
      <w:pPr>
        <w:pStyle w:val="Akapitzlist"/>
        <w:numPr>
          <w:ilvl w:val="0"/>
          <w:numId w:val="9"/>
        </w:numPr>
        <w:spacing w:after="240"/>
        <w:ind w:left="993"/>
        <w:rPr>
          <w:rFonts w:ascii="Lato" w:hAnsi="Lato"/>
          <w:sz w:val="22"/>
          <w:szCs w:val="22"/>
        </w:rPr>
      </w:pPr>
      <w:r w:rsidRPr="008A37DB">
        <w:rPr>
          <w:rFonts w:ascii="Lato" w:hAnsi="Lato"/>
          <w:sz w:val="22"/>
          <w:szCs w:val="22"/>
        </w:rPr>
        <w:t>dokonanych kartą kredytową lub podobnym instrumentem płatniczym o odroczonej płatności – datę transakcji skutkującej obciążeniem rachunku karty kredytowej lub podobnego instrumentu będącego własnością Beneficjenta,</w:t>
      </w:r>
    </w:p>
    <w:p w14:paraId="7E49772A" w14:textId="77777777" w:rsidR="00AE35D3" w:rsidRPr="0044536C" w:rsidRDefault="004C0E1A" w:rsidP="0044536C">
      <w:pPr>
        <w:pStyle w:val="Akapitzlist"/>
        <w:numPr>
          <w:ilvl w:val="0"/>
          <w:numId w:val="9"/>
        </w:numPr>
        <w:spacing w:after="240"/>
        <w:ind w:left="993"/>
        <w:rPr>
          <w:rFonts w:ascii="Lato" w:hAnsi="Lato"/>
          <w:sz w:val="22"/>
          <w:szCs w:val="22"/>
        </w:rPr>
      </w:pPr>
      <w:r w:rsidRPr="008A37DB">
        <w:rPr>
          <w:rFonts w:ascii="Lato" w:hAnsi="Lato"/>
          <w:sz w:val="22"/>
          <w:szCs w:val="22"/>
        </w:rPr>
        <w:t>dokonanych gotówką – datę faktycznego wypływu środków z konta lub kasy Beneficjenta</w:t>
      </w:r>
      <w:r w:rsidR="00C33C8F" w:rsidRPr="008A37DB">
        <w:rPr>
          <w:rFonts w:ascii="Lato" w:hAnsi="Lato"/>
          <w:sz w:val="22"/>
          <w:szCs w:val="22"/>
        </w:rPr>
        <w:t>.</w:t>
      </w:r>
    </w:p>
    <w:p w14:paraId="636D9226" w14:textId="77777777" w:rsidR="001C768F" w:rsidRPr="0044536C" w:rsidRDefault="001C768F" w:rsidP="0044536C">
      <w:pPr>
        <w:spacing w:after="240"/>
        <w:rPr>
          <w:rFonts w:ascii="Lato" w:hAnsi="Lato"/>
          <w:sz w:val="22"/>
          <w:szCs w:val="22"/>
        </w:rPr>
      </w:pPr>
    </w:p>
    <w:p w14:paraId="7D8C9A70" w14:textId="77777777" w:rsidR="005D6764" w:rsidRPr="008A37DB" w:rsidRDefault="005A7BCA" w:rsidP="0044536C">
      <w:pPr>
        <w:pStyle w:val="Nagwek2"/>
        <w:spacing w:after="240"/>
        <w:jc w:val="left"/>
        <w:rPr>
          <w:rFonts w:ascii="Lato" w:hAnsi="Lato"/>
          <w:sz w:val="22"/>
          <w:szCs w:val="22"/>
        </w:rPr>
      </w:pPr>
      <w:bookmarkStart w:id="297" w:name="_Toc147391369"/>
      <w:r w:rsidRPr="008A37DB">
        <w:rPr>
          <w:rFonts w:ascii="Lato" w:hAnsi="Lato"/>
          <w:color w:val="auto"/>
          <w:sz w:val="22"/>
          <w:szCs w:val="22"/>
        </w:rPr>
        <w:t>2.</w:t>
      </w:r>
      <w:r w:rsidR="00452CC9" w:rsidRPr="008A37DB">
        <w:rPr>
          <w:rFonts w:ascii="Lato" w:hAnsi="Lato"/>
          <w:color w:val="auto"/>
          <w:sz w:val="22"/>
          <w:szCs w:val="22"/>
        </w:rPr>
        <w:t>3</w:t>
      </w:r>
      <w:r w:rsidRPr="008A37DB">
        <w:rPr>
          <w:rFonts w:ascii="Lato" w:hAnsi="Lato"/>
          <w:color w:val="auto"/>
          <w:sz w:val="22"/>
          <w:szCs w:val="22"/>
        </w:rPr>
        <w:t xml:space="preserve"> Konflikt interesów</w:t>
      </w:r>
      <w:bookmarkEnd w:id="297"/>
    </w:p>
    <w:p w14:paraId="24665594" w14:textId="77777777" w:rsidR="008D485E" w:rsidRPr="008A37DB" w:rsidRDefault="00E72F7F" w:rsidP="0044536C">
      <w:pPr>
        <w:pStyle w:val="NormalnyWeb"/>
        <w:shd w:val="clear" w:color="auto" w:fill="FFFFFF"/>
        <w:spacing w:before="0" w:beforeAutospacing="0" w:after="240" w:afterAutospacing="0"/>
        <w:textAlignment w:val="top"/>
        <w:rPr>
          <w:rFonts w:ascii="Lato" w:hAnsi="Lato"/>
          <w:sz w:val="22"/>
          <w:szCs w:val="22"/>
        </w:rPr>
      </w:pPr>
      <w:bookmarkStart w:id="298" w:name="_Toc132417361"/>
      <w:r w:rsidRPr="008A37DB">
        <w:rPr>
          <w:rFonts w:ascii="Lato" w:hAnsi="Lato"/>
          <w:sz w:val="22"/>
          <w:szCs w:val="22"/>
        </w:rPr>
        <w:t>Nie</w:t>
      </w:r>
      <w:r w:rsidR="004D068A" w:rsidRPr="008A37DB">
        <w:rPr>
          <w:rFonts w:ascii="Lato" w:hAnsi="Lato"/>
          <w:sz w:val="22"/>
          <w:szCs w:val="22"/>
        </w:rPr>
        <w:t>kwa</w:t>
      </w:r>
      <w:r w:rsidRPr="008A37DB">
        <w:rPr>
          <w:rFonts w:ascii="Lato" w:hAnsi="Lato"/>
          <w:sz w:val="22"/>
          <w:szCs w:val="22"/>
        </w:rPr>
        <w:t>lifikowalne są wydatki powstałe</w:t>
      </w:r>
      <w:r w:rsidR="004D068A" w:rsidRPr="008A37DB">
        <w:rPr>
          <w:rFonts w:ascii="Lato" w:hAnsi="Lato"/>
          <w:sz w:val="22"/>
          <w:szCs w:val="22"/>
        </w:rPr>
        <w:t xml:space="preserve"> w wyniku działań obarczonych konfliktem interesów</w:t>
      </w:r>
      <w:r w:rsidR="00E42FDF" w:rsidRPr="008A37DB">
        <w:rPr>
          <w:rFonts w:ascii="Lato" w:hAnsi="Lato"/>
          <w:sz w:val="22"/>
          <w:szCs w:val="22"/>
        </w:rPr>
        <w:t>.</w:t>
      </w:r>
      <w:r w:rsidR="004D068A" w:rsidRPr="008A37DB">
        <w:rPr>
          <w:rFonts w:ascii="Lato" w:hAnsi="Lato"/>
          <w:sz w:val="22"/>
          <w:szCs w:val="22"/>
        </w:rPr>
        <w:t xml:space="preserve"> </w:t>
      </w:r>
    </w:p>
    <w:p w14:paraId="343288CE" w14:textId="77777777" w:rsidR="008D485E" w:rsidRPr="00CC16FD" w:rsidRDefault="008D485E" w:rsidP="0044536C">
      <w:pPr>
        <w:autoSpaceDE w:val="0"/>
        <w:autoSpaceDN w:val="0"/>
        <w:adjustRightInd w:val="0"/>
        <w:spacing w:after="240"/>
        <w:rPr>
          <w:rFonts w:ascii="Lato" w:hAnsi="Lato" w:cs="TimesNewRoman"/>
          <w:sz w:val="22"/>
          <w:szCs w:val="22"/>
        </w:rPr>
      </w:pPr>
      <w:r w:rsidRPr="008A37DB">
        <w:rPr>
          <w:rFonts w:ascii="Lato" w:hAnsi="Lato" w:cs="TimesNewRoman"/>
          <w:sz w:val="22"/>
          <w:szCs w:val="22"/>
        </w:rPr>
        <w:t xml:space="preserve">Konflikt interesów istnieje wówczas, gdy bezstronne i obiektywne wykonywanie zadań przez  </w:t>
      </w:r>
      <w:r w:rsidR="00AC6C5E" w:rsidRPr="008A37DB">
        <w:rPr>
          <w:rFonts w:ascii="Lato" w:hAnsi="Lato" w:cs="TimesNewRoman"/>
          <w:sz w:val="22"/>
          <w:szCs w:val="22"/>
        </w:rPr>
        <w:t>B</w:t>
      </w:r>
      <w:r w:rsidRPr="008A37DB">
        <w:rPr>
          <w:rFonts w:ascii="Lato" w:hAnsi="Lato" w:cs="TimesNewRoman"/>
          <w:sz w:val="22"/>
          <w:szCs w:val="22"/>
        </w:rPr>
        <w:t xml:space="preserve">eneficjenta, personel projektu bądź </w:t>
      </w:r>
      <w:r w:rsidR="00FE507D" w:rsidRPr="008A37DB">
        <w:rPr>
          <w:rFonts w:ascii="Lato" w:hAnsi="Lato" w:cs="TimesNewRoman"/>
          <w:sz w:val="22"/>
          <w:szCs w:val="22"/>
        </w:rPr>
        <w:t>inną</w:t>
      </w:r>
      <w:r w:rsidRPr="008A37DB">
        <w:rPr>
          <w:rFonts w:ascii="Lato" w:hAnsi="Lato" w:cs="TimesNewRoman"/>
          <w:sz w:val="22"/>
          <w:szCs w:val="22"/>
        </w:rPr>
        <w:t xml:space="preserve"> upoważnion</w:t>
      </w:r>
      <w:r w:rsidR="00FE507D" w:rsidRPr="00687F5C">
        <w:rPr>
          <w:rFonts w:ascii="Lato" w:hAnsi="Lato" w:cs="TimesNewRoman"/>
          <w:sz w:val="22"/>
          <w:szCs w:val="22"/>
        </w:rPr>
        <w:t>ą osobę</w:t>
      </w:r>
      <w:r w:rsidRPr="00687F5C">
        <w:rPr>
          <w:rFonts w:ascii="Lato" w:hAnsi="Lato" w:cs="TimesNewRoman"/>
          <w:sz w:val="22"/>
          <w:szCs w:val="22"/>
        </w:rPr>
        <w:t xml:space="preserve"> </w:t>
      </w:r>
      <w:r w:rsidR="00FE507D" w:rsidRPr="00687F5C">
        <w:rPr>
          <w:rFonts w:ascii="Lato" w:hAnsi="Lato" w:cs="TimesNewRoman"/>
          <w:sz w:val="22"/>
          <w:szCs w:val="22"/>
        </w:rPr>
        <w:t xml:space="preserve">jest </w:t>
      </w:r>
      <w:r w:rsidRPr="00687F5C">
        <w:rPr>
          <w:rFonts w:ascii="Lato" w:hAnsi="Lato" w:cs="TimesNewRoman"/>
          <w:sz w:val="22"/>
          <w:szCs w:val="22"/>
        </w:rPr>
        <w:t>zagrożone z uwagi na względy rodzinne, emocjonalne, sympatie polityczne, interes gospodarczy lub jakiekolwiek inne bezpośredn</w:t>
      </w:r>
      <w:r w:rsidR="00290418" w:rsidRPr="00CC16FD">
        <w:rPr>
          <w:rFonts w:ascii="Lato" w:hAnsi="Lato" w:cs="TimesNewRoman"/>
          <w:sz w:val="22"/>
          <w:szCs w:val="22"/>
        </w:rPr>
        <w:t>i</w:t>
      </w:r>
      <w:r w:rsidRPr="00CC16FD">
        <w:rPr>
          <w:rFonts w:ascii="Lato" w:hAnsi="Lato" w:cs="TimesNewRoman"/>
          <w:sz w:val="22"/>
          <w:szCs w:val="22"/>
        </w:rPr>
        <w:t xml:space="preserve">e lub pośrednie interesy osobiste. </w:t>
      </w:r>
    </w:p>
    <w:p w14:paraId="354E6DFC" w14:textId="77777777" w:rsidR="00836529" w:rsidRPr="005A474C" w:rsidRDefault="004D068A" w:rsidP="0044536C">
      <w:pPr>
        <w:pStyle w:val="NormalnyWeb"/>
        <w:shd w:val="clear" w:color="auto" w:fill="FFFFFF"/>
        <w:spacing w:before="0" w:beforeAutospacing="0" w:after="240" w:afterAutospacing="0"/>
        <w:textAlignment w:val="top"/>
        <w:rPr>
          <w:rFonts w:ascii="Lato" w:hAnsi="Lato"/>
          <w:sz w:val="22"/>
          <w:szCs w:val="22"/>
        </w:rPr>
      </w:pPr>
      <w:r w:rsidRPr="005A474C">
        <w:rPr>
          <w:rFonts w:ascii="Lato" w:hAnsi="Lato"/>
          <w:sz w:val="22"/>
          <w:szCs w:val="22"/>
        </w:rPr>
        <w:t>Interes prywatny</w:t>
      </w:r>
      <w:r w:rsidR="00E466D0" w:rsidRPr="005A474C">
        <w:rPr>
          <w:rFonts w:ascii="Lato" w:hAnsi="Lato"/>
          <w:sz w:val="22"/>
          <w:szCs w:val="22"/>
        </w:rPr>
        <w:t xml:space="preserve"> (osobisty)</w:t>
      </w:r>
      <w:r w:rsidRPr="005A474C">
        <w:rPr>
          <w:rFonts w:ascii="Lato" w:hAnsi="Lato"/>
          <w:sz w:val="22"/>
          <w:szCs w:val="22"/>
        </w:rPr>
        <w:t xml:space="preserve"> </w:t>
      </w:r>
      <w:r w:rsidR="00AC6C5E" w:rsidRPr="005A474C">
        <w:rPr>
          <w:rFonts w:ascii="Lato" w:hAnsi="Lato"/>
          <w:sz w:val="22"/>
          <w:szCs w:val="22"/>
        </w:rPr>
        <w:t>B</w:t>
      </w:r>
      <w:r w:rsidR="00FE507D" w:rsidRPr="005A474C">
        <w:rPr>
          <w:rFonts w:ascii="Lato" w:hAnsi="Lato"/>
          <w:sz w:val="22"/>
          <w:szCs w:val="22"/>
        </w:rPr>
        <w:t xml:space="preserve">eneficjenta, </w:t>
      </w:r>
      <w:r w:rsidR="00FE507D" w:rsidRPr="005A474C">
        <w:rPr>
          <w:rFonts w:ascii="Lato" w:hAnsi="Lato" w:cs="TimesNewRoman"/>
          <w:sz w:val="22"/>
          <w:szCs w:val="22"/>
        </w:rPr>
        <w:t>persone</w:t>
      </w:r>
      <w:r w:rsidR="004D4C64" w:rsidRPr="005A474C">
        <w:rPr>
          <w:rFonts w:ascii="Lato" w:hAnsi="Lato" w:cs="TimesNewRoman"/>
          <w:sz w:val="22"/>
          <w:szCs w:val="22"/>
        </w:rPr>
        <w:t>lu</w:t>
      </w:r>
      <w:r w:rsidR="00FE507D" w:rsidRPr="005A474C">
        <w:rPr>
          <w:rFonts w:ascii="Lato" w:hAnsi="Lato" w:cs="TimesNewRoman"/>
          <w:sz w:val="22"/>
          <w:szCs w:val="22"/>
        </w:rPr>
        <w:t xml:space="preserve"> projektu bądź innej upoważnionej osoby </w:t>
      </w:r>
      <w:r w:rsidRPr="005A474C">
        <w:rPr>
          <w:rFonts w:ascii="Lato" w:hAnsi="Lato"/>
          <w:sz w:val="22"/>
          <w:szCs w:val="22"/>
        </w:rPr>
        <w:t xml:space="preserve">dotyczy jakiejkolwiek korzyści </w:t>
      </w:r>
      <w:r w:rsidR="00FE507D" w:rsidRPr="005A474C">
        <w:rPr>
          <w:rFonts w:ascii="Lato" w:hAnsi="Lato"/>
          <w:sz w:val="22"/>
          <w:szCs w:val="22"/>
        </w:rPr>
        <w:t>osobistej</w:t>
      </w:r>
      <w:r w:rsidRPr="005A474C">
        <w:rPr>
          <w:rFonts w:ascii="Lato" w:hAnsi="Lato"/>
          <w:sz w:val="22"/>
          <w:szCs w:val="22"/>
        </w:rPr>
        <w:t>, rodziny, osób spokrewnionych, przyjaciół i osób albo organizacji</w:t>
      </w:r>
      <w:r w:rsidR="00097F50" w:rsidRPr="005A474C">
        <w:rPr>
          <w:rFonts w:ascii="Lato" w:hAnsi="Lato"/>
          <w:sz w:val="22"/>
          <w:szCs w:val="22"/>
        </w:rPr>
        <w:t>,</w:t>
      </w:r>
      <w:r w:rsidRPr="005A474C">
        <w:rPr>
          <w:rFonts w:ascii="Lato" w:hAnsi="Lato"/>
          <w:sz w:val="22"/>
          <w:szCs w:val="22"/>
        </w:rPr>
        <w:t xml:space="preserve"> z którymi ma</w:t>
      </w:r>
      <w:r w:rsidR="00FE507D" w:rsidRPr="005A474C">
        <w:rPr>
          <w:rFonts w:ascii="Lato" w:hAnsi="Lato"/>
          <w:sz w:val="22"/>
          <w:szCs w:val="22"/>
        </w:rPr>
        <w:t>ją</w:t>
      </w:r>
      <w:r w:rsidRPr="005A474C">
        <w:rPr>
          <w:rFonts w:ascii="Lato" w:hAnsi="Lato"/>
          <w:sz w:val="22"/>
          <w:szCs w:val="22"/>
        </w:rPr>
        <w:t xml:space="preserve"> albo miał</w:t>
      </w:r>
      <w:r w:rsidR="00FE507D" w:rsidRPr="005A474C">
        <w:rPr>
          <w:rFonts w:ascii="Lato" w:hAnsi="Lato"/>
          <w:sz w:val="22"/>
          <w:szCs w:val="22"/>
        </w:rPr>
        <w:t>y</w:t>
      </w:r>
      <w:r w:rsidRPr="005A474C">
        <w:rPr>
          <w:rFonts w:ascii="Lato" w:hAnsi="Lato"/>
          <w:sz w:val="22"/>
          <w:szCs w:val="22"/>
        </w:rPr>
        <w:t xml:space="preserve"> kontakty. Dotyczy to w szczególności zobowiązań finansowych bądź cywilnych z tym związanych. </w:t>
      </w:r>
    </w:p>
    <w:p w14:paraId="10780C91" w14:textId="77777777" w:rsidR="007A5905" w:rsidRPr="005A474C" w:rsidRDefault="007A5905" w:rsidP="0044536C">
      <w:pPr>
        <w:spacing w:after="240"/>
        <w:rPr>
          <w:rFonts w:ascii="Lato" w:hAnsi="Lato"/>
          <w:sz w:val="22"/>
          <w:szCs w:val="22"/>
        </w:rPr>
      </w:pPr>
      <w:r w:rsidRPr="005A474C">
        <w:rPr>
          <w:rFonts w:ascii="Lato" w:hAnsi="Lato"/>
          <w:sz w:val="22"/>
          <w:szCs w:val="22"/>
        </w:rPr>
        <w:t>Za konflikt interesów uznaje się wystąpienie</w:t>
      </w:r>
      <w:r w:rsidR="00964DC9" w:rsidRPr="005A474C">
        <w:rPr>
          <w:rFonts w:ascii="Lato" w:hAnsi="Lato"/>
          <w:sz w:val="22"/>
          <w:szCs w:val="22"/>
        </w:rPr>
        <w:t xml:space="preserve"> wyłącznie</w:t>
      </w:r>
      <w:r w:rsidR="00830513" w:rsidRPr="005A474C">
        <w:rPr>
          <w:rFonts w:ascii="Lato" w:hAnsi="Lato"/>
          <w:sz w:val="22"/>
          <w:szCs w:val="22"/>
        </w:rPr>
        <w:t>,</w:t>
      </w:r>
      <w:r w:rsidRPr="005A474C">
        <w:rPr>
          <w:rFonts w:ascii="Lato" w:hAnsi="Lato"/>
          <w:sz w:val="22"/>
          <w:szCs w:val="22"/>
        </w:rPr>
        <w:t xml:space="preserve"> co najmniej jednej sytuacji, o której mowa </w:t>
      </w:r>
      <w:r w:rsidR="00F017E6" w:rsidRPr="005A474C">
        <w:rPr>
          <w:rFonts w:ascii="Lato" w:hAnsi="Lato"/>
          <w:sz w:val="22"/>
          <w:szCs w:val="22"/>
        </w:rPr>
        <w:t xml:space="preserve">poniżej </w:t>
      </w:r>
      <w:r w:rsidRPr="005A474C">
        <w:rPr>
          <w:rFonts w:ascii="Lato" w:hAnsi="Lato"/>
          <w:sz w:val="22"/>
          <w:szCs w:val="22"/>
        </w:rPr>
        <w:t>w pkt. 2.3.1 lit a)-b)</w:t>
      </w:r>
      <w:r w:rsidR="00F017E6" w:rsidRPr="005A474C">
        <w:rPr>
          <w:rFonts w:ascii="Lato" w:hAnsi="Lato"/>
          <w:sz w:val="22"/>
          <w:szCs w:val="22"/>
        </w:rPr>
        <w:t>.</w:t>
      </w:r>
    </w:p>
    <w:p w14:paraId="6886D683" w14:textId="77777777" w:rsidR="007A5905" w:rsidRPr="005A474C" w:rsidRDefault="007A5905" w:rsidP="0044536C">
      <w:pPr>
        <w:spacing w:after="240"/>
        <w:rPr>
          <w:rFonts w:ascii="Lato" w:hAnsi="Lato"/>
          <w:sz w:val="22"/>
          <w:szCs w:val="22"/>
        </w:rPr>
      </w:pPr>
    </w:p>
    <w:p w14:paraId="17E05681" w14:textId="77777777" w:rsidR="007A5905" w:rsidRPr="005A474C" w:rsidRDefault="007A5905" w:rsidP="0044536C">
      <w:pPr>
        <w:pStyle w:val="Nagwek3"/>
        <w:spacing w:after="240"/>
        <w:ind w:left="0"/>
        <w:jc w:val="left"/>
        <w:rPr>
          <w:rFonts w:ascii="Lato" w:hAnsi="Lato"/>
          <w:sz w:val="22"/>
          <w:szCs w:val="22"/>
        </w:rPr>
      </w:pPr>
      <w:r w:rsidRPr="005A474C">
        <w:rPr>
          <w:rFonts w:ascii="Lato" w:hAnsi="Lato"/>
          <w:sz w:val="22"/>
          <w:szCs w:val="22"/>
        </w:rPr>
        <w:t>2.3.1. Unikanie konfliktu interesów podczas udzielania zamówień zgodnie z zasadą konkurencyjności/uproszczoną zasadą konkurencyjności</w:t>
      </w:r>
    </w:p>
    <w:p w14:paraId="14635075" w14:textId="77777777" w:rsidR="007A5905" w:rsidRPr="008A37DB" w:rsidRDefault="007A5905" w:rsidP="0044536C">
      <w:pPr>
        <w:spacing w:before="120" w:after="240"/>
        <w:rPr>
          <w:rFonts w:ascii="Lato" w:hAnsi="Lato" w:cs="Calibri"/>
          <w:sz w:val="22"/>
          <w:szCs w:val="22"/>
        </w:rPr>
      </w:pPr>
      <w:r w:rsidRPr="008A37DB">
        <w:rPr>
          <w:rFonts w:ascii="Lato" w:hAnsi="Lato" w:cstheme="minorHAnsi"/>
          <w:sz w:val="22"/>
          <w:szCs w:val="22"/>
        </w:rPr>
        <w:t>W celu uniknięcia konfliktu interesów</w:t>
      </w:r>
      <w:r w:rsidRPr="008A37DB">
        <w:rPr>
          <w:rFonts w:ascii="Lato" w:hAnsi="Lato" w:cs="Calibri"/>
          <w:sz w:val="22"/>
          <w:szCs w:val="22"/>
        </w:rPr>
        <w:t>:</w:t>
      </w:r>
    </w:p>
    <w:p w14:paraId="411257D2" w14:textId="77777777" w:rsidR="007A5905" w:rsidRPr="00687F5C" w:rsidRDefault="007A5905" w:rsidP="0044536C">
      <w:pPr>
        <w:spacing w:before="120" w:after="240"/>
        <w:rPr>
          <w:rFonts w:ascii="Lato" w:hAnsi="Lato"/>
          <w:sz w:val="22"/>
          <w:szCs w:val="22"/>
        </w:rPr>
      </w:pPr>
      <w:r w:rsidRPr="008A37DB">
        <w:rPr>
          <w:rFonts w:ascii="Lato" w:hAnsi="Lato"/>
          <w:sz w:val="22"/>
          <w:szCs w:val="22"/>
        </w:rPr>
        <w:t xml:space="preserve">a) </w:t>
      </w:r>
      <w:r w:rsidR="00AC6C5E" w:rsidRPr="008A37DB">
        <w:rPr>
          <w:rFonts w:ascii="Lato" w:hAnsi="Lato"/>
          <w:sz w:val="22"/>
          <w:szCs w:val="22"/>
        </w:rPr>
        <w:t>B</w:t>
      </w:r>
      <w:r w:rsidR="00AB7DE7" w:rsidRPr="008A37DB">
        <w:rPr>
          <w:rFonts w:ascii="Lato" w:hAnsi="Lato"/>
          <w:sz w:val="22"/>
          <w:szCs w:val="22"/>
        </w:rPr>
        <w:t>eneficjent</w:t>
      </w:r>
      <w:r w:rsidR="00C32A99" w:rsidRPr="008A37DB" w:rsidDel="00AB7DE7">
        <w:rPr>
          <w:rFonts w:ascii="Lato" w:hAnsi="Lato"/>
          <w:sz w:val="22"/>
          <w:szCs w:val="22"/>
        </w:rPr>
        <w:t xml:space="preserve"> </w:t>
      </w:r>
      <w:r w:rsidRPr="008A37DB">
        <w:rPr>
          <w:rFonts w:ascii="Lato" w:hAnsi="Lato"/>
          <w:sz w:val="22"/>
          <w:szCs w:val="22"/>
        </w:rPr>
        <w:t xml:space="preserve">nie będący zamawiającym w rozumieniu ustawy PZP nie może udzielić zamówienia podmiotom powiązanym z nim kapitałowo lub osobowo, przez co rozumie się wzajemne powiązania między </w:t>
      </w:r>
      <w:r w:rsidR="00AC6C5E" w:rsidRPr="008A37DB">
        <w:rPr>
          <w:rFonts w:ascii="Lato" w:hAnsi="Lato"/>
          <w:sz w:val="22"/>
          <w:szCs w:val="22"/>
        </w:rPr>
        <w:t>B</w:t>
      </w:r>
      <w:r w:rsidR="00AB7DE7" w:rsidRPr="008A37DB">
        <w:rPr>
          <w:rFonts w:ascii="Lato" w:hAnsi="Lato"/>
          <w:sz w:val="22"/>
          <w:szCs w:val="22"/>
        </w:rPr>
        <w:t>eneficjentem</w:t>
      </w:r>
      <w:r w:rsidRPr="008A37DB">
        <w:rPr>
          <w:rFonts w:ascii="Lato" w:hAnsi="Lato"/>
          <w:sz w:val="22"/>
          <w:szCs w:val="22"/>
        </w:rPr>
        <w:t xml:space="preserve"> lub osobami upoważnionymi do zaciągania zobowiązań w imieniu </w:t>
      </w:r>
      <w:r w:rsidR="00AC6C5E" w:rsidRPr="008A37DB">
        <w:rPr>
          <w:rFonts w:ascii="Lato" w:hAnsi="Lato"/>
          <w:sz w:val="22"/>
          <w:szCs w:val="22"/>
        </w:rPr>
        <w:t>B</w:t>
      </w:r>
      <w:r w:rsidR="00AB7DE7" w:rsidRPr="00687F5C">
        <w:rPr>
          <w:rFonts w:ascii="Lato" w:hAnsi="Lato"/>
          <w:sz w:val="22"/>
          <w:szCs w:val="22"/>
        </w:rPr>
        <w:t>eneficjenta</w:t>
      </w:r>
      <w:r w:rsidRPr="00687F5C">
        <w:rPr>
          <w:rFonts w:ascii="Lato" w:hAnsi="Lato"/>
          <w:sz w:val="22"/>
          <w:szCs w:val="22"/>
        </w:rPr>
        <w:t xml:space="preserve"> lub osobami wykonującymi w imieniu </w:t>
      </w:r>
      <w:r w:rsidR="00AC6C5E" w:rsidRPr="00687F5C">
        <w:rPr>
          <w:rFonts w:ascii="Lato" w:hAnsi="Lato"/>
          <w:sz w:val="22"/>
          <w:szCs w:val="22"/>
        </w:rPr>
        <w:t>B</w:t>
      </w:r>
      <w:r w:rsidR="00AB7DE7" w:rsidRPr="00687F5C">
        <w:rPr>
          <w:rFonts w:ascii="Lato" w:hAnsi="Lato"/>
          <w:sz w:val="22"/>
          <w:szCs w:val="22"/>
        </w:rPr>
        <w:t>eneficjenta</w:t>
      </w:r>
      <w:r w:rsidRPr="00687F5C">
        <w:rPr>
          <w:rFonts w:ascii="Lato" w:hAnsi="Lato"/>
          <w:sz w:val="22"/>
          <w:szCs w:val="22"/>
        </w:rPr>
        <w:t xml:space="preserve"> czynności związane z przeprowadzeniem procedury wyboru wykonawcy a wykonawcą, polegające w szczególności na:</w:t>
      </w:r>
    </w:p>
    <w:p w14:paraId="77BFD96B" w14:textId="77777777" w:rsidR="00E466D0" w:rsidRPr="00CC16FD" w:rsidRDefault="007A5905" w:rsidP="0044536C">
      <w:pPr>
        <w:spacing w:after="240"/>
        <w:rPr>
          <w:rFonts w:ascii="Lato" w:hAnsi="Lato" w:cstheme="minorHAnsi"/>
          <w:sz w:val="22"/>
          <w:szCs w:val="22"/>
        </w:rPr>
      </w:pPr>
      <w:r w:rsidRPr="00CC16FD">
        <w:rPr>
          <w:rFonts w:ascii="Lato" w:hAnsi="Lato" w:cstheme="minorHAnsi"/>
          <w:sz w:val="22"/>
          <w:szCs w:val="22"/>
        </w:rPr>
        <w:lastRenderedPageBreak/>
        <w:t>- uczestniczeniu w spółce jako wspólnik spółki cywilnej lub spółki osobowej,</w:t>
      </w:r>
    </w:p>
    <w:p w14:paraId="1604DEAD" w14:textId="77777777" w:rsidR="007A5905" w:rsidRPr="00CC16FD" w:rsidRDefault="007A5905" w:rsidP="0044536C">
      <w:pPr>
        <w:spacing w:after="240"/>
        <w:rPr>
          <w:rFonts w:ascii="Lato" w:hAnsi="Lato" w:cstheme="minorHAnsi"/>
          <w:sz w:val="22"/>
          <w:szCs w:val="22"/>
        </w:rPr>
      </w:pPr>
      <w:r w:rsidRPr="00CC16FD">
        <w:rPr>
          <w:rFonts w:ascii="Lato" w:hAnsi="Lato" w:cstheme="minorHAnsi"/>
          <w:sz w:val="22"/>
          <w:szCs w:val="22"/>
        </w:rPr>
        <w:t>- posiadaniu co najmniej 10% udziałów lub akcji,</w:t>
      </w:r>
    </w:p>
    <w:p w14:paraId="53DF4F9D" w14:textId="4A5B20EB" w:rsidR="007A5905" w:rsidRPr="005A474C" w:rsidRDefault="007A5905" w:rsidP="0044536C">
      <w:pPr>
        <w:spacing w:after="240"/>
        <w:rPr>
          <w:rFonts w:ascii="Lato" w:hAnsi="Lato" w:cstheme="minorHAnsi"/>
          <w:sz w:val="22"/>
          <w:szCs w:val="22"/>
        </w:rPr>
      </w:pPr>
      <w:r w:rsidRPr="005A474C">
        <w:rPr>
          <w:rFonts w:ascii="Lato" w:hAnsi="Lato" w:cstheme="minorHAnsi"/>
          <w:sz w:val="22"/>
          <w:szCs w:val="22"/>
        </w:rPr>
        <w:t>- pozostawani</w:t>
      </w:r>
      <w:r w:rsidR="007025F8" w:rsidRPr="005A474C">
        <w:rPr>
          <w:rFonts w:ascii="Lato" w:hAnsi="Lato" w:cstheme="minorHAnsi"/>
          <w:sz w:val="22"/>
          <w:szCs w:val="22"/>
        </w:rPr>
        <w:t>u</w:t>
      </w:r>
      <w:r w:rsidRPr="005A474C">
        <w:rPr>
          <w:rFonts w:ascii="Lato" w:hAnsi="Lato" w:cstheme="minorHAnsi"/>
          <w:sz w:val="22"/>
          <w:szCs w:val="22"/>
        </w:rPr>
        <w:t xml:space="preserve"> w związku małżeńskim, w stosunku pokrewieństwa lub powinowactwa w linii prostej, pokrewieństwa lub powinowactwa w linii bocznej do drugiego stopnia lub w stosunku przysposobienia, opieki lub kurateli,</w:t>
      </w:r>
    </w:p>
    <w:p w14:paraId="38FE1FCA" w14:textId="240F8F61" w:rsidR="007A5905" w:rsidRPr="005A474C" w:rsidRDefault="007A5905" w:rsidP="0044536C">
      <w:pPr>
        <w:spacing w:after="240"/>
        <w:rPr>
          <w:rFonts w:ascii="Lato" w:hAnsi="Lato" w:cstheme="minorHAnsi"/>
          <w:sz w:val="22"/>
          <w:szCs w:val="22"/>
        </w:rPr>
      </w:pPr>
      <w:r w:rsidRPr="005A474C">
        <w:rPr>
          <w:rFonts w:ascii="Lato" w:hAnsi="Lato" w:cstheme="minorHAnsi"/>
          <w:sz w:val="22"/>
          <w:szCs w:val="22"/>
        </w:rPr>
        <w:t>- w okresie 3 lat przed wszczęciem postępowania pozostawa</w:t>
      </w:r>
      <w:r w:rsidR="001D7C11" w:rsidRPr="005A474C">
        <w:rPr>
          <w:rFonts w:ascii="Lato" w:hAnsi="Lato" w:cstheme="minorHAnsi"/>
          <w:sz w:val="22"/>
          <w:szCs w:val="22"/>
        </w:rPr>
        <w:t>ni</w:t>
      </w:r>
      <w:r w:rsidR="007025F8" w:rsidRPr="005A474C">
        <w:rPr>
          <w:rFonts w:ascii="Lato" w:hAnsi="Lato" w:cstheme="minorHAnsi"/>
          <w:sz w:val="22"/>
          <w:szCs w:val="22"/>
        </w:rPr>
        <w:t>u</w:t>
      </w:r>
      <w:r w:rsidRPr="005A474C">
        <w:rPr>
          <w:rFonts w:ascii="Lato" w:hAnsi="Lato" w:cstheme="minorHAnsi"/>
          <w:sz w:val="22"/>
          <w:szCs w:val="22"/>
        </w:rPr>
        <w:t xml:space="preserve"> w stosunku pracy lub zlecenia z wykonawcą, otrzymywa</w:t>
      </w:r>
      <w:r w:rsidR="001D7C11" w:rsidRPr="005A474C">
        <w:rPr>
          <w:rFonts w:ascii="Lato" w:hAnsi="Lato" w:cstheme="minorHAnsi"/>
          <w:sz w:val="22"/>
          <w:szCs w:val="22"/>
        </w:rPr>
        <w:t>ni</w:t>
      </w:r>
      <w:r w:rsidR="007025F8" w:rsidRPr="005A474C">
        <w:rPr>
          <w:rFonts w:ascii="Lato" w:hAnsi="Lato" w:cstheme="minorHAnsi"/>
          <w:sz w:val="22"/>
          <w:szCs w:val="22"/>
        </w:rPr>
        <w:t>u</w:t>
      </w:r>
      <w:r w:rsidRPr="005A474C">
        <w:rPr>
          <w:rFonts w:ascii="Lato" w:hAnsi="Lato" w:cstheme="minorHAnsi"/>
          <w:sz w:val="22"/>
          <w:szCs w:val="22"/>
        </w:rPr>
        <w:t xml:space="preserve"> od wykonawcy wynagrodzenie z innego tytułu;</w:t>
      </w:r>
    </w:p>
    <w:p w14:paraId="0816557D" w14:textId="03FC4F7D" w:rsidR="007A5905" w:rsidRPr="005A474C" w:rsidRDefault="007A5905" w:rsidP="0044536C">
      <w:pPr>
        <w:spacing w:after="240"/>
        <w:rPr>
          <w:rFonts w:ascii="Lato" w:hAnsi="Lato" w:cstheme="minorHAnsi"/>
          <w:sz w:val="22"/>
          <w:szCs w:val="22"/>
        </w:rPr>
      </w:pPr>
      <w:r w:rsidRPr="005A474C">
        <w:rPr>
          <w:rFonts w:ascii="Lato" w:hAnsi="Lato" w:cstheme="minorHAnsi"/>
          <w:sz w:val="22"/>
          <w:szCs w:val="22"/>
        </w:rPr>
        <w:t>- w okresie 3 lat przed wszczęciem postępowania pełni</w:t>
      </w:r>
      <w:r w:rsidR="0036222E" w:rsidRPr="005A474C">
        <w:rPr>
          <w:rFonts w:ascii="Lato" w:hAnsi="Lato" w:cstheme="minorHAnsi"/>
          <w:sz w:val="22"/>
          <w:szCs w:val="22"/>
        </w:rPr>
        <w:t>eni</w:t>
      </w:r>
      <w:r w:rsidR="007025F8" w:rsidRPr="005A474C">
        <w:rPr>
          <w:rFonts w:ascii="Lato" w:hAnsi="Lato" w:cstheme="minorHAnsi"/>
          <w:sz w:val="22"/>
          <w:szCs w:val="22"/>
        </w:rPr>
        <w:t>u</w:t>
      </w:r>
      <w:r w:rsidRPr="005A474C">
        <w:rPr>
          <w:rFonts w:ascii="Lato" w:hAnsi="Lato" w:cstheme="minorHAnsi"/>
          <w:sz w:val="22"/>
          <w:szCs w:val="22"/>
        </w:rPr>
        <w:t xml:space="preserve"> funkcj</w:t>
      </w:r>
      <w:r w:rsidR="0036222E" w:rsidRPr="005A474C">
        <w:rPr>
          <w:rFonts w:ascii="Lato" w:hAnsi="Lato" w:cstheme="minorHAnsi"/>
          <w:sz w:val="22"/>
          <w:szCs w:val="22"/>
        </w:rPr>
        <w:t>i</w:t>
      </w:r>
      <w:r w:rsidRPr="005A474C">
        <w:rPr>
          <w:rFonts w:ascii="Lato" w:hAnsi="Lato" w:cstheme="minorHAnsi"/>
          <w:sz w:val="22"/>
          <w:szCs w:val="22"/>
        </w:rPr>
        <w:t xml:space="preserve"> członka organu nadzorczego lub zarządzającego, prokurenta lub pełnomocnika.</w:t>
      </w:r>
    </w:p>
    <w:p w14:paraId="5BDA4C5D" w14:textId="77777777" w:rsidR="00AB7DE7" w:rsidRPr="005A474C" w:rsidRDefault="00AB7DE7" w:rsidP="0044536C">
      <w:pPr>
        <w:spacing w:before="120" w:after="240"/>
        <w:rPr>
          <w:rFonts w:ascii="Lato" w:hAnsi="Lato"/>
          <w:sz w:val="22"/>
          <w:szCs w:val="22"/>
        </w:rPr>
      </w:pPr>
      <w:r w:rsidRPr="005A474C">
        <w:rPr>
          <w:rFonts w:ascii="Lato" w:hAnsi="Lato"/>
          <w:sz w:val="22"/>
          <w:szCs w:val="22"/>
        </w:rPr>
        <w:t>IP</w:t>
      </w:r>
      <w:r w:rsidR="007A5905" w:rsidRPr="005A474C">
        <w:rPr>
          <w:rFonts w:ascii="Lato" w:hAnsi="Lato"/>
          <w:sz w:val="22"/>
          <w:szCs w:val="22"/>
        </w:rPr>
        <w:t xml:space="preserve"> może wyrazić zgodę na udzielenie zamówienia pomimo wystąpienia przesłanek, o których mowa powyżej. Po wszczęciu postępowania zgoda może zostać udzielona wyłącznie w przypadku, gdy zamawiający zastrzegł taką możliwość w ogłoszeniu</w:t>
      </w:r>
      <w:r w:rsidR="00FE4C3F" w:rsidRPr="005A474C">
        <w:rPr>
          <w:rFonts w:ascii="Lato" w:hAnsi="Lato"/>
          <w:sz w:val="22"/>
          <w:szCs w:val="22"/>
        </w:rPr>
        <w:t>;</w:t>
      </w:r>
    </w:p>
    <w:p w14:paraId="60B06F37" w14:textId="77777777" w:rsidR="007A5905" w:rsidRPr="005A474C" w:rsidRDefault="007A5905" w:rsidP="0044536C">
      <w:pPr>
        <w:spacing w:before="120" w:after="240"/>
        <w:rPr>
          <w:rFonts w:ascii="Lato" w:hAnsi="Lato"/>
          <w:sz w:val="22"/>
          <w:szCs w:val="22"/>
        </w:rPr>
      </w:pPr>
      <w:r w:rsidRPr="005A474C">
        <w:rPr>
          <w:rFonts w:ascii="Lato" w:hAnsi="Lato"/>
          <w:sz w:val="22"/>
          <w:szCs w:val="22"/>
        </w:rPr>
        <w:t xml:space="preserve">b) w przypadku </w:t>
      </w:r>
      <w:r w:rsidR="001D7C11" w:rsidRPr="005A474C">
        <w:rPr>
          <w:rFonts w:ascii="Lato" w:hAnsi="Lato"/>
          <w:sz w:val="22"/>
          <w:szCs w:val="22"/>
        </w:rPr>
        <w:t>B</w:t>
      </w:r>
      <w:r w:rsidR="00AB7DE7" w:rsidRPr="005A474C">
        <w:rPr>
          <w:rFonts w:ascii="Lato" w:hAnsi="Lato"/>
          <w:sz w:val="22"/>
          <w:szCs w:val="22"/>
        </w:rPr>
        <w:t>eneficjenta</w:t>
      </w:r>
      <w:r w:rsidRPr="005A474C">
        <w:rPr>
          <w:rFonts w:ascii="Lato" w:hAnsi="Lato"/>
          <w:sz w:val="22"/>
          <w:szCs w:val="22"/>
        </w:rPr>
        <w:t xml:space="preserve"> będącego zamawiającym w rozumieniu ustawy PZP określony w lit. a zakaz powiązań kapitałowych lub osobowych z wykonawcą dotyczy wyłącznie osób wykonujących w imieniu </w:t>
      </w:r>
      <w:r w:rsidR="001D7C11" w:rsidRPr="005A474C">
        <w:rPr>
          <w:rFonts w:ascii="Lato" w:hAnsi="Lato"/>
          <w:sz w:val="22"/>
          <w:szCs w:val="22"/>
        </w:rPr>
        <w:t>B</w:t>
      </w:r>
      <w:r w:rsidR="00AB7DE7" w:rsidRPr="005A474C">
        <w:rPr>
          <w:rFonts w:ascii="Lato" w:hAnsi="Lato"/>
          <w:sz w:val="22"/>
          <w:szCs w:val="22"/>
        </w:rPr>
        <w:t>eneficjenta</w:t>
      </w:r>
      <w:r w:rsidR="00C32A99" w:rsidRPr="005A474C" w:rsidDel="00AB7DE7">
        <w:rPr>
          <w:rFonts w:ascii="Lato" w:hAnsi="Lato"/>
          <w:sz w:val="22"/>
          <w:szCs w:val="22"/>
        </w:rPr>
        <w:t xml:space="preserve"> </w:t>
      </w:r>
      <w:r w:rsidRPr="005A474C">
        <w:rPr>
          <w:rFonts w:ascii="Lato" w:hAnsi="Lato"/>
          <w:sz w:val="22"/>
          <w:szCs w:val="22"/>
        </w:rPr>
        <w:t>czynności związane z przeprowadzeniem procedury wyboru wykonawcy.</w:t>
      </w:r>
    </w:p>
    <w:p w14:paraId="6BA76C3E" w14:textId="2F8A2798" w:rsidR="00D156C0" w:rsidRPr="005A474C" w:rsidRDefault="00AB7DE7" w:rsidP="0044536C">
      <w:pPr>
        <w:spacing w:before="120" w:after="240"/>
        <w:rPr>
          <w:rFonts w:ascii="Lato" w:hAnsi="Lato"/>
          <w:sz w:val="22"/>
          <w:szCs w:val="22"/>
        </w:rPr>
      </w:pPr>
      <w:r w:rsidRPr="005A474C">
        <w:rPr>
          <w:rFonts w:ascii="Lato" w:hAnsi="Lato"/>
          <w:sz w:val="22"/>
          <w:szCs w:val="22"/>
        </w:rPr>
        <w:t>Z</w:t>
      </w:r>
      <w:r w:rsidR="00D156C0" w:rsidRPr="005A474C">
        <w:rPr>
          <w:rFonts w:ascii="Lato" w:hAnsi="Lato"/>
          <w:sz w:val="22"/>
          <w:szCs w:val="22"/>
        </w:rPr>
        <w:t xml:space="preserve">atrudnienie w charakterze personelu projektu osób wskazanych (z podaniem imienia i nazwiska) w </w:t>
      </w:r>
      <w:ins w:id="299" w:author="Bartosz Ziółkowski" w:date="2023-12-21T16:16:00Z">
        <w:r w:rsidR="00AA7ACB">
          <w:rPr>
            <w:rFonts w:ascii="Lato" w:hAnsi="Lato"/>
            <w:sz w:val="22"/>
            <w:szCs w:val="22"/>
          </w:rPr>
          <w:t>załączniku 5 W</w:t>
        </w:r>
      </w:ins>
      <w:ins w:id="300" w:author="Bartosz Ziółkowski" w:date="2023-12-21T16:17:00Z">
        <w:r w:rsidR="00AA7ACB">
          <w:rPr>
            <w:rFonts w:ascii="Lato" w:hAnsi="Lato"/>
            <w:sz w:val="22"/>
            <w:szCs w:val="22"/>
          </w:rPr>
          <w:t xml:space="preserve">niosku </w:t>
        </w:r>
      </w:ins>
      <w:ins w:id="301" w:author="Bartosz Ziółkowski" w:date="2023-12-21T16:16:00Z">
        <w:r w:rsidR="00AA7ACB">
          <w:rPr>
            <w:rFonts w:ascii="Lato" w:hAnsi="Lato"/>
            <w:sz w:val="22"/>
            <w:szCs w:val="22"/>
          </w:rPr>
          <w:t>o</w:t>
        </w:r>
      </w:ins>
      <w:ins w:id="302" w:author="Bartosz Ziółkowski" w:date="2023-12-21T16:17:00Z">
        <w:r w:rsidR="00AA7ACB">
          <w:rPr>
            <w:rFonts w:ascii="Lato" w:hAnsi="Lato"/>
            <w:sz w:val="22"/>
            <w:szCs w:val="22"/>
          </w:rPr>
          <w:t xml:space="preserve"> </w:t>
        </w:r>
      </w:ins>
      <w:ins w:id="303" w:author="Bartosz Ziółkowski" w:date="2023-12-21T16:16:00Z">
        <w:r w:rsidR="00AA7ACB">
          <w:rPr>
            <w:rFonts w:ascii="Lato" w:hAnsi="Lato"/>
            <w:sz w:val="22"/>
            <w:szCs w:val="22"/>
          </w:rPr>
          <w:t>D</w:t>
        </w:r>
      </w:ins>
      <w:ins w:id="304" w:author="Bartosz Ziółkowski" w:date="2023-12-21T16:17:00Z">
        <w:r w:rsidR="00AA7ACB">
          <w:rPr>
            <w:rFonts w:ascii="Lato" w:hAnsi="Lato"/>
            <w:sz w:val="22"/>
            <w:szCs w:val="22"/>
          </w:rPr>
          <w:t>ofinansowanie</w:t>
        </w:r>
      </w:ins>
      <w:del w:id="305" w:author="Bartosz Ziółkowski" w:date="2023-12-21T16:16:00Z">
        <w:r w:rsidRPr="005A474C" w:rsidDel="00AA7ACB">
          <w:rPr>
            <w:rFonts w:ascii="Lato" w:hAnsi="Lato"/>
            <w:sz w:val="22"/>
            <w:szCs w:val="22"/>
          </w:rPr>
          <w:delText>punkcie XYZ</w:delText>
        </w:r>
      </w:del>
      <w:r w:rsidRPr="005A474C">
        <w:rPr>
          <w:rFonts w:ascii="Lato" w:hAnsi="Lato"/>
          <w:sz w:val="22"/>
          <w:szCs w:val="22"/>
        </w:rPr>
        <w:t xml:space="preserve"> „Personel projektu” </w:t>
      </w:r>
      <w:r w:rsidR="00D156C0" w:rsidRPr="005A474C">
        <w:rPr>
          <w:rFonts w:ascii="Lato" w:hAnsi="Lato"/>
          <w:sz w:val="22"/>
          <w:szCs w:val="22"/>
        </w:rPr>
        <w:t>oraz co do których podczas oceny nie rekomendowano zmiany na inną osobę nie stanowi konfliktu interesów, w związku z czym zasady określone w rozdziale 6.</w:t>
      </w:r>
      <w:r w:rsidR="000739C7" w:rsidRPr="005A474C">
        <w:rPr>
          <w:rFonts w:ascii="Lato" w:hAnsi="Lato"/>
          <w:sz w:val="22"/>
          <w:szCs w:val="22"/>
        </w:rPr>
        <w:t>2 i 6.2a</w:t>
      </w:r>
      <w:r w:rsidR="00D156C0" w:rsidRPr="005A474C">
        <w:rPr>
          <w:rFonts w:ascii="Lato" w:hAnsi="Lato"/>
          <w:sz w:val="22"/>
          <w:szCs w:val="22"/>
        </w:rPr>
        <w:t xml:space="preserve"> Podręcznika podczas zatrudniania takiego personelu nie mają zastosowania.</w:t>
      </w:r>
    </w:p>
    <w:p w14:paraId="10F06982" w14:textId="77777777" w:rsidR="00D156C0" w:rsidRPr="005A474C" w:rsidRDefault="00D156C0" w:rsidP="0044536C">
      <w:pPr>
        <w:spacing w:before="120" w:after="240"/>
        <w:rPr>
          <w:rFonts w:ascii="Lato" w:hAnsi="Lato"/>
          <w:sz w:val="22"/>
          <w:szCs w:val="22"/>
        </w:rPr>
      </w:pPr>
      <w:r w:rsidRPr="005A474C">
        <w:rPr>
          <w:rFonts w:ascii="Lato" w:hAnsi="Lato"/>
          <w:sz w:val="22"/>
          <w:szCs w:val="22"/>
        </w:rPr>
        <w:t xml:space="preserve">Jeżeli w projekcie zatrudniona jest osoba pełniąca funkcje decyzyjne u </w:t>
      </w:r>
      <w:r w:rsidR="00FE4C3F" w:rsidRPr="005A474C">
        <w:rPr>
          <w:rFonts w:ascii="Lato" w:hAnsi="Lato"/>
          <w:sz w:val="22"/>
          <w:szCs w:val="22"/>
        </w:rPr>
        <w:t>B</w:t>
      </w:r>
      <w:r w:rsidRPr="005A474C">
        <w:rPr>
          <w:rFonts w:ascii="Lato" w:hAnsi="Lato"/>
          <w:sz w:val="22"/>
          <w:szCs w:val="22"/>
        </w:rPr>
        <w:t>eneficjenta dodatkowo należy pamiętać, iż w umowie formalizującej taką współpracę ta sama osoba nie może występować jednocześnie jako zatrudniający i zatrudniany.</w:t>
      </w:r>
    </w:p>
    <w:p w14:paraId="720C51C0" w14:textId="77777777" w:rsidR="0068456E" w:rsidRPr="005A474C" w:rsidRDefault="0068456E" w:rsidP="0044536C">
      <w:pPr>
        <w:spacing w:after="240"/>
        <w:rPr>
          <w:rFonts w:ascii="Lato" w:hAnsi="Lato"/>
          <w:sz w:val="22"/>
          <w:szCs w:val="22"/>
        </w:rPr>
      </w:pPr>
      <w:r w:rsidRPr="005A474C">
        <w:rPr>
          <w:rFonts w:ascii="Lato" w:hAnsi="Lato"/>
          <w:sz w:val="22"/>
          <w:szCs w:val="22"/>
        </w:rPr>
        <w:t>Beneficjent oświadcza we wniosku o dofinans</w:t>
      </w:r>
      <w:r w:rsidR="003A170D" w:rsidRPr="005A474C">
        <w:rPr>
          <w:rFonts w:ascii="Lato" w:hAnsi="Lato"/>
          <w:sz w:val="22"/>
          <w:szCs w:val="22"/>
        </w:rPr>
        <w:t>o</w:t>
      </w:r>
      <w:r w:rsidRPr="005A474C">
        <w:rPr>
          <w:rFonts w:ascii="Lato" w:hAnsi="Lato"/>
          <w:sz w:val="22"/>
          <w:szCs w:val="22"/>
        </w:rPr>
        <w:t>wa</w:t>
      </w:r>
      <w:r w:rsidR="003A170D" w:rsidRPr="005A474C">
        <w:rPr>
          <w:rFonts w:ascii="Lato" w:hAnsi="Lato"/>
          <w:sz w:val="22"/>
          <w:szCs w:val="22"/>
        </w:rPr>
        <w:t>n</w:t>
      </w:r>
      <w:r w:rsidRPr="005A474C">
        <w:rPr>
          <w:rFonts w:ascii="Lato" w:hAnsi="Lato"/>
          <w:sz w:val="22"/>
          <w:szCs w:val="22"/>
        </w:rPr>
        <w:t>ie, że nie podlega konf</w:t>
      </w:r>
      <w:r w:rsidR="001D7C11" w:rsidRPr="005A474C">
        <w:rPr>
          <w:rFonts w:ascii="Lato" w:hAnsi="Lato"/>
          <w:sz w:val="22"/>
          <w:szCs w:val="22"/>
        </w:rPr>
        <w:t>l</w:t>
      </w:r>
      <w:r w:rsidRPr="005A474C">
        <w:rPr>
          <w:rFonts w:ascii="Lato" w:hAnsi="Lato"/>
          <w:sz w:val="22"/>
          <w:szCs w:val="22"/>
        </w:rPr>
        <w:t>iktowi interesów.</w:t>
      </w:r>
    </w:p>
    <w:p w14:paraId="5DA9356C" w14:textId="77777777" w:rsidR="0028567A" w:rsidRPr="005A474C" w:rsidRDefault="0028567A" w:rsidP="0044536C">
      <w:pPr>
        <w:spacing w:after="240"/>
        <w:rPr>
          <w:rFonts w:ascii="Lato" w:hAnsi="Lato"/>
          <w:sz w:val="22"/>
          <w:szCs w:val="22"/>
        </w:rPr>
      </w:pPr>
    </w:p>
    <w:p w14:paraId="3F73680C" w14:textId="77777777" w:rsidR="008433AA" w:rsidRPr="0044536C" w:rsidRDefault="008433AA" w:rsidP="0044536C">
      <w:pPr>
        <w:pStyle w:val="Nagwek3"/>
        <w:spacing w:after="240"/>
        <w:ind w:left="0"/>
        <w:jc w:val="left"/>
        <w:rPr>
          <w:rFonts w:ascii="Lato" w:hAnsi="Lato"/>
          <w:b w:val="0"/>
          <w:sz w:val="22"/>
          <w:szCs w:val="22"/>
        </w:rPr>
      </w:pPr>
      <w:r w:rsidRPr="0044536C">
        <w:rPr>
          <w:rFonts w:ascii="Lato" w:hAnsi="Lato"/>
          <w:sz w:val="22"/>
          <w:szCs w:val="22"/>
        </w:rPr>
        <w:t>2.3.</w:t>
      </w:r>
      <w:r w:rsidR="008B0BCE" w:rsidRPr="0044536C">
        <w:rPr>
          <w:rFonts w:ascii="Lato" w:hAnsi="Lato"/>
          <w:sz w:val="22"/>
          <w:szCs w:val="22"/>
        </w:rPr>
        <w:t>2</w:t>
      </w:r>
      <w:r w:rsidRPr="0044536C">
        <w:rPr>
          <w:rFonts w:ascii="Lato" w:hAnsi="Lato"/>
          <w:sz w:val="22"/>
          <w:szCs w:val="22"/>
        </w:rPr>
        <w:t>. Konflikt interesów w zamówieniach publicznych</w:t>
      </w:r>
    </w:p>
    <w:p w14:paraId="363C310F" w14:textId="77777777" w:rsidR="008433AA" w:rsidRPr="008A37DB" w:rsidRDefault="008433AA" w:rsidP="0044536C">
      <w:pPr>
        <w:spacing w:after="240"/>
        <w:rPr>
          <w:rFonts w:ascii="Lato" w:hAnsi="Lato"/>
          <w:sz w:val="22"/>
          <w:szCs w:val="22"/>
        </w:rPr>
      </w:pPr>
      <w:r w:rsidRPr="008A37DB">
        <w:rPr>
          <w:rFonts w:ascii="Lato" w:hAnsi="Lato"/>
          <w:sz w:val="22"/>
          <w:szCs w:val="22"/>
        </w:rPr>
        <w:t>Pojęcie konfliktu interesów obejmuje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w:t>
      </w:r>
    </w:p>
    <w:p w14:paraId="3F71F0CF" w14:textId="77777777" w:rsidR="008433AA" w:rsidRPr="00CC16FD" w:rsidRDefault="008433AA" w:rsidP="0044536C">
      <w:pPr>
        <w:spacing w:after="240"/>
        <w:rPr>
          <w:rFonts w:ascii="Lato" w:hAnsi="Lato"/>
          <w:sz w:val="22"/>
          <w:szCs w:val="22"/>
        </w:rPr>
      </w:pPr>
      <w:r w:rsidRPr="008A37DB">
        <w:rPr>
          <w:rFonts w:ascii="Lato" w:hAnsi="Lato"/>
          <w:sz w:val="22"/>
          <w:szCs w:val="22"/>
        </w:rPr>
        <w:t>Beneficjent zobowiązany jest do zastosowania odpowiednich środków i wprowadzenia systemów umożliwiających wykrywanie konfliktów interesów w obszarze zamówień publicznych, zapobieganie tym konfliktom oraz ich rozwiązywanie. Dotyczy to wszystkich etapów postępowania o udzielenie zamówienia (przygotowania oferty, wyboru oferentów/kandydatów i udzielania zamówień, jak również fazy następującej po zakończeniu postępowania)</w:t>
      </w:r>
      <w:r w:rsidR="00C32A99" w:rsidRPr="008A37DB">
        <w:rPr>
          <w:rFonts w:ascii="Lato" w:hAnsi="Lato"/>
          <w:sz w:val="22"/>
          <w:szCs w:val="22"/>
        </w:rPr>
        <w:t xml:space="preserve"> zgodnie z przepisami ustawy</w:t>
      </w:r>
      <w:r w:rsidR="00C32A99" w:rsidRPr="00687F5C">
        <w:rPr>
          <w:rFonts w:ascii="Lato" w:hAnsi="Lato" w:cstheme="minorHAnsi"/>
          <w:color w:val="000000"/>
          <w:sz w:val="22"/>
          <w:szCs w:val="22"/>
        </w:rPr>
        <w:t xml:space="preserve"> z dnia 11 września 2019 r. Prawo zamówień publicznych (Dz. U. z 2022 r. poz. 1710, z późn.zm.)</w:t>
      </w:r>
      <w:r w:rsidR="00741176" w:rsidRPr="00CC16FD">
        <w:rPr>
          <w:rFonts w:ascii="Lato" w:hAnsi="Lato" w:cstheme="minorHAnsi"/>
          <w:color w:val="000000"/>
          <w:sz w:val="22"/>
          <w:szCs w:val="22"/>
        </w:rPr>
        <w:t>, zwanej dalej „ustawą PZP”</w:t>
      </w:r>
      <w:r w:rsidRPr="00CC16FD">
        <w:rPr>
          <w:rFonts w:ascii="Lato" w:hAnsi="Lato"/>
          <w:sz w:val="22"/>
          <w:szCs w:val="22"/>
        </w:rPr>
        <w:t>.</w:t>
      </w:r>
    </w:p>
    <w:p w14:paraId="1130072D" w14:textId="77777777" w:rsidR="001766A2" w:rsidRPr="005A474C" w:rsidRDefault="001766A2" w:rsidP="0044536C">
      <w:pPr>
        <w:spacing w:after="240"/>
        <w:rPr>
          <w:rFonts w:ascii="Lato" w:hAnsi="Lato"/>
          <w:sz w:val="22"/>
          <w:szCs w:val="22"/>
        </w:rPr>
      </w:pPr>
    </w:p>
    <w:p w14:paraId="7A8FF1E1" w14:textId="77777777" w:rsidR="00054B9B" w:rsidRPr="005A474C" w:rsidRDefault="005A7BCA" w:rsidP="0044536C">
      <w:pPr>
        <w:pStyle w:val="Nagwek2"/>
        <w:spacing w:after="240"/>
        <w:jc w:val="left"/>
        <w:rPr>
          <w:rFonts w:ascii="Lato" w:hAnsi="Lato"/>
          <w:sz w:val="22"/>
          <w:szCs w:val="22"/>
        </w:rPr>
      </w:pPr>
      <w:bookmarkStart w:id="306" w:name="_Toc147391370"/>
      <w:r w:rsidRPr="005A474C">
        <w:rPr>
          <w:rFonts w:ascii="Lato" w:hAnsi="Lato"/>
          <w:color w:val="auto"/>
          <w:sz w:val="22"/>
          <w:szCs w:val="22"/>
        </w:rPr>
        <w:t>2.</w:t>
      </w:r>
      <w:r w:rsidR="00452CC9" w:rsidRPr="005A474C">
        <w:rPr>
          <w:rFonts w:ascii="Lato" w:hAnsi="Lato"/>
          <w:color w:val="auto"/>
          <w:sz w:val="22"/>
          <w:szCs w:val="22"/>
        </w:rPr>
        <w:t>4</w:t>
      </w:r>
      <w:r w:rsidR="00E66CE2" w:rsidRPr="005A474C">
        <w:rPr>
          <w:rFonts w:ascii="Lato" w:hAnsi="Lato"/>
          <w:color w:val="auto"/>
          <w:sz w:val="22"/>
          <w:szCs w:val="22"/>
        </w:rPr>
        <w:t xml:space="preserve"> Wydatki faktycznie poniesione</w:t>
      </w:r>
      <w:bookmarkEnd w:id="306"/>
    </w:p>
    <w:p w14:paraId="3ACE7181" w14:textId="77777777" w:rsidR="00836529" w:rsidRPr="005A474C" w:rsidRDefault="00836529" w:rsidP="0044536C">
      <w:pPr>
        <w:spacing w:after="240"/>
        <w:rPr>
          <w:rFonts w:ascii="Lato" w:hAnsi="Lato"/>
          <w:sz w:val="22"/>
          <w:szCs w:val="22"/>
        </w:rPr>
      </w:pPr>
      <w:r w:rsidRPr="005A474C">
        <w:rPr>
          <w:rFonts w:ascii="Lato" w:hAnsi="Lato"/>
          <w:sz w:val="22"/>
          <w:szCs w:val="22"/>
        </w:rPr>
        <w:t>Wydatki ponoszone w trakcie realizacji projektu, aby mogły być uznane za wydatki kwalifikowalne, winny mieć formę</w:t>
      </w:r>
      <w:r w:rsidR="00E34FD0" w:rsidRPr="005A474C">
        <w:rPr>
          <w:rFonts w:ascii="Lato" w:hAnsi="Lato"/>
          <w:sz w:val="22"/>
          <w:szCs w:val="22"/>
        </w:rPr>
        <w:t xml:space="preserve"> </w:t>
      </w:r>
      <w:r w:rsidR="00243802" w:rsidRPr="005A474C">
        <w:rPr>
          <w:rFonts w:ascii="Lato" w:hAnsi="Lato"/>
          <w:sz w:val="22"/>
          <w:szCs w:val="22"/>
        </w:rPr>
        <w:t>pieniężną</w:t>
      </w:r>
      <w:r w:rsidRPr="005A474C">
        <w:rPr>
          <w:rFonts w:ascii="Lato" w:hAnsi="Lato"/>
          <w:sz w:val="22"/>
          <w:szCs w:val="22"/>
        </w:rPr>
        <w:t>.</w:t>
      </w:r>
      <w:r w:rsidR="00E66CE2" w:rsidRPr="005A474C">
        <w:rPr>
          <w:rFonts w:ascii="Lato" w:hAnsi="Lato"/>
          <w:sz w:val="22"/>
          <w:szCs w:val="22"/>
        </w:rPr>
        <w:t xml:space="preserve"> </w:t>
      </w:r>
      <w:r w:rsidRPr="005A474C">
        <w:rPr>
          <w:rFonts w:ascii="Lato" w:hAnsi="Lato"/>
          <w:sz w:val="22"/>
          <w:szCs w:val="22"/>
        </w:rPr>
        <w:t>Wydatek faktycznie poniesiony to wydatek poniesiony w znaczeniu kasowym</w:t>
      </w:r>
      <w:r w:rsidR="0042072D" w:rsidRPr="005A474C">
        <w:rPr>
          <w:rFonts w:ascii="Lato" w:hAnsi="Lato"/>
          <w:sz w:val="22"/>
          <w:szCs w:val="22"/>
        </w:rPr>
        <w:t>,</w:t>
      </w:r>
      <w:r w:rsidRPr="005A474C">
        <w:rPr>
          <w:rFonts w:ascii="Lato" w:hAnsi="Lato"/>
          <w:sz w:val="22"/>
          <w:szCs w:val="22"/>
        </w:rPr>
        <w:t xml:space="preserve"> tj. rozchód środków pieniężnych </w:t>
      </w:r>
      <w:r w:rsidRPr="005A474C">
        <w:rPr>
          <w:rFonts w:ascii="Lato" w:hAnsi="Lato"/>
          <w:sz w:val="22"/>
          <w:szCs w:val="22"/>
          <w:u w:val="single"/>
        </w:rPr>
        <w:t xml:space="preserve">z kasy lub rachunku bankowego </w:t>
      </w:r>
      <w:r w:rsidR="005A7BCA" w:rsidRPr="005A474C">
        <w:rPr>
          <w:rFonts w:ascii="Lato" w:hAnsi="Lato"/>
          <w:sz w:val="22"/>
          <w:szCs w:val="22"/>
          <w:u w:val="single"/>
        </w:rPr>
        <w:t>B</w:t>
      </w:r>
      <w:r w:rsidR="00F929B4" w:rsidRPr="005A474C">
        <w:rPr>
          <w:rFonts w:ascii="Lato" w:hAnsi="Lato"/>
          <w:sz w:val="22"/>
          <w:szCs w:val="22"/>
          <w:u w:val="single"/>
        </w:rPr>
        <w:t>eneficjenta</w:t>
      </w:r>
      <w:r w:rsidRPr="005A474C">
        <w:rPr>
          <w:rFonts w:ascii="Lato" w:hAnsi="Lato"/>
          <w:sz w:val="22"/>
          <w:szCs w:val="22"/>
          <w:u w:val="single"/>
        </w:rPr>
        <w:t xml:space="preserve"> projektu</w:t>
      </w:r>
      <w:r w:rsidRPr="005A474C">
        <w:rPr>
          <w:rFonts w:ascii="Lato" w:hAnsi="Lato"/>
          <w:sz w:val="22"/>
          <w:szCs w:val="22"/>
        </w:rPr>
        <w:t>.</w:t>
      </w:r>
    </w:p>
    <w:p w14:paraId="22C2A7F5" w14:textId="77777777" w:rsidR="005A7BCA" w:rsidRPr="005A474C" w:rsidRDefault="005A7BCA" w:rsidP="0044536C">
      <w:pPr>
        <w:spacing w:after="240"/>
        <w:rPr>
          <w:rFonts w:ascii="Lato" w:hAnsi="Lato"/>
          <w:sz w:val="22"/>
          <w:szCs w:val="22"/>
        </w:rPr>
      </w:pPr>
      <w:r w:rsidRPr="005A474C">
        <w:rPr>
          <w:rFonts w:ascii="Lato" w:hAnsi="Lato"/>
          <w:sz w:val="22"/>
          <w:szCs w:val="22"/>
        </w:rPr>
        <w:t>Wyjątki od powyższej zasady stanowią:</w:t>
      </w:r>
    </w:p>
    <w:p w14:paraId="20B239E6" w14:textId="77777777" w:rsidR="00AE35D3" w:rsidRPr="005A474C" w:rsidRDefault="005A7BC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wydatki rozliczane </w:t>
      </w:r>
      <w:r w:rsidR="00FE4C3F" w:rsidRPr="005A474C">
        <w:rPr>
          <w:rFonts w:ascii="Lato" w:hAnsi="Lato"/>
          <w:sz w:val="22"/>
          <w:szCs w:val="22"/>
        </w:rPr>
        <w:t xml:space="preserve">stawkami jednostkowymi oraz </w:t>
      </w:r>
      <w:r w:rsidRPr="005A474C">
        <w:rPr>
          <w:rFonts w:ascii="Lato" w:hAnsi="Lato"/>
          <w:sz w:val="22"/>
          <w:szCs w:val="22"/>
        </w:rPr>
        <w:t>stawkami lub kwotami ryczałtowymi,</w:t>
      </w:r>
    </w:p>
    <w:p w14:paraId="7063E280" w14:textId="77777777" w:rsidR="00DB33E8" w:rsidRPr="005A474C" w:rsidRDefault="00DB33E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kwalifikowalne wkłady niepieniężne,</w:t>
      </w:r>
    </w:p>
    <w:p w14:paraId="42F5404F" w14:textId="77777777" w:rsidR="00AE35D3" w:rsidRPr="005A474C" w:rsidRDefault="005A7BC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w:t>
      </w:r>
      <w:r w:rsidR="00005B5B" w:rsidRPr="005A474C">
        <w:rPr>
          <w:rFonts w:ascii="Lato" w:hAnsi="Lato"/>
          <w:sz w:val="22"/>
          <w:szCs w:val="22"/>
        </w:rPr>
        <w:t>y</w:t>
      </w:r>
      <w:r w:rsidRPr="005A474C">
        <w:rPr>
          <w:rFonts w:ascii="Lato" w:hAnsi="Lato"/>
          <w:sz w:val="22"/>
          <w:szCs w:val="22"/>
        </w:rPr>
        <w:t xml:space="preserve"> amortyzacji</w:t>
      </w:r>
      <w:r w:rsidR="007612F0" w:rsidRPr="005A474C">
        <w:rPr>
          <w:rFonts w:ascii="Lato" w:hAnsi="Lato"/>
          <w:sz w:val="22"/>
          <w:szCs w:val="22"/>
        </w:rPr>
        <w:t>.</w:t>
      </w:r>
    </w:p>
    <w:p w14:paraId="55B1019F" w14:textId="77777777" w:rsidR="005A7BCA" w:rsidRPr="005A474C" w:rsidRDefault="005A7BCA" w:rsidP="0044536C">
      <w:pPr>
        <w:spacing w:after="240"/>
        <w:rPr>
          <w:rFonts w:ascii="Lato" w:hAnsi="Lato"/>
          <w:sz w:val="22"/>
          <w:szCs w:val="22"/>
        </w:rPr>
      </w:pPr>
    </w:p>
    <w:p w14:paraId="02981253" w14:textId="77777777" w:rsidR="00236845" w:rsidRPr="005A474C" w:rsidRDefault="00236845" w:rsidP="0044536C">
      <w:pPr>
        <w:pStyle w:val="Nagwek2"/>
        <w:spacing w:after="240"/>
        <w:jc w:val="left"/>
        <w:rPr>
          <w:rFonts w:ascii="Lato" w:hAnsi="Lato"/>
          <w:sz w:val="22"/>
          <w:szCs w:val="22"/>
        </w:rPr>
      </w:pPr>
      <w:bookmarkStart w:id="307" w:name="_Toc147391371"/>
      <w:r w:rsidRPr="005A474C">
        <w:rPr>
          <w:rFonts w:ascii="Lato" w:hAnsi="Lato"/>
          <w:color w:val="auto"/>
          <w:sz w:val="22"/>
          <w:szCs w:val="22"/>
        </w:rPr>
        <w:t>2.</w:t>
      </w:r>
      <w:r w:rsidR="00452CC9" w:rsidRPr="005A474C">
        <w:rPr>
          <w:rFonts w:ascii="Lato" w:hAnsi="Lato"/>
          <w:color w:val="auto"/>
          <w:sz w:val="22"/>
          <w:szCs w:val="22"/>
        </w:rPr>
        <w:t>5</w:t>
      </w:r>
      <w:r w:rsidRPr="005A474C">
        <w:rPr>
          <w:rFonts w:ascii="Lato" w:hAnsi="Lato"/>
          <w:color w:val="auto"/>
          <w:sz w:val="22"/>
          <w:szCs w:val="22"/>
        </w:rPr>
        <w:t xml:space="preserve"> Wkład niepieniężny</w:t>
      </w:r>
      <w:bookmarkEnd w:id="307"/>
    </w:p>
    <w:p w14:paraId="6FBBD708" w14:textId="77777777" w:rsidR="005E7A60" w:rsidRPr="00E67BC3" w:rsidRDefault="005E7A60" w:rsidP="005E7A60">
      <w:pPr>
        <w:jc w:val="both"/>
        <w:rPr>
          <w:rFonts w:ascii="Lato" w:hAnsi="Lato"/>
          <w:sz w:val="22"/>
          <w:szCs w:val="22"/>
          <w:rPrChange w:id="308" w:author="Anna Zmysłowska" w:date="2023-11-21T10:20:00Z">
            <w:rPr>
              <w:rFonts w:ascii="Lato" w:hAnsi="Lato"/>
              <w:sz w:val="24"/>
              <w:szCs w:val="24"/>
            </w:rPr>
          </w:rPrChange>
        </w:rPr>
      </w:pPr>
      <w:r w:rsidRPr="00E67BC3">
        <w:rPr>
          <w:rFonts w:ascii="Lato" w:hAnsi="Lato"/>
          <w:sz w:val="22"/>
          <w:szCs w:val="22"/>
          <w:rPrChange w:id="309" w:author="Anna Zmysłowska" w:date="2023-11-21T10:20:00Z">
            <w:rPr>
              <w:rFonts w:ascii="Lato" w:hAnsi="Lato"/>
              <w:sz w:val="24"/>
              <w:szCs w:val="24"/>
            </w:rPr>
          </w:rPrChange>
        </w:rPr>
        <w:t>Wkłady niepieniężne, w tym wolontariat, nie stanowią kosztów kwalifikowalnych. Wyjątkiem od tej zasady są koszty amortyzacji.</w:t>
      </w:r>
    </w:p>
    <w:p w14:paraId="74101C7E" w14:textId="77777777" w:rsidR="00236845" w:rsidRPr="005A474C" w:rsidRDefault="00236845" w:rsidP="0044536C">
      <w:pPr>
        <w:spacing w:after="240"/>
        <w:rPr>
          <w:rFonts w:ascii="Lato" w:hAnsi="Lato"/>
          <w:sz w:val="22"/>
          <w:szCs w:val="22"/>
        </w:rPr>
      </w:pPr>
    </w:p>
    <w:p w14:paraId="29220BBB" w14:textId="77777777" w:rsidR="005A7BCA" w:rsidRPr="005A474C" w:rsidRDefault="00236845" w:rsidP="0044536C">
      <w:pPr>
        <w:pStyle w:val="Nagwek2"/>
        <w:spacing w:after="240"/>
        <w:jc w:val="left"/>
        <w:rPr>
          <w:rFonts w:ascii="Lato" w:hAnsi="Lato"/>
          <w:sz w:val="22"/>
          <w:szCs w:val="22"/>
        </w:rPr>
      </w:pPr>
      <w:bookmarkStart w:id="310" w:name="_Toc147391372"/>
      <w:r w:rsidRPr="005A474C">
        <w:rPr>
          <w:rFonts w:ascii="Lato" w:hAnsi="Lato"/>
          <w:color w:val="auto"/>
          <w:sz w:val="22"/>
          <w:szCs w:val="22"/>
        </w:rPr>
        <w:t>2.</w:t>
      </w:r>
      <w:r w:rsidR="00452CC9" w:rsidRPr="005A474C">
        <w:rPr>
          <w:rFonts w:ascii="Lato" w:hAnsi="Lato"/>
          <w:color w:val="auto"/>
          <w:sz w:val="22"/>
          <w:szCs w:val="22"/>
        </w:rPr>
        <w:t>6</w:t>
      </w:r>
      <w:r w:rsidR="005A7BCA" w:rsidRPr="005A474C">
        <w:rPr>
          <w:rFonts w:ascii="Lato" w:hAnsi="Lato"/>
          <w:color w:val="auto"/>
          <w:sz w:val="22"/>
          <w:szCs w:val="22"/>
        </w:rPr>
        <w:t xml:space="preserve"> Amortyz</w:t>
      </w:r>
      <w:r w:rsidRPr="005A474C">
        <w:rPr>
          <w:rFonts w:ascii="Lato" w:hAnsi="Lato"/>
          <w:color w:val="auto"/>
          <w:sz w:val="22"/>
          <w:szCs w:val="22"/>
        </w:rPr>
        <w:t>a</w:t>
      </w:r>
      <w:r w:rsidR="005A7BCA" w:rsidRPr="005A474C">
        <w:rPr>
          <w:rFonts w:ascii="Lato" w:hAnsi="Lato"/>
          <w:color w:val="auto"/>
          <w:sz w:val="22"/>
          <w:szCs w:val="22"/>
        </w:rPr>
        <w:t>cja</w:t>
      </w:r>
      <w:bookmarkEnd w:id="310"/>
    </w:p>
    <w:p w14:paraId="292B8F51" w14:textId="77777777" w:rsidR="00A873A0" w:rsidRPr="005A474C" w:rsidRDefault="00A873A0" w:rsidP="0044536C">
      <w:pPr>
        <w:spacing w:after="240"/>
        <w:rPr>
          <w:rFonts w:ascii="Lato" w:hAnsi="Lato"/>
          <w:sz w:val="22"/>
          <w:szCs w:val="22"/>
        </w:rPr>
      </w:pPr>
      <w:r w:rsidRPr="005A474C">
        <w:rPr>
          <w:rFonts w:ascii="Lato" w:hAnsi="Lato"/>
          <w:sz w:val="22"/>
          <w:szCs w:val="22"/>
        </w:rPr>
        <w:t>Odpis amortyzacyjny jest kosztem, ale nie jest wydatkiem. Odpisy amortyzacyjne z tytułu spadku wartości aktywów podlegających amortyzacji, w szczególności środków trwałych oraz wartości niematerialnych i pra</w:t>
      </w:r>
      <w:r w:rsidR="008335AC" w:rsidRPr="005A474C">
        <w:rPr>
          <w:rFonts w:ascii="Lato" w:hAnsi="Lato"/>
          <w:sz w:val="22"/>
          <w:szCs w:val="22"/>
        </w:rPr>
        <w:t>w</w:t>
      </w:r>
      <w:r w:rsidRPr="005A474C">
        <w:rPr>
          <w:rFonts w:ascii="Lato" w:hAnsi="Lato"/>
          <w:sz w:val="22"/>
          <w:szCs w:val="22"/>
        </w:rPr>
        <w:t xml:space="preserve">nych, stanowią </w:t>
      </w:r>
      <w:r w:rsidR="00D479ED" w:rsidRPr="005A474C">
        <w:rPr>
          <w:rFonts w:ascii="Lato" w:hAnsi="Lato"/>
          <w:sz w:val="22"/>
          <w:szCs w:val="22"/>
        </w:rPr>
        <w:t>koszt</w:t>
      </w:r>
      <w:r w:rsidRPr="005A474C">
        <w:rPr>
          <w:rFonts w:ascii="Lato" w:hAnsi="Lato"/>
          <w:sz w:val="22"/>
          <w:szCs w:val="22"/>
        </w:rPr>
        <w:t xml:space="preserve"> kwalifikowalny.</w:t>
      </w:r>
    </w:p>
    <w:p w14:paraId="0725D54B" w14:textId="77777777" w:rsidR="00054B9B" w:rsidRPr="005A474C" w:rsidRDefault="00E01399" w:rsidP="0044536C">
      <w:pPr>
        <w:spacing w:after="240"/>
        <w:rPr>
          <w:rFonts w:ascii="Lato" w:hAnsi="Lato"/>
          <w:sz w:val="22"/>
          <w:szCs w:val="22"/>
        </w:rPr>
      </w:pPr>
      <w:r w:rsidRPr="005A474C">
        <w:rPr>
          <w:rFonts w:ascii="Lato" w:hAnsi="Lato"/>
          <w:sz w:val="22"/>
          <w:szCs w:val="22"/>
        </w:rPr>
        <w:t>O</w:t>
      </w:r>
      <w:r w:rsidR="00A873A0" w:rsidRPr="005A474C">
        <w:rPr>
          <w:rFonts w:ascii="Lato" w:hAnsi="Lato"/>
          <w:sz w:val="22"/>
          <w:szCs w:val="22"/>
        </w:rPr>
        <w:t>dpis</w:t>
      </w:r>
      <w:r w:rsidRPr="005A474C">
        <w:rPr>
          <w:rFonts w:ascii="Lato" w:hAnsi="Lato"/>
          <w:sz w:val="22"/>
          <w:szCs w:val="22"/>
        </w:rPr>
        <w:t>y</w:t>
      </w:r>
      <w:r w:rsidR="00A873A0" w:rsidRPr="005A474C">
        <w:rPr>
          <w:rFonts w:ascii="Lato" w:hAnsi="Lato"/>
          <w:sz w:val="22"/>
          <w:szCs w:val="22"/>
        </w:rPr>
        <w:t xml:space="preserve"> </w:t>
      </w:r>
      <w:r w:rsidR="00054B9B" w:rsidRPr="005A474C">
        <w:rPr>
          <w:rFonts w:ascii="Lato" w:hAnsi="Lato"/>
          <w:sz w:val="22"/>
          <w:szCs w:val="22"/>
        </w:rPr>
        <w:t>amortyzac</w:t>
      </w:r>
      <w:r w:rsidR="00A873A0" w:rsidRPr="005A474C">
        <w:rPr>
          <w:rFonts w:ascii="Lato" w:hAnsi="Lato"/>
          <w:sz w:val="22"/>
          <w:szCs w:val="22"/>
        </w:rPr>
        <w:t>y</w:t>
      </w:r>
      <w:r w:rsidR="00054B9B" w:rsidRPr="005A474C">
        <w:rPr>
          <w:rFonts w:ascii="Lato" w:hAnsi="Lato"/>
          <w:sz w:val="22"/>
          <w:szCs w:val="22"/>
        </w:rPr>
        <w:t>j</w:t>
      </w:r>
      <w:r w:rsidR="00A873A0" w:rsidRPr="005A474C">
        <w:rPr>
          <w:rFonts w:ascii="Lato" w:hAnsi="Lato"/>
          <w:sz w:val="22"/>
          <w:szCs w:val="22"/>
        </w:rPr>
        <w:t>n</w:t>
      </w:r>
      <w:r w:rsidRPr="005A474C">
        <w:rPr>
          <w:rFonts w:ascii="Lato" w:hAnsi="Lato"/>
          <w:sz w:val="22"/>
          <w:szCs w:val="22"/>
        </w:rPr>
        <w:t>e</w:t>
      </w:r>
      <w:r w:rsidR="00054B9B" w:rsidRPr="005A474C">
        <w:rPr>
          <w:rFonts w:ascii="Lato" w:hAnsi="Lato"/>
          <w:sz w:val="22"/>
          <w:szCs w:val="22"/>
        </w:rPr>
        <w:t xml:space="preserve"> mogą zostać uznane za kwalifikowalne pod warunkiem spełnienia łącznie następujących warunków:</w:t>
      </w:r>
    </w:p>
    <w:p w14:paraId="517460EE" w14:textId="00DA4964" w:rsidR="00AE35D3" w:rsidRPr="005A474C" w:rsidRDefault="00A873A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aktywów</w:t>
      </w:r>
      <w:r w:rsidR="00E34A60" w:rsidRPr="005A474C">
        <w:rPr>
          <w:rFonts w:ascii="Lato" w:hAnsi="Lato"/>
          <w:sz w:val="22"/>
          <w:szCs w:val="22"/>
        </w:rPr>
        <w:t xml:space="preserve"> </w:t>
      </w:r>
      <w:r w:rsidR="00054B9B" w:rsidRPr="005A474C">
        <w:rPr>
          <w:rFonts w:ascii="Lato" w:hAnsi="Lato"/>
          <w:sz w:val="22"/>
          <w:szCs w:val="22"/>
        </w:rPr>
        <w:t>nie został sfinansowan</w:t>
      </w:r>
      <w:r w:rsidR="00405AE5" w:rsidRPr="005A474C">
        <w:rPr>
          <w:rFonts w:ascii="Lato" w:hAnsi="Lato"/>
          <w:sz w:val="22"/>
          <w:szCs w:val="22"/>
        </w:rPr>
        <w:t>y</w:t>
      </w:r>
      <w:r w:rsidR="00054B9B" w:rsidRPr="005A474C">
        <w:rPr>
          <w:rFonts w:ascii="Lato" w:hAnsi="Lato"/>
          <w:sz w:val="22"/>
          <w:szCs w:val="22"/>
        </w:rPr>
        <w:t xml:space="preserve"> z</w:t>
      </w:r>
      <w:r w:rsidR="00742B1A" w:rsidRPr="005A474C">
        <w:rPr>
          <w:rFonts w:ascii="Lato" w:hAnsi="Lato"/>
          <w:sz w:val="22"/>
          <w:szCs w:val="22"/>
        </w:rPr>
        <w:t xml:space="preserve">e środków </w:t>
      </w:r>
      <w:r w:rsidRPr="005A474C">
        <w:rPr>
          <w:rFonts w:ascii="Lato" w:hAnsi="Lato"/>
          <w:sz w:val="22"/>
          <w:szCs w:val="22"/>
        </w:rPr>
        <w:t>dotacji</w:t>
      </w:r>
      <w:r w:rsidR="008335AC" w:rsidRPr="005A474C">
        <w:rPr>
          <w:rFonts w:ascii="Lato" w:hAnsi="Lato"/>
          <w:sz w:val="22"/>
          <w:szCs w:val="22"/>
        </w:rPr>
        <w:t xml:space="preserve"> (wymagane jest złożenie odpowiedniego oświadczenia na etapie rozliczania projektu); w przypadku, gdy środki z dotacji służyły nabyciu aktywów tylko w określonej części (udział procentowy), jest dopuszczalne uznanie za koszt kwalifikowa</w:t>
      </w:r>
      <w:r w:rsidR="004572C3" w:rsidRPr="005A474C">
        <w:rPr>
          <w:rFonts w:ascii="Lato" w:hAnsi="Lato"/>
          <w:sz w:val="22"/>
          <w:szCs w:val="22"/>
        </w:rPr>
        <w:t>l</w:t>
      </w:r>
      <w:r w:rsidR="008335AC" w:rsidRPr="005A474C">
        <w:rPr>
          <w:rFonts w:ascii="Lato" w:hAnsi="Lato"/>
          <w:sz w:val="22"/>
          <w:szCs w:val="22"/>
        </w:rPr>
        <w:t xml:space="preserve">ny odpisów amortyzacyjnych w wysokości odpowiadającej tej części wartości aktywów, która </w:t>
      </w:r>
      <w:r w:rsidR="009E04E1" w:rsidRPr="005A474C">
        <w:rPr>
          <w:rFonts w:ascii="Lato" w:hAnsi="Lato"/>
          <w:sz w:val="22"/>
          <w:szCs w:val="22"/>
        </w:rPr>
        <w:t xml:space="preserve">nie </w:t>
      </w:r>
      <w:r w:rsidR="008335AC" w:rsidRPr="005A474C">
        <w:rPr>
          <w:rFonts w:ascii="Lato" w:hAnsi="Lato"/>
          <w:sz w:val="22"/>
          <w:szCs w:val="22"/>
        </w:rPr>
        <w:t>została sfinansowana z innych środków,</w:t>
      </w:r>
    </w:p>
    <w:p w14:paraId="78B77D9F" w14:textId="77777777" w:rsidR="00AE35D3" w:rsidRPr="005A474C" w:rsidRDefault="008335A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aktywa</w:t>
      </w:r>
      <w:r w:rsidR="00E34A60" w:rsidRPr="005A474C">
        <w:rPr>
          <w:rFonts w:ascii="Lato" w:hAnsi="Lato"/>
          <w:sz w:val="22"/>
          <w:szCs w:val="22"/>
        </w:rPr>
        <w:t xml:space="preserve"> </w:t>
      </w:r>
      <w:r w:rsidR="00054B9B" w:rsidRPr="005A474C">
        <w:rPr>
          <w:rFonts w:ascii="Lato" w:hAnsi="Lato"/>
          <w:sz w:val="22"/>
          <w:szCs w:val="22"/>
        </w:rPr>
        <w:t>nie został</w:t>
      </w:r>
      <w:r w:rsidR="00E34A60" w:rsidRPr="005A474C">
        <w:rPr>
          <w:rFonts w:ascii="Lato" w:hAnsi="Lato"/>
          <w:sz w:val="22"/>
          <w:szCs w:val="22"/>
        </w:rPr>
        <w:t>y</w:t>
      </w:r>
      <w:r w:rsidR="00054B9B" w:rsidRPr="005A474C">
        <w:rPr>
          <w:rFonts w:ascii="Lato" w:hAnsi="Lato"/>
          <w:sz w:val="22"/>
          <w:szCs w:val="22"/>
        </w:rPr>
        <w:t xml:space="preserve"> całkowicie umorzon</w:t>
      </w:r>
      <w:r w:rsidR="00E34A60" w:rsidRPr="005A474C">
        <w:rPr>
          <w:rFonts w:ascii="Lato" w:hAnsi="Lato"/>
          <w:sz w:val="22"/>
          <w:szCs w:val="22"/>
        </w:rPr>
        <w:t>e</w:t>
      </w:r>
      <w:r w:rsidR="00054B9B" w:rsidRPr="005A474C">
        <w:rPr>
          <w:rFonts w:ascii="Lato" w:hAnsi="Lato"/>
          <w:sz w:val="22"/>
          <w:szCs w:val="22"/>
        </w:rPr>
        <w:t xml:space="preserve">, tj. </w:t>
      </w:r>
      <w:r w:rsidR="00E34A60" w:rsidRPr="005A474C">
        <w:rPr>
          <w:rFonts w:ascii="Lato" w:hAnsi="Lato"/>
          <w:sz w:val="22"/>
          <w:szCs w:val="22"/>
        </w:rPr>
        <w:t>są</w:t>
      </w:r>
      <w:r w:rsidR="00054B9B" w:rsidRPr="005A474C">
        <w:rPr>
          <w:rFonts w:ascii="Lato" w:hAnsi="Lato"/>
          <w:sz w:val="22"/>
          <w:szCs w:val="22"/>
        </w:rPr>
        <w:t xml:space="preserve"> nadal amortyzowan</w:t>
      </w:r>
      <w:r w:rsidR="00E34A60" w:rsidRPr="005A474C">
        <w:rPr>
          <w:rFonts w:ascii="Lato" w:hAnsi="Lato"/>
          <w:sz w:val="22"/>
          <w:szCs w:val="22"/>
        </w:rPr>
        <w:t>e</w:t>
      </w:r>
      <w:r w:rsidR="00054B9B" w:rsidRPr="005A474C">
        <w:rPr>
          <w:rFonts w:ascii="Lato" w:hAnsi="Lato"/>
          <w:sz w:val="22"/>
          <w:szCs w:val="22"/>
        </w:rPr>
        <w:t xml:space="preserve"> w okresie realizacji projektu,</w:t>
      </w:r>
    </w:p>
    <w:p w14:paraId="325B43EF" w14:textId="77777777" w:rsidR="00AE35D3" w:rsidRPr="005A474C" w:rsidRDefault="00054B9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amortyzacji są naliczane zgodnie z przepisami krajowymi,</w:t>
      </w:r>
    </w:p>
    <w:p w14:paraId="7249F55F" w14:textId="77777777" w:rsidR="00AE35D3" w:rsidRPr="005A474C" w:rsidRDefault="00054B9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dotyczą wyłącznie okresu realizacji projektu,</w:t>
      </w:r>
    </w:p>
    <w:p w14:paraId="1A573DA4" w14:textId="77777777" w:rsidR="00AE35D3" w:rsidRPr="005A474C" w:rsidRDefault="008335A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aktywa</w:t>
      </w:r>
      <w:r w:rsidR="00E34A60" w:rsidRPr="005A474C">
        <w:rPr>
          <w:rFonts w:ascii="Lato" w:hAnsi="Lato"/>
          <w:sz w:val="22"/>
          <w:szCs w:val="22"/>
        </w:rPr>
        <w:t xml:space="preserve"> są</w:t>
      </w:r>
      <w:r w:rsidR="00054B9B" w:rsidRPr="005A474C">
        <w:rPr>
          <w:rFonts w:ascii="Lato" w:hAnsi="Lato"/>
          <w:sz w:val="22"/>
          <w:szCs w:val="22"/>
        </w:rPr>
        <w:t xml:space="preserve"> niezbędn</w:t>
      </w:r>
      <w:r w:rsidR="00E34A60" w:rsidRPr="005A474C">
        <w:rPr>
          <w:rFonts w:ascii="Lato" w:hAnsi="Lato"/>
          <w:sz w:val="22"/>
          <w:szCs w:val="22"/>
        </w:rPr>
        <w:t>e</w:t>
      </w:r>
      <w:r w:rsidR="00054B9B" w:rsidRPr="005A474C">
        <w:rPr>
          <w:rFonts w:ascii="Lato" w:hAnsi="Lato"/>
          <w:sz w:val="22"/>
          <w:szCs w:val="22"/>
        </w:rPr>
        <w:t xml:space="preserve"> do realizacji projektu</w:t>
      </w:r>
      <w:r w:rsidRPr="005A474C">
        <w:rPr>
          <w:rFonts w:ascii="Lato" w:hAnsi="Lato"/>
          <w:sz w:val="22"/>
          <w:szCs w:val="22"/>
        </w:rPr>
        <w:t xml:space="preserve"> i bezpośrednio wykorzystywane do jego wdrażania</w:t>
      </w:r>
      <w:r w:rsidR="00054B9B" w:rsidRPr="005A474C">
        <w:rPr>
          <w:rFonts w:ascii="Lato" w:hAnsi="Lato"/>
          <w:sz w:val="22"/>
          <w:szCs w:val="22"/>
        </w:rPr>
        <w:t>.</w:t>
      </w:r>
    </w:p>
    <w:p w14:paraId="1FE4876F" w14:textId="77777777" w:rsidR="00054B9B" w:rsidRPr="005A474C" w:rsidRDefault="00054B9B" w:rsidP="0044536C">
      <w:pPr>
        <w:spacing w:after="240"/>
        <w:rPr>
          <w:rFonts w:ascii="Lato" w:hAnsi="Lato"/>
          <w:sz w:val="22"/>
          <w:szCs w:val="22"/>
        </w:rPr>
      </w:pPr>
    </w:p>
    <w:p w14:paraId="1D2C7269" w14:textId="77777777" w:rsidR="00E66CE2" w:rsidRPr="005A474C" w:rsidRDefault="00E66CE2" w:rsidP="0044536C">
      <w:pPr>
        <w:spacing w:after="240"/>
        <w:rPr>
          <w:rFonts w:ascii="Lato" w:hAnsi="Lato"/>
          <w:bCs/>
          <w:sz w:val="22"/>
          <w:szCs w:val="22"/>
        </w:rPr>
      </w:pPr>
      <w:r w:rsidRPr="005A474C">
        <w:rPr>
          <w:rFonts w:ascii="Lato" w:hAnsi="Lato"/>
          <w:bCs/>
          <w:sz w:val="22"/>
          <w:szCs w:val="22"/>
        </w:rPr>
        <w:t>UWAGA!</w:t>
      </w:r>
    </w:p>
    <w:p w14:paraId="4D2DEBC1" w14:textId="77777777" w:rsidR="00054B9B" w:rsidRPr="005A474C" w:rsidRDefault="00C375AD" w:rsidP="0044536C">
      <w:pPr>
        <w:spacing w:after="240"/>
        <w:rPr>
          <w:rFonts w:ascii="Lato" w:hAnsi="Lato"/>
          <w:bCs/>
          <w:sz w:val="22"/>
          <w:szCs w:val="22"/>
        </w:rPr>
      </w:pPr>
      <w:r w:rsidRPr="005A474C">
        <w:rPr>
          <w:rFonts w:ascii="Lato" w:hAnsi="Lato"/>
          <w:bCs/>
          <w:sz w:val="22"/>
          <w:szCs w:val="22"/>
        </w:rPr>
        <w:lastRenderedPageBreak/>
        <w:t>O</w:t>
      </w:r>
      <w:r w:rsidR="008335AC" w:rsidRPr="005A474C">
        <w:rPr>
          <w:rFonts w:ascii="Lato" w:hAnsi="Lato"/>
          <w:bCs/>
          <w:sz w:val="22"/>
          <w:szCs w:val="22"/>
        </w:rPr>
        <w:t>dpis</w:t>
      </w:r>
      <w:r w:rsidRPr="005A474C">
        <w:rPr>
          <w:rFonts w:ascii="Lato" w:hAnsi="Lato"/>
          <w:bCs/>
          <w:sz w:val="22"/>
          <w:szCs w:val="22"/>
        </w:rPr>
        <w:t>y</w:t>
      </w:r>
      <w:r w:rsidR="008335AC" w:rsidRPr="005A474C">
        <w:rPr>
          <w:rFonts w:ascii="Lato" w:hAnsi="Lato"/>
          <w:bCs/>
          <w:sz w:val="22"/>
          <w:szCs w:val="22"/>
        </w:rPr>
        <w:t xml:space="preserve"> amortyzacyjn</w:t>
      </w:r>
      <w:r w:rsidRPr="005A474C">
        <w:rPr>
          <w:rFonts w:ascii="Lato" w:hAnsi="Lato"/>
          <w:bCs/>
          <w:sz w:val="22"/>
          <w:szCs w:val="22"/>
        </w:rPr>
        <w:t>e</w:t>
      </w:r>
      <w:r w:rsidR="008335AC" w:rsidRPr="005A474C">
        <w:rPr>
          <w:rFonts w:ascii="Lato" w:hAnsi="Lato"/>
          <w:bCs/>
          <w:sz w:val="22"/>
          <w:szCs w:val="22"/>
        </w:rPr>
        <w:t xml:space="preserve"> aktywów </w:t>
      </w:r>
      <w:r w:rsidR="00054B9B" w:rsidRPr="005A474C">
        <w:rPr>
          <w:rFonts w:ascii="Lato" w:hAnsi="Lato"/>
          <w:bCs/>
          <w:sz w:val="22"/>
          <w:szCs w:val="22"/>
        </w:rPr>
        <w:t>wykorzystywan</w:t>
      </w:r>
      <w:r w:rsidR="00E34A60" w:rsidRPr="005A474C">
        <w:rPr>
          <w:rFonts w:ascii="Lato" w:hAnsi="Lato"/>
          <w:bCs/>
          <w:sz w:val="22"/>
          <w:szCs w:val="22"/>
        </w:rPr>
        <w:t>ych</w:t>
      </w:r>
      <w:r w:rsidR="00054B9B" w:rsidRPr="005A474C">
        <w:rPr>
          <w:rFonts w:ascii="Lato" w:hAnsi="Lato"/>
          <w:bCs/>
          <w:sz w:val="22"/>
          <w:szCs w:val="22"/>
        </w:rPr>
        <w:t xml:space="preserve"> do realizacji projektu mogą być przypisane do projektu w całości wyłącznie w przypadkach, gdy dan</w:t>
      </w:r>
      <w:r w:rsidR="008335AC" w:rsidRPr="005A474C">
        <w:rPr>
          <w:rFonts w:ascii="Lato" w:hAnsi="Lato"/>
          <w:bCs/>
          <w:sz w:val="22"/>
          <w:szCs w:val="22"/>
        </w:rPr>
        <w:t>e aktywa</w:t>
      </w:r>
      <w:r w:rsidR="00E34A60" w:rsidRPr="005A474C">
        <w:rPr>
          <w:rFonts w:ascii="Lato" w:hAnsi="Lato"/>
          <w:bCs/>
          <w:sz w:val="22"/>
          <w:szCs w:val="22"/>
        </w:rPr>
        <w:t xml:space="preserve"> są</w:t>
      </w:r>
      <w:r w:rsidR="00054B9B" w:rsidRPr="005A474C">
        <w:rPr>
          <w:rFonts w:ascii="Lato" w:hAnsi="Lato"/>
          <w:bCs/>
          <w:sz w:val="22"/>
          <w:szCs w:val="22"/>
        </w:rPr>
        <w:t xml:space="preserve"> wykorzystywan</w:t>
      </w:r>
      <w:r w:rsidR="00E34A60" w:rsidRPr="005A474C">
        <w:rPr>
          <w:rFonts w:ascii="Lato" w:hAnsi="Lato"/>
          <w:bCs/>
          <w:sz w:val="22"/>
          <w:szCs w:val="22"/>
        </w:rPr>
        <w:t>e</w:t>
      </w:r>
      <w:r w:rsidR="00054B9B" w:rsidRPr="005A474C">
        <w:rPr>
          <w:rFonts w:ascii="Lato" w:hAnsi="Lato"/>
          <w:bCs/>
          <w:sz w:val="22"/>
          <w:szCs w:val="22"/>
        </w:rPr>
        <w:t xml:space="preserve"> tylko i wyłącznie dla celów realizacji projektu. </w:t>
      </w:r>
    </w:p>
    <w:p w14:paraId="7FAFE740" w14:textId="224DFCB0" w:rsidR="00054B9B" w:rsidRPr="005A474C" w:rsidRDefault="00054B9B" w:rsidP="0044536C">
      <w:pPr>
        <w:spacing w:after="240"/>
        <w:rPr>
          <w:rFonts w:ascii="Lato" w:hAnsi="Lato"/>
          <w:bCs/>
          <w:sz w:val="22"/>
          <w:szCs w:val="22"/>
        </w:rPr>
      </w:pPr>
      <w:r w:rsidRPr="005A474C">
        <w:rPr>
          <w:rFonts w:ascii="Lato" w:hAnsi="Lato"/>
          <w:bCs/>
          <w:sz w:val="22"/>
          <w:szCs w:val="22"/>
        </w:rPr>
        <w:t xml:space="preserve">Jeśli </w:t>
      </w:r>
      <w:r w:rsidR="008335AC" w:rsidRPr="005A474C">
        <w:rPr>
          <w:rFonts w:ascii="Lato" w:hAnsi="Lato"/>
          <w:bCs/>
          <w:sz w:val="22"/>
          <w:szCs w:val="22"/>
        </w:rPr>
        <w:t xml:space="preserve">aktywa </w:t>
      </w:r>
      <w:r w:rsidR="00E34A60" w:rsidRPr="005A474C">
        <w:rPr>
          <w:rFonts w:ascii="Lato" w:hAnsi="Lato"/>
          <w:bCs/>
          <w:sz w:val="22"/>
          <w:szCs w:val="22"/>
        </w:rPr>
        <w:t>są</w:t>
      </w:r>
      <w:r w:rsidRPr="005A474C">
        <w:rPr>
          <w:rFonts w:ascii="Lato" w:hAnsi="Lato"/>
          <w:bCs/>
          <w:sz w:val="22"/>
          <w:szCs w:val="22"/>
        </w:rPr>
        <w:t xml:space="preserve"> wykorzystywan</w:t>
      </w:r>
      <w:r w:rsidR="00E34A60" w:rsidRPr="005A474C">
        <w:rPr>
          <w:rFonts w:ascii="Lato" w:hAnsi="Lato"/>
          <w:bCs/>
          <w:sz w:val="22"/>
          <w:szCs w:val="22"/>
        </w:rPr>
        <w:t>e</w:t>
      </w:r>
      <w:r w:rsidRPr="005A474C">
        <w:rPr>
          <w:rFonts w:ascii="Lato" w:hAnsi="Lato"/>
          <w:bCs/>
          <w:sz w:val="22"/>
          <w:szCs w:val="22"/>
        </w:rPr>
        <w:t xml:space="preserve"> także do celów innych niż realizacja projektu, </w:t>
      </w:r>
      <w:r w:rsidR="008335AC" w:rsidRPr="005A474C">
        <w:rPr>
          <w:rFonts w:ascii="Lato" w:hAnsi="Lato"/>
          <w:bCs/>
          <w:sz w:val="22"/>
          <w:szCs w:val="22"/>
        </w:rPr>
        <w:t xml:space="preserve">odpis </w:t>
      </w:r>
      <w:r w:rsidRPr="005A474C">
        <w:rPr>
          <w:rFonts w:ascii="Lato" w:hAnsi="Lato"/>
          <w:bCs/>
          <w:sz w:val="22"/>
          <w:szCs w:val="22"/>
        </w:rPr>
        <w:t>amortyzac</w:t>
      </w:r>
      <w:r w:rsidR="008335AC" w:rsidRPr="005A474C">
        <w:rPr>
          <w:rFonts w:ascii="Lato" w:hAnsi="Lato"/>
          <w:bCs/>
          <w:sz w:val="22"/>
          <w:szCs w:val="22"/>
        </w:rPr>
        <w:t>y</w:t>
      </w:r>
      <w:r w:rsidRPr="005A474C">
        <w:rPr>
          <w:rFonts w:ascii="Lato" w:hAnsi="Lato"/>
          <w:bCs/>
          <w:sz w:val="22"/>
          <w:szCs w:val="22"/>
        </w:rPr>
        <w:t>j</w:t>
      </w:r>
      <w:r w:rsidR="008335AC" w:rsidRPr="005A474C">
        <w:rPr>
          <w:rFonts w:ascii="Lato" w:hAnsi="Lato"/>
          <w:bCs/>
          <w:sz w:val="22"/>
          <w:szCs w:val="22"/>
        </w:rPr>
        <w:t>ny</w:t>
      </w:r>
      <w:r w:rsidRPr="005A474C">
        <w:rPr>
          <w:rFonts w:ascii="Lato" w:hAnsi="Lato"/>
          <w:bCs/>
          <w:sz w:val="22"/>
          <w:szCs w:val="22"/>
        </w:rPr>
        <w:t xml:space="preserve"> może być przypisan</w:t>
      </w:r>
      <w:r w:rsidR="008335AC" w:rsidRPr="005A474C">
        <w:rPr>
          <w:rFonts w:ascii="Lato" w:hAnsi="Lato"/>
          <w:bCs/>
          <w:sz w:val="22"/>
          <w:szCs w:val="22"/>
        </w:rPr>
        <w:t>y</w:t>
      </w:r>
      <w:r w:rsidRPr="005A474C">
        <w:rPr>
          <w:rFonts w:ascii="Lato" w:hAnsi="Lato"/>
          <w:bCs/>
          <w:sz w:val="22"/>
          <w:szCs w:val="22"/>
        </w:rPr>
        <w:t xml:space="preserve"> do projektu proporcjonalnie</w:t>
      </w:r>
      <w:r w:rsidR="004572C3" w:rsidRPr="005A474C">
        <w:rPr>
          <w:rFonts w:ascii="Lato" w:hAnsi="Lato"/>
          <w:bCs/>
          <w:sz w:val="22"/>
          <w:szCs w:val="22"/>
        </w:rPr>
        <w:t>,</w:t>
      </w:r>
      <w:r w:rsidRPr="005A474C">
        <w:rPr>
          <w:rFonts w:ascii="Lato" w:hAnsi="Lato"/>
          <w:bCs/>
          <w:sz w:val="22"/>
          <w:szCs w:val="22"/>
        </w:rPr>
        <w:t xml:space="preserve"> zgodnie z uzasadnioną, rzetelną i sprawiedliwą metodą, która powinna obowiązywać w tej samej postaci w całym okresie wdrażania projektu. </w:t>
      </w:r>
    </w:p>
    <w:p w14:paraId="44C069C0" w14:textId="77777777" w:rsidR="00405AE5" w:rsidRPr="005A474C" w:rsidRDefault="00405AE5" w:rsidP="0044536C">
      <w:pPr>
        <w:spacing w:after="240"/>
        <w:rPr>
          <w:rFonts w:ascii="Lato" w:hAnsi="Lato"/>
          <w:bCs/>
          <w:sz w:val="22"/>
          <w:szCs w:val="22"/>
        </w:rPr>
      </w:pPr>
      <w:r w:rsidRPr="005A474C">
        <w:rPr>
          <w:rFonts w:ascii="Lato" w:hAnsi="Lato"/>
          <w:bCs/>
          <w:sz w:val="22"/>
          <w:szCs w:val="22"/>
        </w:rPr>
        <w:t>Beneficjent przechowuje sposób wyliczenia amortyzacji rozliczanej w ramach projektu wraz z dokumentacją księgową. Wyliczenie to powinno uwzględniać czas lub zakres wykorzystywania sprzętu i wysokość odpisów amortyzacyjnych w danym miesiącu. Dokumentami potwierdzającymi wysokość odpisów amortyzacyjnych są tabele amortyzacyjne środków trwałych i inne dokumenty wskazujące na ich wysokość.</w:t>
      </w:r>
    </w:p>
    <w:p w14:paraId="33F5EDFE" w14:textId="77777777" w:rsidR="006F3B2E" w:rsidRPr="005A474C" w:rsidRDefault="006F3B2E" w:rsidP="0044536C">
      <w:pPr>
        <w:spacing w:after="240"/>
        <w:rPr>
          <w:rFonts w:ascii="Lato" w:hAnsi="Lato"/>
          <w:bCs/>
          <w:sz w:val="22"/>
          <w:szCs w:val="22"/>
        </w:rPr>
      </w:pPr>
    </w:p>
    <w:p w14:paraId="39564396" w14:textId="77777777" w:rsidR="006F3B2E" w:rsidRPr="005A474C" w:rsidRDefault="006F3B2E" w:rsidP="0044536C">
      <w:pPr>
        <w:spacing w:after="240"/>
        <w:rPr>
          <w:rFonts w:ascii="Lato" w:hAnsi="Lato"/>
          <w:bCs/>
          <w:sz w:val="22"/>
          <w:szCs w:val="22"/>
        </w:rPr>
      </w:pPr>
      <w:r w:rsidRPr="005A474C">
        <w:rPr>
          <w:rFonts w:ascii="Lato" w:hAnsi="Lato"/>
          <w:bCs/>
          <w:sz w:val="22"/>
          <w:szCs w:val="22"/>
        </w:rPr>
        <w:t>Przykład:</w:t>
      </w:r>
    </w:p>
    <w:p w14:paraId="3D6BB226" w14:textId="77777777" w:rsidR="006F3B2E" w:rsidRPr="005A474C" w:rsidRDefault="006F3B2E" w:rsidP="0044536C">
      <w:pPr>
        <w:spacing w:after="240"/>
        <w:ind w:right="-2"/>
        <w:rPr>
          <w:rFonts w:ascii="Lato" w:hAnsi="Lato"/>
          <w:sz w:val="22"/>
          <w:szCs w:val="22"/>
        </w:rPr>
      </w:pPr>
      <w:r w:rsidRPr="005A474C">
        <w:rPr>
          <w:rFonts w:ascii="Lato" w:hAnsi="Lato"/>
          <w:sz w:val="22"/>
          <w:szCs w:val="22"/>
        </w:rPr>
        <w:t xml:space="preserve">W przypadku, gdy sprzęt został zakupiony </w:t>
      </w:r>
      <w:r w:rsidRPr="005A474C">
        <w:rPr>
          <w:rFonts w:ascii="Lato" w:hAnsi="Lato"/>
          <w:sz w:val="22"/>
          <w:szCs w:val="22"/>
          <w:u w:val="single"/>
        </w:rPr>
        <w:t>przed</w:t>
      </w:r>
      <w:r w:rsidRPr="005A474C">
        <w:rPr>
          <w:rFonts w:ascii="Lato" w:hAnsi="Lato"/>
          <w:sz w:val="22"/>
          <w:szCs w:val="22"/>
        </w:rPr>
        <w:t xml:space="preserve"> rozpoczęciem projektu lub </w:t>
      </w:r>
      <w:r w:rsidRPr="005A474C">
        <w:rPr>
          <w:rFonts w:ascii="Lato" w:hAnsi="Lato"/>
          <w:sz w:val="22"/>
          <w:szCs w:val="22"/>
          <w:u w:val="single"/>
        </w:rPr>
        <w:t>w jego trakcie</w:t>
      </w:r>
      <w:r w:rsidRPr="005A474C">
        <w:rPr>
          <w:rFonts w:ascii="Lato" w:hAnsi="Lato"/>
          <w:sz w:val="22"/>
          <w:szCs w:val="22"/>
        </w:rPr>
        <w:t xml:space="preserve"> rozliczając amortyzację w projekcie uwzględnia się jedynie tę </w:t>
      </w:r>
      <w:r w:rsidRPr="005A474C">
        <w:rPr>
          <w:rFonts w:ascii="Lato" w:hAnsi="Lato"/>
          <w:sz w:val="22"/>
          <w:szCs w:val="22"/>
          <w:u w:val="single"/>
        </w:rPr>
        <w:t>jej część</w:t>
      </w:r>
      <w:r w:rsidRPr="005A474C">
        <w:rPr>
          <w:rFonts w:ascii="Lato" w:hAnsi="Lato"/>
          <w:sz w:val="22"/>
          <w:szCs w:val="22"/>
        </w:rPr>
        <w:t>, która dotyczy okresu jego użytkowania na rzecz projektu np.:</w:t>
      </w:r>
    </w:p>
    <w:p w14:paraId="679E41C8" w14:textId="77777777" w:rsidR="006F3B2E" w:rsidRPr="005A474C" w:rsidRDefault="006F3B2E" w:rsidP="0044536C">
      <w:pPr>
        <w:tabs>
          <w:tab w:val="left" w:pos="5670"/>
        </w:tabs>
        <w:spacing w:after="240"/>
        <w:ind w:right="-2"/>
        <w:rPr>
          <w:rFonts w:ascii="Lato" w:hAnsi="Lato"/>
          <w:sz w:val="22"/>
          <w:szCs w:val="22"/>
        </w:rPr>
      </w:pPr>
      <w:r w:rsidRPr="005A474C">
        <w:rPr>
          <w:rFonts w:ascii="Lato" w:hAnsi="Lato"/>
          <w:sz w:val="22"/>
          <w:szCs w:val="22"/>
        </w:rPr>
        <w:t xml:space="preserve">Okres realizacji projektu: </w:t>
      </w:r>
      <w:r w:rsidRPr="005A474C">
        <w:rPr>
          <w:rFonts w:ascii="Lato" w:hAnsi="Lato"/>
          <w:sz w:val="22"/>
          <w:szCs w:val="22"/>
        </w:rPr>
        <w:tab/>
        <w:t>01.01.2023 – 31.12.2024</w:t>
      </w:r>
    </w:p>
    <w:p w14:paraId="3D4E77AA"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 xml:space="preserve">Zakup sprzętu: </w:t>
      </w:r>
      <w:r w:rsidRPr="005A474C">
        <w:rPr>
          <w:rFonts w:ascii="Lato" w:hAnsi="Lato"/>
          <w:sz w:val="22"/>
          <w:szCs w:val="22"/>
        </w:rPr>
        <w:tab/>
        <w:t xml:space="preserve"> </w:t>
      </w:r>
      <w:r w:rsidRPr="005A474C">
        <w:rPr>
          <w:rFonts w:ascii="Lato" w:hAnsi="Lato"/>
          <w:sz w:val="22"/>
          <w:szCs w:val="22"/>
        </w:rPr>
        <w:tab/>
        <w:t>11.07.2023</w:t>
      </w:r>
    </w:p>
    <w:p w14:paraId="06517EB7"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Wartość zakupionego sprzętu:</w:t>
      </w:r>
      <w:r w:rsidRPr="005A474C">
        <w:rPr>
          <w:rFonts w:ascii="Lato" w:hAnsi="Lato"/>
          <w:sz w:val="22"/>
          <w:szCs w:val="22"/>
        </w:rPr>
        <w:tab/>
        <w:t>10 000</w:t>
      </w:r>
    </w:p>
    <w:p w14:paraId="7F76F0AB"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Roczna stawka amortyzacji sprzętu:</w:t>
      </w:r>
      <w:r w:rsidRPr="005A474C">
        <w:rPr>
          <w:rFonts w:ascii="Lato" w:hAnsi="Lato"/>
          <w:sz w:val="22"/>
          <w:szCs w:val="22"/>
        </w:rPr>
        <w:tab/>
        <w:t>30% (2,5% miesięcznie)</w:t>
      </w:r>
    </w:p>
    <w:p w14:paraId="261521AE" w14:textId="77777777" w:rsidR="006F3B2E" w:rsidRPr="005A474C" w:rsidRDefault="006F3B2E" w:rsidP="0044536C">
      <w:pPr>
        <w:tabs>
          <w:tab w:val="left" w:pos="3261"/>
          <w:tab w:val="left" w:pos="5670"/>
        </w:tabs>
        <w:spacing w:after="240"/>
        <w:ind w:right="-2"/>
        <w:rPr>
          <w:rFonts w:ascii="Lato" w:hAnsi="Lato"/>
          <w:sz w:val="22"/>
          <w:szCs w:val="22"/>
        </w:rPr>
      </w:pPr>
      <w:r w:rsidRPr="005A474C">
        <w:rPr>
          <w:rFonts w:ascii="Lato" w:hAnsi="Lato"/>
          <w:sz w:val="22"/>
          <w:szCs w:val="22"/>
        </w:rPr>
        <w:t>Jako wydatek kwalifikowany do rozliczenia w projekcie zostanie uznana kwota: 17 m-cy x 2,5% = 42,5% wartości sprzętu</w:t>
      </w:r>
    </w:p>
    <w:p w14:paraId="13B9CE41" w14:textId="77777777" w:rsidR="006F3B2E" w:rsidRPr="005A474C" w:rsidRDefault="006F3B2E" w:rsidP="0044536C">
      <w:pPr>
        <w:tabs>
          <w:tab w:val="left" w:pos="2268"/>
          <w:tab w:val="left" w:pos="3261"/>
          <w:tab w:val="left" w:pos="5670"/>
        </w:tabs>
        <w:spacing w:after="240"/>
        <w:ind w:right="-2"/>
        <w:rPr>
          <w:rFonts w:ascii="Lato" w:hAnsi="Lato"/>
          <w:sz w:val="22"/>
          <w:szCs w:val="22"/>
        </w:rPr>
      </w:pPr>
      <w:r w:rsidRPr="005A474C">
        <w:rPr>
          <w:rFonts w:ascii="Lato" w:hAnsi="Lato"/>
          <w:sz w:val="22"/>
          <w:szCs w:val="22"/>
        </w:rPr>
        <w:t xml:space="preserve">42,5% x 10 000 = 4 250 </w:t>
      </w:r>
    </w:p>
    <w:p w14:paraId="24A5BA53" w14:textId="5A2A5660" w:rsidR="00E66CE2" w:rsidRPr="005A474C" w:rsidRDefault="006F3B2E" w:rsidP="0044536C">
      <w:pPr>
        <w:spacing w:after="240"/>
        <w:rPr>
          <w:rFonts w:ascii="Lato" w:hAnsi="Lato"/>
          <w:bCs/>
          <w:sz w:val="22"/>
          <w:szCs w:val="22"/>
        </w:rPr>
      </w:pPr>
      <w:r w:rsidRPr="005A474C">
        <w:rPr>
          <w:rFonts w:ascii="Lato" w:hAnsi="Lato"/>
          <w:sz w:val="22"/>
          <w:szCs w:val="22"/>
        </w:rPr>
        <w:t xml:space="preserve">W takim przypadku rozliczona zostanie kwota 4 250. Należy jednak zauważyć, że sytuacja dotyczy sprzętu wykorzystywanego </w:t>
      </w:r>
      <w:r w:rsidRPr="005A474C">
        <w:rPr>
          <w:rFonts w:ascii="Lato" w:hAnsi="Lato"/>
          <w:sz w:val="22"/>
          <w:szCs w:val="22"/>
          <w:u w:val="single"/>
        </w:rPr>
        <w:t>wyłącznie</w:t>
      </w:r>
      <w:r w:rsidRPr="005A474C">
        <w:rPr>
          <w:rFonts w:ascii="Lato" w:hAnsi="Lato"/>
          <w:sz w:val="22"/>
          <w:szCs w:val="22"/>
        </w:rPr>
        <w:t xml:space="preserve"> na potrzeby projektu.</w:t>
      </w:r>
    </w:p>
    <w:p w14:paraId="506BBF87" w14:textId="77777777" w:rsidR="00B7700C" w:rsidRPr="008A37DB" w:rsidRDefault="00B7700C" w:rsidP="0044536C">
      <w:pPr>
        <w:spacing w:after="240"/>
        <w:rPr>
          <w:rFonts w:ascii="Lato" w:hAnsi="Lato"/>
          <w:bCs/>
          <w:sz w:val="22"/>
          <w:szCs w:val="22"/>
        </w:rPr>
      </w:pPr>
    </w:p>
    <w:p w14:paraId="509F8585" w14:textId="77777777" w:rsidR="00BD6181" w:rsidRPr="008A37DB" w:rsidRDefault="00BD6181" w:rsidP="0044536C">
      <w:pPr>
        <w:pStyle w:val="Nagwek2"/>
        <w:spacing w:after="240"/>
        <w:jc w:val="left"/>
        <w:rPr>
          <w:rFonts w:ascii="Lato" w:hAnsi="Lato"/>
          <w:sz w:val="22"/>
          <w:szCs w:val="22"/>
        </w:rPr>
      </w:pPr>
      <w:bookmarkStart w:id="311" w:name="_Toc147391373"/>
      <w:r w:rsidRPr="008A37DB">
        <w:rPr>
          <w:rFonts w:ascii="Lato" w:hAnsi="Lato"/>
          <w:color w:val="auto"/>
          <w:sz w:val="22"/>
          <w:szCs w:val="22"/>
        </w:rPr>
        <w:t>2.</w:t>
      </w:r>
      <w:r w:rsidR="00452CC9" w:rsidRPr="008A37DB">
        <w:rPr>
          <w:rFonts w:ascii="Lato" w:hAnsi="Lato"/>
          <w:color w:val="auto"/>
          <w:sz w:val="22"/>
          <w:szCs w:val="22"/>
        </w:rPr>
        <w:t>7</w:t>
      </w:r>
      <w:r w:rsidRPr="008A37DB">
        <w:rPr>
          <w:rFonts w:ascii="Lato" w:hAnsi="Lato"/>
          <w:color w:val="auto"/>
          <w:sz w:val="22"/>
          <w:szCs w:val="22"/>
        </w:rPr>
        <w:t xml:space="preserve"> Leasing</w:t>
      </w:r>
      <w:r w:rsidR="0088137B" w:rsidRPr="008A37DB">
        <w:rPr>
          <w:rFonts w:ascii="Lato" w:hAnsi="Lato"/>
          <w:color w:val="auto"/>
          <w:sz w:val="22"/>
          <w:szCs w:val="22"/>
        </w:rPr>
        <w:t xml:space="preserve"> i dzierżawa</w:t>
      </w:r>
      <w:bookmarkEnd w:id="311"/>
    </w:p>
    <w:p w14:paraId="2038CF6C" w14:textId="77777777" w:rsidR="00BD6181" w:rsidRPr="008A37DB" w:rsidRDefault="00BD6181" w:rsidP="0044536C">
      <w:pPr>
        <w:spacing w:after="240"/>
        <w:rPr>
          <w:rFonts w:ascii="Lato" w:hAnsi="Lato"/>
          <w:bCs/>
          <w:sz w:val="22"/>
          <w:szCs w:val="22"/>
        </w:rPr>
      </w:pPr>
      <w:r w:rsidRPr="008A37DB">
        <w:rPr>
          <w:rFonts w:ascii="Lato" w:hAnsi="Lato"/>
          <w:bCs/>
          <w:sz w:val="22"/>
          <w:szCs w:val="22"/>
        </w:rPr>
        <w:t>W przypadku leasing</w:t>
      </w:r>
      <w:r w:rsidR="00D479ED" w:rsidRPr="008A37DB">
        <w:rPr>
          <w:rFonts w:ascii="Lato" w:hAnsi="Lato"/>
          <w:bCs/>
          <w:sz w:val="22"/>
          <w:szCs w:val="22"/>
        </w:rPr>
        <w:t>u</w:t>
      </w:r>
      <w:r w:rsidRPr="008A37DB">
        <w:rPr>
          <w:rFonts w:ascii="Lato" w:hAnsi="Lato"/>
          <w:bCs/>
          <w:sz w:val="22"/>
          <w:szCs w:val="22"/>
        </w:rPr>
        <w:t xml:space="preserve"> refundacja wydatków faktycznie poniesionych może zostać skierowan</w:t>
      </w:r>
      <w:r w:rsidR="00AA7FC2" w:rsidRPr="008A37DB">
        <w:rPr>
          <w:rFonts w:ascii="Lato" w:hAnsi="Lato"/>
          <w:bCs/>
          <w:sz w:val="22"/>
          <w:szCs w:val="22"/>
        </w:rPr>
        <w:t>a</w:t>
      </w:r>
      <w:r w:rsidRPr="008A37DB">
        <w:rPr>
          <w:rFonts w:ascii="Lato" w:hAnsi="Lato"/>
          <w:bCs/>
          <w:sz w:val="22"/>
          <w:szCs w:val="22"/>
        </w:rPr>
        <w:t xml:space="preserve"> wyłącznie na rzecz leasingobiorcy, tj. Beneficjenta leasingującego dane dobro.</w:t>
      </w:r>
    </w:p>
    <w:p w14:paraId="3E7A27EB" w14:textId="77777777" w:rsidR="00AA7FC2" w:rsidRPr="00CC16FD" w:rsidRDefault="00AA7FC2" w:rsidP="0044536C">
      <w:pPr>
        <w:spacing w:after="240"/>
        <w:rPr>
          <w:rFonts w:ascii="Lato" w:hAnsi="Lato"/>
          <w:bCs/>
          <w:sz w:val="22"/>
          <w:szCs w:val="22"/>
        </w:rPr>
      </w:pPr>
      <w:r w:rsidRPr="008A37DB">
        <w:rPr>
          <w:rFonts w:ascii="Lato" w:hAnsi="Lato"/>
          <w:bCs/>
          <w:sz w:val="22"/>
          <w:szCs w:val="22"/>
        </w:rPr>
        <w:t xml:space="preserve">W przypadku, gdy okres obowiązywania umowy leasingu </w:t>
      </w:r>
      <w:r w:rsidR="00F7001E" w:rsidRPr="00687F5C">
        <w:rPr>
          <w:rFonts w:ascii="Lato" w:hAnsi="Lato"/>
          <w:bCs/>
          <w:sz w:val="22"/>
          <w:szCs w:val="22"/>
        </w:rPr>
        <w:t xml:space="preserve">wykracza poza </w:t>
      </w:r>
      <w:r w:rsidRPr="00687F5C">
        <w:rPr>
          <w:rFonts w:ascii="Lato" w:hAnsi="Lato"/>
          <w:bCs/>
          <w:sz w:val="22"/>
          <w:szCs w:val="22"/>
        </w:rPr>
        <w:t xml:space="preserve">końcową datę rozliczenia płatności pomocy </w:t>
      </w:r>
      <w:r w:rsidR="00FF36D0" w:rsidRPr="00CC16FD">
        <w:rPr>
          <w:rFonts w:ascii="Lato" w:hAnsi="Lato"/>
          <w:bCs/>
          <w:sz w:val="22"/>
          <w:szCs w:val="22"/>
        </w:rPr>
        <w:t>unijnej</w:t>
      </w:r>
      <w:r w:rsidRPr="00CC16FD">
        <w:rPr>
          <w:rFonts w:ascii="Lato" w:hAnsi="Lato"/>
          <w:bCs/>
          <w:sz w:val="22"/>
          <w:szCs w:val="22"/>
        </w:rPr>
        <w:t xml:space="preserve">, kwalifikowalne są wyłącznie koszty leasingobiorcy, które zostały faktycznie poniesione do momentu zakończenia realizacji projektu wskazanego w umowie </w:t>
      </w:r>
      <w:r w:rsidR="0086670E" w:rsidRPr="00CC16FD">
        <w:rPr>
          <w:rFonts w:ascii="Lato" w:hAnsi="Lato"/>
          <w:bCs/>
          <w:sz w:val="22"/>
          <w:szCs w:val="22"/>
        </w:rPr>
        <w:t>finansowej</w:t>
      </w:r>
      <w:r w:rsidR="0000038F" w:rsidRPr="00CC16FD">
        <w:rPr>
          <w:rFonts w:ascii="Lato" w:hAnsi="Lato"/>
          <w:bCs/>
          <w:sz w:val="22"/>
          <w:szCs w:val="22"/>
        </w:rPr>
        <w:t>.</w:t>
      </w:r>
      <w:r w:rsidR="0086670E" w:rsidRPr="00CC16FD">
        <w:rPr>
          <w:rFonts w:ascii="Lato" w:hAnsi="Lato"/>
          <w:bCs/>
          <w:sz w:val="22"/>
          <w:szCs w:val="22"/>
        </w:rPr>
        <w:t xml:space="preserve"> </w:t>
      </w:r>
    </w:p>
    <w:p w14:paraId="6F5A395C" w14:textId="77777777" w:rsidR="00AA7FC2" w:rsidRPr="005A474C" w:rsidRDefault="00AA7FC2" w:rsidP="0044536C">
      <w:pPr>
        <w:spacing w:after="240"/>
        <w:rPr>
          <w:rFonts w:ascii="Lato" w:hAnsi="Lato"/>
          <w:bCs/>
          <w:sz w:val="22"/>
          <w:szCs w:val="22"/>
        </w:rPr>
      </w:pPr>
      <w:r w:rsidRPr="005A474C">
        <w:rPr>
          <w:rFonts w:ascii="Lato" w:hAnsi="Lato"/>
          <w:bCs/>
          <w:sz w:val="22"/>
          <w:szCs w:val="22"/>
        </w:rPr>
        <w:t xml:space="preserve">Kosztem kwalifikowalnym jest część raty leasingowej związana </w:t>
      </w:r>
      <w:r w:rsidR="00D479ED" w:rsidRPr="005A474C">
        <w:rPr>
          <w:rFonts w:ascii="Lato" w:hAnsi="Lato"/>
          <w:bCs/>
          <w:sz w:val="22"/>
          <w:szCs w:val="22"/>
        </w:rPr>
        <w:t xml:space="preserve">wyłącznie </w:t>
      </w:r>
      <w:r w:rsidRPr="005A474C">
        <w:rPr>
          <w:rFonts w:ascii="Lato" w:hAnsi="Lato"/>
          <w:bCs/>
          <w:sz w:val="22"/>
          <w:szCs w:val="22"/>
        </w:rPr>
        <w:t>ze spłatą kapitału leasingowanych aktywów.</w:t>
      </w:r>
    </w:p>
    <w:p w14:paraId="73577A33" w14:textId="77777777" w:rsidR="00AA7FC2" w:rsidRPr="005A474C" w:rsidRDefault="00AA7FC2" w:rsidP="0044536C">
      <w:pPr>
        <w:spacing w:after="240"/>
        <w:rPr>
          <w:rFonts w:ascii="Lato" w:hAnsi="Lato"/>
          <w:bCs/>
          <w:sz w:val="22"/>
          <w:szCs w:val="22"/>
        </w:rPr>
      </w:pPr>
      <w:r w:rsidRPr="005A474C">
        <w:rPr>
          <w:rFonts w:ascii="Lato" w:hAnsi="Lato"/>
          <w:bCs/>
          <w:sz w:val="22"/>
          <w:szCs w:val="22"/>
        </w:rPr>
        <w:lastRenderedPageBreak/>
        <w:t>Dowodem faktycznego poniesienia wydatku jest dokument potwierdzający opłacenie raty leasingowej.</w:t>
      </w:r>
    </w:p>
    <w:p w14:paraId="7DF7F96C" w14:textId="77777777" w:rsidR="00AA7FC2" w:rsidRPr="005A474C" w:rsidRDefault="00AA7FC2" w:rsidP="0044536C">
      <w:pPr>
        <w:spacing w:after="240"/>
        <w:rPr>
          <w:rFonts w:ascii="Lato" w:hAnsi="Lato"/>
          <w:sz w:val="22"/>
          <w:szCs w:val="22"/>
        </w:rPr>
      </w:pPr>
      <w:r w:rsidRPr="005A474C">
        <w:rPr>
          <w:rFonts w:ascii="Lato" w:hAnsi="Lato"/>
          <w:sz w:val="22"/>
          <w:szCs w:val="22"/>
        </w:rPr>
        <w:t>Kosztami niekwalifikowalnymi leasingu są koszty związane z umową leasingową, a zwłaszcza podatek, marża leasingodawcy, koszty refinansowania odsetek, koszty ogólne, opłaty ubezpieczeniowe.</w:t>
      </w:r>
    </w:p>
    <w:p w14:paraId="2D28B107" w14:textId="77777777" w:rsidR="0088137B" w:rsidRPr="005A474C" w:rsidRDefault="0088137B" w:rsidP="0044536C">
      <w:pPr>
        <w:spacing w:after="240"/>
        <w:rPr>
          <w:rFonts w:ascii="Lato" w:hAnsi="Lato"/>
          <w:sz w:val="22"/>
          <w:szCs w:val="22"/>
        </w:rPr>
      </w:pPr>
      <w:r w:rsidRPr="005A474C">
        <w:rPr>
          <w:rFonts w:ascii="Lato" w:hAnsi="Lato"/>
          <w:sz w:val="22"/>
          <w:szCs w:val="22"/>
        </w:rPr>
        <w:t>Koszty dzierżawy kwalifikowalne są w wysokości czynszu dzierżawnego płaconego przez Beneficjenta, pod warunkiem przedstawienia dowodu poniesienia wydatku.</w:t>
      </w:r>
    </w:p>
    <w:p w14:paraId="0D1C18B6" w14:textId="77777777" w:rsidR="00BD6181" w:rsidRPr="005A474C" w:rsidRDefault="00BD6181" w:rsidP="0044536C">
      <w:pPr>
        <w:spacing w:after="240"/>
        <w:rPr>
          <w:rFonts w:ascii="Lato" w:hAnsi="Lato"/>
          <w:bCs/>
          <w:sz w:val="22"/>
          <w:szCs w:val="22"/>
        </w:rPr>
      </w:pPr>
    </w:p>
    <w:p w14:paraId="09ECB651" w14:textId="2667A8C5" w:rsidR="00236845" w:rsidRPr="005A474C" w:rsidDel="00875296" w:rsidRDefault="00236845" w:rsidP="0044536C">
      <w:pPr>
        <w:pStyle w:val="Nagwek2"/>
        <w:spacing w:after="240"/>
        <w:jc w:val="left"/>
        <w:rPr>
          <w:rFonts w:ascii="Lato" w:hAnsi="Lato"/>
          <w:sz w:val="22"/>
          <w:szCs w:val="22"/>
        </w:rPr>
      </w:pPr>
      <w:bookmarkStart w:id="312" w:name="_Toc147391374"/>
      <w:r w:rsidRPr="005A474C" w:rsidDel="00875296">
        <w:rPr>
          <w:rFonts w:ascii="Lato" w:hAnsi="Lato"/>
          <w:color w:val="auto"/>
          <w:sz w:val="22"/>
          <w:szCs w:val="22"/>
        </w:rPr>
        <w:t>2.</w:t>
      </w:r>
      <w:r w:rsidR="00452CC9" w:rsidRPr="005A474C">
        <w:rPr>
          <w:rFonts w:ascii="Lato" w:hAnsi="Lato"/>
          <w:color w:val="auto"/>
          <w:sz w:val="22"/>
          <w:szCs w:val="22"/>
        </w:rPr>
        <w:t>8</w:t>
      </w:r>
      <w:r w:rsidRPr="005A474C" w:rsidDel="00875296">
        <w:rPr>
          <w:rFonts w:ascii="Lato" w:hAnsi="Lato"/>
          <w:color w:val="auto"/>
          <w:sz w:val="22"/>
          <w:szCs w:val="22"/>
        </w:rPr>
        <w:t xml:space="preserve"> </w:t>
      </w:r>
      <w:r w:rsidR="00292C04" w:rsidRPr="005A474C">
        <w:rPr>
          <w:rFonts w:ascii="Lato" w:hAnsi="Lato"/>
          <w:color w:val="auto"/>
          <w:sz w:val="22"/>
          <w:szCs w:val="22"/>
        </w:rPr>
        <w:t>„</w:t>
      </w:r>
      <w:r w:rsidRPr="005A474C" w:rsidDel="00875296">
        <w:rPr>
          <w:rFonts w:ascii="Lato" w:hAnsi="Lato"/>
          <w:color w:val="auto"/>
          <w:sz w:val="22"/>
          <w:szCs w:val="22"/>
        </w:rPr>
        <w:t>Terminal emoluments</w:t>
      </w:r>
      <w:r w:rsidR="00292C04" w:rsidRPr="005A474C">
        <w:rPr>
          <w:rFonts w:ascii="Lato" w:hAnsi="Lato"/>
          <w:color w:val="auto"/>
          <w:sz w:val="22"/>
          <w:szCs w:val="22"/>
        </w:rPr>
        <w:t>”</w:t>
      </w:r>
      <w:bookmarkEnd w:id="312"/>
    </w:p>
    <w:p w14:paraId="7B854453" w14:textId="77777777" w:rsidR="00CD513C" w:rsidRPr="005A474C" w:rsidDel="00875296" w:rsidRDefault="003A65F8" w:rsidP="0044536C">
      <w:pPr>
        <w:spacing w:after="240"/>
        <w:rPr>
          <w:rFonts w:ascii="Lato" w:hAnsi="Lato"/>
          <w:sz w:val="22"/>
          <w:szCs w:val="22"/>
        </w:rPr>
      </w:pPr>
      <w:r w:rsidRPr="005A474C">
        <w:rPr>
          <w:rFonts w:ascii="Lato" w:hAnsi="Lato"/>
          <w:bCs/>
          <w:sz w:val="22"/>
          <w:szCs w:val="22"/>
        </w:rPr>
        <w:t>Zgodnie ze stanowiskiem Komisji Europejskiej n</w:t>
      </w:r>
      <w:r w:rsidR="002050D7" w:rsidRPr="005A474C">
        <w:rPr>
          <w:rFonts w:ascii="Lato" w:hAnsi="Lato"/>
          <w:bCs/>
          <w:sz w:val="22"/>
          <w:szCs w:val="22"/>
        </w:rPr>
        <w:t>ie</w:t>
      </w:r>
      <w:r w:rsidR="00CD513C" w:rsidRPr="005A474C" w:rsidDel="00875296">
        <w:rPr>
          <w:rFonts w:ascii="Lato" w:hAnsi="Lato"/>
          <w:bCs/>
          <w:sz w:val="22"/>
          <w:szCs w:val="22"/>
        </w:rPr>
        <w:t xml:space="preserve">kwalifikowalne są koszty tzw. </w:t>
      </w:r>
      <w:r w:rsidR="00005DB0" w:rsidRPr="005A474C" w:rsidDel="00875296">
        <w:rPr>
          <w:rFonts w:ascii="Lato" w:hAnsi="Lato"/>
          <w:sz w:val="22"/>
          <w:szCs w:val="22"/>
        </w:rPr>
        <w:t>„</w:t>
      </w:r>
      <w:r w:rsidR="00CD513C" w:rsidRPr="005A474C" w:rsidDel="00875296">
        <w:rPr>
          <w:rFonts w:ascii="Lato" w:hAnsi="Lato"/>
          <w:sz w:val="22"/>
          <w:szCs w:val="22"/>
        </w:rPr>
        <w:t>terminal emoluments” czyli stały procent kosztów wynagrodzenia odliczany w celu pokrycia niezaplanowanych kosztów, który jest odprowadzany do centrali</w:t>
      </w:r>
      <w:r w:rsidR="00DD521D" w:rsidRPr="005A474C">
        <w:rPr>
          <w:rFonts w:ascii="Lato" w:hAnsi="Lato"/>
          <w:sz w:val="22"/>
          <w:szCs w:val="22"/>
        </w:rPr>
        <w:t xml:space="preserve"> Beneficjenta</w:t>
      </w:r>
      <w:r w:rsidR="00CD513C" w:rsidRPr="005A474C" w:rsidDel="00875296">
        <w:rPr>
          <w:rFonts w:ascii="Lato" w:hAnsi="Lato"/>
          <w:sz w:val="22"/>
          <w:szCs w:val="22"/>
        </w:rPr>
        <w:t>, płacon</w:t>
      </w:r>
      <w:r w:rsidR="0004457E" w:rsidRPr="005A474C" w:rsidDel="00875296">
        <w:rPr>
          <w:rFonts w:ascii="Lato" w:hAnsi="Lato"/>
          <w:sz w:val="22"/>
          <w:szCs w:val="22"/>
        </w:rPr>
        <w:t>y</w:t>
      </w:r>
      <w:r w:rsidR="00CD513C" w:rsidRPr="005A474C" w:rsidDel="00875296">
        <w:rPr>
          <w:rFonts w:ascii="Lato" w:hAnsi="Lato"/>
          <w:sz w:val="22"/>
          <w:szCs w:val="22"/>
        </w:rPr>
        <w:t xml:space="preserve"> na zakończenie umowy</w:t>
      </w:r>
      <w:r w:rsidR="0099772B" w:rsidRPr="005A474C">
        <w:rPr>
          <w:rFonts w:ascii="Lato" w:hAnsi="Lato"/>
          <w:sz w:val="22"/>
          <w:szCs w:val="22"/>
        </w:rPr>
        <w:t xml:space="preserve"> oraz inne świadczenia na pokrycie ustawowych zobowiązań i uprawnień w zakresie wynagrodzenia</w:t>
      </w:r>
      <w:r w:rsidR="00CD513C" w:rsidRPr="005A474C" w:rsidDel="00875296">
        <w:rPr>
          <w:rFonts w:ascii="Lato" w:hAnsi="Lato"/>
          <w:sz w:val="22"/>
          <w:szCs w:val="22"/>
        </w:rPr>
        <w:t>.</w:t>
      </w:r>
      <w:r w:rsidR="009D0CD8" w:rsidRPr="005A474C" w:rsidDel="00875296">
        <w:rPr>
          <w:rFonts w:ascii="Lato" w:hAnsi="Lato"/>
          <w:sz w:val="22"/>
          <w:szCs w:val="22"/>
        </w:rPr>
        <w:t xml:space="preserve"> </w:t>
      </w:r>
    </w:p>
    <w:p w14:paraId="429B3058" w14:textId="77777777" w:rsidR="00F16B45" w:rsidRPr="005A474C" w:rsidRDefault="00F16B45" w:rsidP="0044536C">
      <w:pPr>
        <w:spacing w:after="240"/>
        <w:rPr>
          <w:rFonts w:ascii="Lato" w:hAnsi="Lato"/>
          <w:sz w:val="22"/>
          <w:szCs w:val="22"/>
        </w:rPr>
      </w:pPr>
    </w:p>
    <w:p w14:paraId="569A741D" w14:textId="77777777" w:rsidR="00F16B45" w:rsidRPr="005A474C" w:rsidRDefault="00F16B45" w:rsidP="0044536C">
      <w:pPr>
        <w:pStyle w:val="Nagwek2"/>
        <w:spacing w:after="240"/>
        <w:jc w:val="left"/>
        <w:rPr>
          <w:rFonts w:ascii="Lato" w:hAnsi="Lato"/>
          <w:sz w:val="22"/>
          <w:szCs w:val="22"/>
        </w:rPr>
      </w:pPr>
      <w:bookmarkStart w:id="313" w:name="_Toc147391375"/>
      <w:r w:rsidRPr="005A474C">
        <w:rPr>
          <w:rFonts w:ascii="Lato" w:hAnsi="Lato"/>
          <w:color w:val="auto"/>
          <w:sz w:val="22"/>
          <w:szCs w:val="22"/>
        </w:rPr>
        <w:t>2.</w:t>
      </w:r>
      <w:r w:rsidR="00452CC9" w:rsidRPr="005A474C">
        <w:rPr>
          <w:rFonts w:ascii="Lato" w:hAnsi="Lato"/>
          <w:color w:val="auto"/>
          <w:sz w:val="22"/>
          <w:szCs w:val="22"/>
        </w:rPr>
        <w:t>9</w:t>
      </w:r>
      <w:r w:rsidRPr="005A474C">
        <w:rPr>
          <w:rFonts w:ascii="Lato" w:hAnsi="Lato"/>
          <w:color w:val="auto"/>
          <w:sz w:val="22"/>
          <w:szCs w:val="22"/>
        </w:rPr>
        <w:t xml:space="preserve"> Wydatki w walutach obcych</w:t>
      </w:r>
      <w:bookmarkEnd w:id="313"/>
    </w:p>
    <w:p w14:paraId="109593B7" w14:textId="77777777" w:rsidR="00F16B45" w:rsidRPr="005A474C" w:rsidRDefault="00F16B45" w:rsidP="0044536C">
      <w:pPr>
        <w:spacing w:after="240"/>
        <w:rPr>
          <w:rFonts w:ascii="Lato" w:hAnsi="Lato"/>
          <w:sz w:val="22"/>
          <w:szCs w:val="22"/>
        </w:rPr>
      </w:pPr>
      <w:r w:rsidRPr="005A474C">
        <w:rPr>
          <w:rFonts w:ascii="Lato" w:hAnsi="Lato"/>
          <w:sz w:val="22"/>
          <w:szCs w:val="22"/>
        </w:rPr>
        <w:t xml:space="preserve">W ramach </w:t>
      </w:r>
      <w:r w:rsidR="000B4DD5" w:rsidRPr="005A474C">
        <w:rPr>
          <w:rFonts w:ascii="Lato" w:hAnsi="Lato"/>
          <w:sz w:val="22"/>
          <w:szCs w:val="22"/>
        </w:rPr>
        <w:t>F</w:t>
      </w:r>
      <w:r w:rsidR="00B90783" w:rsidRPr="005A474C">
        <w:rPr>
          <w:rFonts w:ascii="Lato" w:hAnsi="Lato"/>
          <w:sz w:val="22"/>
          <w:szCs w:val="22"/>
        </w:rPr>
        <w:t xml:space="preserve">unduszu </w:t>
      </w:r>
      <w:r w:rsidRPr="005A474C">
        <w:rPr>
          <w:rFonts w:ascii="Lato" w:hAnsi="Lato"/>
          <w:sz w:val="22"/>
          <w:szCs w:val="22"/>
        </w:rPr>
        <w:t xml:space="preserve">wydatki kwalifikowalne w walucie obcej rozliczane są wg </w:t>
      </w:r>
      <w:r w:rsidR="00336671" w:rsidRPr="005A474C">
        <w:rPr>
          <w:rFonts w:ascii="Lato" w:hAnsi="Lato"/>
          <w:sz w:val="22"/>
          <w:szCs w:val="22"/>
        </w:rPr>
        <w:t>następujących zasad:</w:t>
      </w:r>
    </w:p>
    <w:p w14:paraId="5550854F" w14:textId="77777777" w:rsidR="00AE35D3" w:rsidRPr="005A474C" w:rsidRDefault="00336671" w:rsidP="0044536C">
      <w:pPr>
        <w:pStyle w:val="Akapitzlist"/>
        <w:numPr>
          <w:ilvl w:val="0"/>
          <w:numId w:val="23"/>
        </w:numPr>
        <w:autoSpaceDE w:val="0"/>
        <w:autoSpaceDN w:val="0"/>
        <w:adjustRightInd w:val="0"/>
        <w:spacing w:after="240"/>
        <w:rPr>
          <w:rFonts w:ascii="Lato" w:hAnsi="Lato" w:cs="Arial"/>
          <w:sz w:val="22"/>
          <w:szCs w:val="22"/>
        </w:rPr>
      </w:pPr>
      <w:r w:rsidRPr="005A474C">
        <w:rPr>
          <w:rFonts w:ascii="Lato" w:hAnsi="Lato" w:cs="Arial"/>
          <w:sz w:val="22"/>
          <w:szCs w:val="22"/>
        </w:rPr>
        <w:t xml:space="preserve">w przypadku płatności bezgotówkowych dokonywanych w walutach obcych do przeliczeń walutowych należy stosować procedury dotyczące przeliczania wartości płatności gotówkowych dokonywanych w walutach obcych na złoty spisane </w:t>
      </w:r>
      <w:r w:rsidR="00D479ED" w:rsidRPr="005A474C">
        <w:rPr>
          <w:rFonts w:ascii="Lato" w:hAnsi="Lato" w:cs="Arial"/>
          <w:sz w:val="22"/>
          <w:szCs w:val="22"/>
        </w:rPr>
        <w:t xml:space="preserve">np. w polityce rachunkowości </w:t>
      </w:r>
      <w:r w:rsidRPr="005A474C">
        <w:rPr>
          <w:rFonts w:ascii="Lato" w:hAnsi="Lato" w:cs="Arial"/>
          <w:sz w:val="22"/>
          <w:szCs w:val="22"/>
        </w:rPr>
        <w:t xml:space="preserve">i obowiązujące u </w:t>
      </w:r>
      <w:r w:rsidR="0000038F" w:rsidRPr="005A474C">
        <w:rPr>
          <w:rFonts w:ascii="Lato" w:hAnsi="Lato" w:cs="Arial"/>
          <w:sz w:val="22"/>
          <w:szCs w:val="22"/>
        </w:rPr>
        <w:t>B</w:t>
      </w:r>
      <w:r w:rsidRPr="005A474C">
        <w:rPr>
          <w:rFonts w:ascii="Lato" w:hAnsi="Lato" w:cs="Arial"/>
          <w:sz w:val="22"/>
          <w:szCs w:val="22"/>
        </w:rPr>
        <w:t xml:space="preserve">eneficjenta, o ile nie uwzględniają one ujemnych różnic kursowych (dotyczy to w szczególności rozliczania płatności gotówkowych w ramach delegacji zagranicznych); w przypadku braku przedmiotowych procedur jako kurs przeliczeniowy należy przyjąć kurs sprzedaży waluty z dnia dokonania płatności zastosowany przez bank </w:t>
      </w:r>
      <w:r w:rsidR="0000038F" w:rsidRPr="005A474C">
        <w:rPr>
          <w:rFonts w:ascii="Lato" w:hAnsi="Lato" w:cs="Arial"/>
          <w:sz w:val="22"/>
          <w:szCs w:val="22"/>
        </w:rPr>
        <w:t>B</w:t>
      </w:r>
      <w:r w:rsidRPr="005A474C">
        <w:rPr>
          <w:rFonts w:ascii="Lato" w:hAnsi="Lato" w:cs="Arial"/>
          <w:sz w:val="22"/>
          <w:szCs w:val="22"/>
        </w:rPr>
        <w:t>eneficjenta do realizacji transakcji (udokumentowany potwierdzeniem wystawionym przez bank lub wyciągiem bankowym)</w:t>
      </w:r>
      <w:r w:rsidR="0000038F" w:rsidRPr="005A474C">
        <w:rPr>
          <w:rFonts w:ascii="Lato" w:hAnsi="Lato" w:cs="Arial"/>
          <w:sz w:val="22"/>
          <w:szCs w:val="22"/>
        </w:rPr>
        <w:t>;</w:t>
      </w:r>
    </w:p>
    <w:p w14:paraId="0D16F986" w14:textId="77777777" w:rsidR="00AE35D3" w:rsidRPr="005A474C" w:rsidRDefault="00336671" w:rsidP="0044536C">
      <w:pPr>
        <w:pStyle w:val="Tekstpodstawowy"/>
        <w:numPr>
          <w:ilvl w:val="0"/>
          <w:numId w:val="23"/>
        </w:numPr>
        <w:tabs>
          <w:tab w:val="left" w:pos="284"/>
        </w:tabs>
        <w:spacing w:before="120" w:after="240"/>
        <w:ind w:right="-2"/>
        <w:jc w:val="left"/>
        <w:rPr>
          <w:rFonts w:ascii="Lato" w:hAnsi="Lato" w:cs="Arial"/>
          <w:sz w:val="22"/>
          <w:szCs w:val="22"/>
        </w:rPr>
      </w:pPr>
      <w:r w:rsidRPr="005A474C">
        <w:rPr>
          <w:rFonts w:ascii="Lato" w:hAnsi="Lato" w:cs="Arial"/>
          <w:b w:val="0"/>
          <w:sz w:val="22"/>
          <w:szCs w:val="22"/>
        </w:rPr>
        <w:t>w przypadku płatności gotówkowych dokonywanych w walutach obcych wartość transakcji należy przeliczać na złot</w:t>
      </w:r>
      <w:r w:rsidR="00862D82" w:rsidRPr="005A474C">
        <w:rPr>
          <w:rFonts w:ascii="Lato" w:hAnsi="Lato" w:cs="Arial"/>
          <w:b w:val="0"/>
          <w:sz w:val="22"/>
          <w:szCs w:val="22"/>
        </w:rPr>
        <w:t>y</w:t>
      </w:r>
      <w:r w:rsidRPr="005A474C">
        <w:rPr>
          <w:rFonts w:ascii="Lato" w:hAnsi="Lato" w:cs="Arial"/>
          <w:b w:val="0"/>
          <w:sz w:val="22"/>
          <w:szCs w:val="22"/>
        </w:rPr>
        <w:t xml:space="preserve"> według kursu, po którym waluta została zakupiona (udokumentowany dowodem zakupu waluty)</w:t>
      </w:r>
      <w:r w:rsidR="0000038F" w:rsidRPr="005A474C">
        <w:rPr>
          <w:rFonts w:ascii="Lato" w:hAnsi="Lato" w:cs="Arial"/>
          <w:b w:val="0"/>
          <w:sz w:val="22"/>
          <w:szCs w:val="22"/>
        </w:rPr>
        <w:t>;</w:t>
      </w:r>
    </w:p>
    <w:p w14:paraId="456F4AA4" w14:textId="77777777" w:rsidR="00085269" w:rsidRPr="005A474C" w:rsidRDefault="00336671" w:rsidP="0044536C">
      <w:pPr>
        <w:pStyle w:val="Tekstpodstawowy"/>
        <w:numPr>
          <w:ilvl w:val="0"/>
          <w:numId w:val="23"/>
        </w:numPr>
        <w:tabs>
          <w:tab w:val="left" w:pos="284"/>
        </w:tabs>
        <w:spacing w:before="120" w:after="240"/>
        <w:ind w:right="-2"/>
        <w:jc w:val="left"/>
        <w:rPr>
          <w:rFonts w:ascii="Lato" w:hAnsi="Lato" w:cs="Arial"/>
          <w:sz w:val="22"/>
          <w:szCs w:val="22"/>
        </w:rPr>
      </w:pPr>
      <w:r w:rsidRPr="005A474C">
        <w:rPr>
          <w:rFonts w:ascii="Lato" w:hAnsi="Lato" w:cs="Arial"/>
          <w:b w:val="0"/>
          <w:sz w:val="22"/>
          <w:szCs w:val="22"/>
        </w:rPr>
        <w:t xml:space="preserve">w przypadku, w którym </w:t>
      </w:r>
      <w:r w:rsidR="00841746" w:rsidRPr="005A474C">
        <w:rPr>
          <w:rFonts w:ascii="Lato" w:hAnsi="Lato" w:cs="Arial"/>
          <w:b w:val="0"/>
          <w:sz w:val="22"/>
          <w:szCs w:val="22"/>
        </w:rPr>
        <w:t>B</w:t>
      </w:r>
      <w:r w:rsidRPr="005A474C">
        <w:rPr>
          <w:rFonts w:ascii="Lato" w:hAnsi="Lato" w:cs="Arial"/>
          <w:b w:val="0"/>
          <w:sz w:val="22"/>
          <w:szCs w:val="22"/>
        </w:rPr>
        <w:t xml:space="preserve">eneficjent nie ma możliwości przedstawienia rzeczywistego kursu, po jakim została przeliczona transakcja zapłaty np. gdy transakcja ta dokonywana jest w walucie obcej poza granicami Polski w banku, który nie prowadzi tabel kursów walut przeliczanych na złoty, jako kurs przeliczeniowy należy przyjąć kurs sprzedaży walut ogłoszony przez Narodowy Bank Polski (NBP) w dniu dokonania transakcji zapłaty. Jeżeli </w:t>
      </w:r>
      <w:r w:rsidR="00841746" w:rsidRPr="005A474C">
        <w:rPr>
          <w:rFonts w:ascii="Lato" w:hAnsi="Lato" w:cs="Arial"/>
          <w:b w:val="0"/>
          <w:sz w:val="22"/>
          <w:szCs w:val="22"/>
        </w:rPr>
        <w:t>B</w:t>
      </w:r>
      <w:r w:rsidRPr="005A474C">
        <w:rPr>
          <w:rFonts w:ascii="Lato" w:hAnsi="Lato" w:cs="Arial"/>
          <w:b w:val="0"/>
          <w:sz w:val="22"/>
          <w:szCs w:val="22"/>
        </w:rPr>
        <w:t>eneficjent nie ma możliwości przeliczenia na złoty według kursu sprzedaży waluty obcej ogłoszonego przez NBP, gdyż NBP nie publikuje takich tabel np.</w:t>
      </w:r>
      <w:r w:rsidR="00812A74" w:rsidRPr="005A474C">
        <w:rPr>
          <w:rFonts w:ascii="Lato" w:hAnsi="Lato" w:cs="Arial"/>
          <w:b w:val="0"/>
          <w:sz w:val="22"/>
          <w:szCs w:val="22"/>
        </w:rPr>
        <w:t xml:space="preserve"> </w:t>
      </w:r>
      <w:r w:rsidR="00197BDF" w:rsidRPr="005A474C">
        <w:rPr>
          <w:rFonts w:ascii="Lato" w:hAnsi="Lato" w:cs="Arial"/>
          <w:b w:val="0"/>
          <w:sz w:val="22"/>
          <w:szCs w:val="22"/>
        </w:rPr>
        <w:t>korona szwedzka</w:t>
      </w:r>
      <w:r w:rsidRPr="005A474C">
        <w:rPr>
          <w:rFonts w:ascii="Lato" w:hAnsi="Lato" w:cs="Arial"/>
          <w:b w:val="0"/>
          <w:sz w:val="22"/>
          <w:szCs w:val="22"/>
        </w:rPr>
        <w:t>, należy zastosować kurs średni NBP obowiązujący w dniu dokonania transakcji zapłaty</w:t>
      </w:r>
      <w:r w:rsidR="00B50EDE" w:rsidRPr="005A474C">
        <w:rPr>
          <w:rFonts w:ascii="Lato" w:hAnsi="Lato" w:cs="Arial"/>
          <w:b w:val="0"/>
          <w:sz w:val="22"/>
          <w:szCs w:val="22"/>
        </w:rPr>
        <w:t>;</w:t>
      </w:r>
    </w:p>
    <w:p w14:paraId="598F61EC" w14:textId="77777777" w:rsidR="000321D6" w:rsidRPr="005A474C" w:rsidRDefault="000321D6" w:rsidP="0044536C">
      <w:pPr>
        <w:pStyle w:val="Tekstpodstawowy"/>
        <w:numPr>
          <w:ilvl w:val="0"/>
          <w:numId w:val="23"/>
        </w:numPr>
        <w:tabs>
          <w:tab w:val="left" w:pos="284"/>
        </w:tabs>
        <w:spacing w:before="120" w:after="240"/>
        <w:ind w:right="-2"/>
        <w:jc w:val="left"/>
        <w:rPr>
          <w:rFonts w:ascii="Lato" w:hAnsi="Lato" w:cs="Arial"/>
          <w:b w:val="0"/>
          <w:sz w:val="22"/>
          <w:szCs w:val="22"/>
        </w:rPr>
      </w:pPr>
      <w:r w:rsidRPr="005A474C">
        <w:rPr>
          <w:rFonts w:ascii="Lato" w:hAnsi="Lato" w:cs="Arial"/>
          <w:b w:val="0"/>
          <w:sz w:val="22"/>
          <w:szCs w:val="22"/>
        </w:rPr>
        <w:t>w przypadku r</w:t>
      </w:r>
      <w:r w:rsidR="00225C2F" w:rsidRPr="005A474C">
        <w:rPr>
          <w:rFonts w:ascii="Lato" w:hAnsi="Lato" w:cs="Arial"/>
          <w:b w:val="0"/>
          <w:sz w:val="22"/>
          <w:szCs w:val="22"/>
        </w:rPr>
        <w:t>ozlicz</w:t>
      </w:r>
      <w:r w:rsidRPr="005A474C">
        <w:rPr>
          <w:rFonts w:ascii="Lato" w:hAnsi="Lato" w:cs="Arial"/>
          <w:b w:val="0"/>
          <w:sz w:val="22"/>
          <w:szCs w:val="22"/>
        </w:rPr>
        <w:t xml:space="preserve">eń wydatków ponoszonych w walucie obcej w projektach międzynarodowych, Beneficjenci ponoszący wydatki w walutach obcych rozliczają </w:t>
      </w:r>
      <w:r w:rsidRPr="005A474C">
        <w:rPr>
          <w:rFonts w:ascii="Lato" w:hAnsi="Lato" w:cs="Arial"/>
          <w:b w:val="0"/>
          <w:sz w:val="22"/>
          <w:szCs w:val="22"/>
        </w:rPr>
        <w:lastRenderedPageBreak/>
        <w:t>wydatki we wnioskach o płatność w PLN stosując miesięczny obrachunkowego kurs wymiany Komisji Europejskiej PLN/EUR z miesiąca poniesienia wydatku (zapłaty).</w:t>
      </w:r>
    </w:p>
    <w:p w14:paraId="32C111E1" w14:textId="77777777" w:rsidR="000321D6" w:rsidRPr="005A474C" w:rsidRDefault="000321D6" w:rsidP="0044536C">
      <w:pPr>
        <w:pStyle w:val="Akapitzlist"/>
        <w:autoSpaceDE w:val="0"/>
        <w:autoSpaceDN w:val="0"/>
        <w:adjustRightInd w:val="0"/>
        <w:spacing w:after="240"/>
        <w:rPr>
          <w:rFonts w:ascii="Lato" w:hAnsi="Lato" w:cs="Arial"/>
          <w:sz w:val="22"/>
          <w:szCs w:val="22"/>
        </w:rPr>
      </w:pPr>
      <w:r w:rsidRPr="005A474C">
        <w:rPr>
          <w:rFonts w:ascii="Lato" w:hAnsi="Lato" w:cs="Arial"/>
          <w:sz w:val="22"/>
          <w:szCs w:val="22"/>
        </w:rPr>
        <w:t xml:space="preserve">Kursy średnie miesięczne Komisji Europejskiej można znaleźć na stronie internetowej: </w:t>
      </w:r>
    </w:p>
    <w:p w14:paraId="33D7C2C6" w14:textId="77777777" w:rsidR="000321D6" w:rsidRPr="008A37DB" w:rsidRDefault="00C1048E" w:rsidP="0044536C">
      <w:pPr>
        <w:pStyle w:val="Tekstpodstawowy"/>
        <w:tabs>
          <w:tab w:val="left" w:pos="284"/>
        </w:tabs>
        <w:spacing w:before="120" w:after="240"/>
        <w:ind w:left="720" w:right="-2"/>
        <w:jc w:val="left"/>
        <w:rPr>
          <w:rFonts w:ascii="Lato" w:hAnsi="Lato" w:cstheme="minorHAnsi"/>
          <w:sz w:val="22"/>
          <w:szCs w:val="22"/>
        </w:rPr>
      </w:pPr>
      <w:hyperlink r:id="rId16" w:history="1">
        <w:r w:rsidR="000321D6" w:rsidRPr="008A37DB">
          <w:rPr>
            <w:rStyle w:val="Hipercze"/>
            <w:rFonts w:ascii="Lato" w:eastAsiaTheme="majorEastAsia" w:hAnsi="Lato" w:cstheme="minorHAnsi"/>
            <w:sz w:val="22"/>
            <w:szCs w:val="22"/>
          </w:rPr>
          <w:t>https://ec.europa.eu/budget/graphs/inforeuro.html</w:t>
        </w:r>
      </w:hyperlink>
    </w:p>
    <w:p w14:paraId="7757FE31" w14:textId="77777777" w:rsidR="002C2E3D" w:rsidRPr="008A37DB" w:rsidRDefault="002C2E3D" w:rsidP="0044536C">
      <w:pPr>
        <w:pStyle w:val="Akapitzlist"/>
        <w:autoSpaceDE w:val="0"/>
        <w:autoSpaceDN w:val="0"/>
        <w:adjustRightInd w:val="0"/>
        <w:spacing w:after="240"/>
        <w:rPr>
          <w:rFonts w:ascii="Lato" w:hAnsi="Lato" w:cs="Arial"/>
          <w:sz w:val="22"/>
          <w:szCs w:val="22"/>
        </w:rPr>
      </w:pPr>
    </w:p>
    <w:p w14:paraId="05BF9CF5" w14:textId="77777777" w:rsidR="00085269" w:rsidRPr="008A37DB" w:rsidRDefault="002C2E3D" w:rsidP="0044536C">
      <w:pPr>
        <w:autoSpaceDE w:val="0"/>
        <w:autoSpaceDN w:val="0"/>
        <w:adjustRightInd w:val="0"/>
        <w:spacing w:after="240"/>
        <w:rPr>
          <w:rFonts w:ascii="Lato" w:hAnsi="Lato" w:cs="Arial"/>
          <w:sz w:val="22"/>
          <w:szCs w:val="22"/>
        </w:rPr>
      </w:pPr>
      <w:r w:rsidRPr="008A37DB">
        <w:rPr>
          <w:rFonts w:ascii="Lato" w:hAnsi="Lato" w:cs="Arial"/>
          <w:sz w:val="22"/>
          <w:szCs w:val="22"/>
        </w:rPr>
        <w:t xml:space="preserve">W przypadku udziału w projekcie </w:t>
      </w:r>
      <w:r w:rsidR="00976A3E" w:rsidRPr="008A37DB">
        <w:rPr>
          <w:rFonts w:ascii="Lato" w:hAnsi="Lato" w:cs="Arial"/>
          <w:sz w:val="22"/>
          <w:szCs w:val="22"/>
        </w:rPr>
        <w:t>podmiotów</w:t>
      </w:r>
      <w:r w:rsidRPr="008A37DB">
        <w:rPr>
          <w:rFonts w:ascii="Lato" w:hAnsi="Lato" w:cs="Arial"/>
          <w:sz w:val="22"/>
          <w:szCs w:val="22"/>
        </w:rPr>
        <w:t xml:space="preserve"> zagranicznych wydatki w walutach </w:t>
      </w:r>
      <w:r w:rsidR="00A10AD5" w:rsidRPr="008A37DB">
        <w:rPr>
          <w:rFonts w:ascii="Lato" w:hAnsi="Lato" w:cs="Arial"/>
          <w:sz w:val="22"/>
          <w:szCs w:val="22"/>
        </w:rPr>
        <w:t>lokal</w:t>
      </w:r>
      <w:r w:rsidR="003103B5" w:rsidRPr="008A37DB">
        <w:rPr>
          <w:rFonts w:ascii="Lato" w:hAnsi="Lato" w:cs="Arial"/>
          <w:sz w:val="22"/>
          <w:szCs w:val="22"/>
        </w:rPr>
        <w:t xml:space="preserve">nych są przeliczane </w:t>
      </w:r>
      <w:r w:rsidR="007002F1" w:rsidRPr="008A37DB">
        <w:rPr>
          <w:rFonts w:ascii="Lato" w:hAnsi="Lato" w:cs="Arial"/>
          <w:sz w:val="22"/>
          <w:szCs w:val="22"/>
        </w:rPr>
        <w:t xml:space="preserve">na PLN </w:t>
      </w:r>
      <w:r w:rsidR="003103B5" w:rsidRPr="008A37DB">
        <w:rPr>
          <w:rFonts w:ascii="Lato" w:hAnsi="Lato" w:cs="Arial"/>
          <w:sz w:val="22"/>
          <w:szCs w:val="22"/>
        </w:rPr>
        <w:t>i rozliczane</w:t>
      </w:r>
      <w:r w:rsidR="00A10AD5" w:rsidRPr="008A37DB">
        <w:rPr>
          <w:rFonts w:ascii="Lato" w:hAnsi="Lato" w:cs="Arial"/>
          <w:sz w:val="22"/>
          <w:szCs w:val="22"/>
        </w:rPr>
        <w:t xml:space="preserve"> w </w:t>
      </w:r>
      <w:r w:rsidR="007002F1" w:rsidRPr="008A37DB">
        <w:rPr>
          <w:rFonts w:ascii="Lato" w:hAnsi="Lato" w:cs="Arial"/>
          <w:sz w:val="22"/>
          <w:szCs w:val="22"/>
        </w:rPr>
        <w:t>tej walucie</w:t>
      </w:r>
      <w:r w:rsidR="00A10AD5" w:rsidRPr="008A37DB">
        <w:rPr>
          <w:rFonts w:ascii="Lato" w:hAnsi="Lato" w:cs="Arial"/>
          <w:sz w:val="22"/>
          <w:szCs w:val="22"/>
        </w:rPr>
        <w:t>.</w:t>
      </w:r>
    </w:p>
    <w:p w14:paraId="30D66E10" w14:textId="77777777" w:rsidR="004B6146" w:rsidRPr="008A37DB" w:rsidRDefault="004B6146" w:rsidP="0044536C">
      <w:pPr>
        <w:pStyle w:val="Nagwek2"/>
        <w:spacing w:after="240"/>
        <w:jc w:val="left"/>
        <w:rPr>
          <w:rFonts w:ascii="Lato" w:hAnsi="Lato"/>
          <w:color w:val="auto"/>
          <w:sz w:val="22"/>
          <w:szCs w:val="22"/>
        </w:rPr>
      </w:pPr>
      <w:bookmarkStart w:id="314" w:name="_Toc208125891"/>
    </w:p>
    <w:p w14:paraId="2D4920AC" w14:textId="01821A53" w:rsidR="00A459BD" w:rsidRPr="008A37DB" w:rsidRDefault="00F16B45" w:rsidP="0044536C">
      <w:pPr>
        <w:pStyle w:val="Nagwek2"/>
        <w:spacing w:after="240"/>
        <w:jc w:val="left"/>
        <w:rPr>
          <w:rFonts w:ascii="Lato" w:hAnsi="Lato"/>
          <w:sz w:val="22"/>
          <w:szCs w:val="22"/>
        </w:rPr>
      </w:pPr>
      <w:bookmarkStart w:id="315" w:name="_Toc147391376"/>
      <w:r w:rsidRPr="008A37DB">
        <w:rPr>
          <w:rFonts w:ascii="Lato" w:hAnsi="Lato"/>
          <w:color w:val="auto"/>
          <w:sz w:val="22"/>
          <w:szCs w:val="22"/>
        </w:rPr>
        <w:t>2.</w:t>
      </w:r>
      <w:r w:rsidR="00452CC9" w:rsidRPr="008A37DB">
        <w:rPr>
          <w:rFonts w:ascii="Lato" w:hAnsi="Lato"/>
          <w:color w:val="auto"/>
          <w:sz w:val="22"/>
          <w:szCs w:val="22"/>
        </w:rPr>
        <w:t>10</w:t>
      </w:r>
      <w:r w:rsidR="00A459BD" w:rsidRPr="008A37DB">
        <w:rPr>
          <w:rFonts w:ascii="Lato" w:hAnsi="Lato"/>
          <w:color w:val="auto"/>
          <w:sz w:val="22"/>
          <w:szCs w:val="22"/>
        </w:rPr>
        <w:t xml:space="preserve"> Podatek od towarów i usług</w:t>
      </w:r>
      <w:bookmarkEnd w:id="315"/>
    </w:p>
    <w:bookmarkEnd w:id="314"/>
    <w:p w14:paraId="1E81269D" w14:textId="77777777" w:rsidR="00986686" w:rsidRPr="008A37DB" w:rsidRDefault="00FE317C"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P</w:t>
      </w:r>
      <w:r w:rsidR="00054B9B" w:rsidRPr="008A37DB">
        <w:rPr>
          <w:rFonts w:ascii="Lato" w:eastAsia="Times New Roman" w:hAnsi="Lato"/>
          <w:b w:val="0"/>
          <w:bCs/>
          <w:sz w:val="22"/>
          <w:szCs w:val="22"/>
        </w:rPr>
        <w:t xml:space="preserve">odatek </w:t>
      </w:r>
      <w:r w:rsidR="00A009EB" w:rsidRPr="008A37DB">
        <w:rPr>
          <w:rFonts w:ascii="Lato" w:eastAsia="Times New Roman" w:hAnsi="Lato"/>
          <w:b w:val="0"/>
          <w:bCs/>
          <w:sz w:val="22"/>
          <w:szCs w:val="22"/>
        </w:rPr>
        <w:t xml:space="preserve">od towarów i usług (dalej: </w:t>
      </w:r>
      <w:r w:rsidR="00300092" w:rsidRPr="008A37DB">
        <w:rPr>
          <w:rFonts w:ascii="Lato" w:eastAsia="Times New Roman" w:hAnsi="Lato"/>
          <w:b w:val="0"/>
          <w:bCs/>
          <w:sz w:val="22"/>
          <w:szCs w:val="22"/>
        </w:rPr>
        <w:t>p</w:t>
      </w:r>
      <w:r w:rsidR="00A009EB" w:rsidRPr="008A37DB">
        <w:rPr>
          <w:rFonts w:ascii="Lato" w:eastAsia="Times New Roman" w:hAnsi="Lato"/>
          <w:b w:val="0"/>
          <w:bCs/>
          <w:sz w:val="22"/>
          <w:szCs w:val="22"/>
        </w:rPr>
        <w:t xml:space="preserve">odatek </w:t>
      </w:r>
      <w:r w:rsidR="00054B9B" w:rsidRPr="008A37DB">
        <w:rPr>
          <w:rFonts w:ascii="Lato" w:eastAsia="Times New Roman" w:hAnsi="Lato"/>
          <w:b w:val="0"/>
          <w:bCs/>
          <w:sz w:val="22"/>
          <w:szCs w:val="22"/>
        </w:rPr>
        <w:t>VAT</w:t>
      </w:r>
      <w:r w:rsidR="00A009EB" w:rsidRPr="008A37DB">
        <w:rPr>
          <w:rFonts w:ascii="Lato" w:eastAsia="Times New Roman" w:hAnsi="Lato"/>
          <w:b w:val="0"/>
          <w:bCs/>
          <w:sz w:val="22"/>
          <w:szCs w:val="22"/>
        </w:rPr>
        <w:t>)</w:t>
      </w:r>
      <w:r w:rsidR="00054B9B" w:rsidRPr="008A37DB">
        <w:rPr>
          <w:rFonts w:ascii="Lato" w:eastAsia="Times New Roman" w:hAnsi="Lato"/>
          <w:b w:val="0"/>
          <w:bCs/>
          <w:sz w:val="22"/>
          <w:szCs w:val="22"/>
        </w:rPr>
        <w:t xml:space="preserve"> </w:t>
      </w:r>
      <w:r w:rsidR="00986686" w:rsidRPr="008A37DB">
        <w:rPr>
          <w:rFonts w:ascii="Lato" w:eastAsia="Times New Roman" w:hAnsi="Lato"/>
          <w:b w:val="0"/>
          <w:bCs/>
          <w:sz w:val="22"/>
          <w:szCs w:val="22"/>
        </w:rPr>
        <w:t>jest kosztem kwalifikowalnym w przypadku:</w:t>
      </w:r>
    </w:p>
    <w:p w14:paraId="5BB30716" w14:textId="77B549E5" w:rsidR="00986686" w:rsidRPr="008A37DB" w:rsidRDefault="00986686" w:rsidP="0044536C">
      <w:pPr>
        <w:pStyle w:val="xl37"/>
        <w:numPr>
          <w:ilvl w:val="0"/>
          <w:numId w:val="84"/>
        </w:numPr>
        <w:spacing w:before="120" w:after="240"/>
        <w:rPr>
          <w:rFonts w:ascii="Lato" w:eastAsia="Times New Roman" w:hAnsi="Lato"/>
          <w:b w:val="0"/>
          <w:bCs/>
          <w:sz w:val="22"/>
          <w:szCs w:val="22"/>
        </w:rPr>
      </w:pPr>
      <w:r w:rsidRPr="008A37DB">
        <w:rPr>
          <w:rFonts w:ascii="Lato" w:eastAsia="Times New Roman" w:hAnsi="Lato"/>
          <w:b w:val="0"/>
          <w:bCs/>
          <w:sz w:val="22"/>
          <w:szCs w:val="22"/>
        </w:rPr>
        <w:t xml:space="preserve">projektów, których łączny koszt jest niższy niż 5 000 000 EUR (z </w:t>
      </w:r>
      <w:r w:rsidR="00683CCE">
        <w:rPr>
          <w:rFonts w:ascii="Lato" w:eastAsia="Times New Roman" w:hAnsi="Lato"/>
          <w:b w:val="0"/>
          <w:bCs/>
          <w:sz w:val="22"/>
          <w:szCs w:val="22"/>
        </w:rPr>
        <w:t xml:space="preserve">podatkiem </w:t>
      </w:r>
      <w:r w:rsidRPr="008A37DB">
        <w:rPr>
          <w:rFonts w:ascii="Lato" w:eastAsia="Times New Roman" w:hAnsi="Lato"/>
          <w:b w:val="0"/>
          <w:bCs/>
          <w:sz w:val="22"/>
          <w:szCs w:val="22"/>
        </w:rPr>
        <w:t>VAT),</w:t>
      </w:r>
    </w:p>
    <w:p w14:paraId="7E23BDB7" w14:textId="06FFA2A4" w:rsidR="00BD2656" w:rsidRPr="008A37DB" w:rsidRDefault="00986686">
      <w:pPr>
        <w:pStyle w:val="xl37"/>
        <w:numPr>
          <w:ilvl w:val="0"/>
          <w:numId w:val="84"/>
        </w:numPr>
        <w:spacing w:before="120" w:after="240"/>
        <w:jc w:val="both"/>
        <w:rPr>
          <w:rFonts w:ascii="Lato" w:eastAsia="Times New Roman" w:hAnsi="Lato"/>
          <w:b w:val="0"/>
          <w:bCs/>
          <w:sz w:val="22"/>
          <w:szCs w:val="22"/>
        </w:rPr>
        <w:pPrChange w:id="316" w:author="Szymon Baszun" w:date="2023-10-23T13:38:00Z">
          <w:pPr>
            <w:pStyle w:val="xl37"/>
            <w:numPr>
              <w:numId w:val="84"/>
            </w:numPr>
            <w:spacing w:before="120" w:after="240"/>
            <w:ind w:left="720" w:hanging="360"/>
          </w:pPr>
        </w:pPrChange>
      </w:pPr>
      <w:r w:rsidRPr="008A37DB">
        <w:rPr>
          <w:rFonts w:ascii="Lato" w:eastAsia="Times New Roman" w:hAnsi="Lato"/>
          <w:b w:val="0"/>
          <w:bCs/>
          <w:sz w:val="22"/>
          <w:szCs w:val="22"/>
        </w:rPr>
        <w:t>projektów, których łączny koszt wynosi co najm</w:t>
      </w:r>
      <w:r w:rsidR="00984C95" w:rsidRPr="008A37DB">
        <w:rPr>
          <w:rFonts w:ascii="Lato" w:eastAsia="Times New Roman" w:hAnsi="Lato"/>
          <w:b w:val="0"/>
          <w:bCs/>
          <w:sz w:val="22"/>
          <w:szCs w:val="22"/>
        </w:rPr>
        <w:t>n</w:t>
      </w:r>
      <w:r w:rsidRPr="008A37DB">
        <w:rPr>
          <w:rFonts w:ascii="Lato" w:eastAsia="Times New Roman" w:hAnsi="Lato"/>
          <w:b w:val="0"/>
          <w:bCs/>
          <w:sz w:val="22"/>
          <w:szCs w:val="22"/>
        </w:rPr>
        <w:t>iej 5 000 000 EUR (z</w:t>
      </w:r>
      <w:r w:rsidR="00A46AEE">
        <w:rPr>
          <w:rFonts w:ascii="Lato" w:eastAsia="Times New Roman" w:hAnsi="Lato"/>
          <w:b w:val="0"/>
          <w:bCs/>
          <w:sz w:val="22"/>
          <w:szCs w:val="22"/>
        </w:rPr>
        <w:t xml:space="preserve"> podatkiem</w:t>
      </w:r>
      <w:r w:rsidRPr="008A37DB">
        <w:rPr>
          <w:rFonts w:ascii="Lato" w:eastAsia="Times New Roman" w:hAnsi="Lato"/>
          <w:b w:val="0"/>
          <w:bCs/>
          <w:sz w:val="22"/>
          <w:szCs w:val="22"/>
        </w:rPr>
        <w:t xml:space="preserve"> VAT), jeżeli </w:t>
      </w:r>
      <w:r w:rsidR="00683CCE" w:rsidRPr="00683CCE">
        <w:rPr>
          <w:rFonts w:ascii="Lato" w:hAnsi="Lato" w:cs="Arial"/>
          <w:b w:val="0"/>
          <w:bCs/>
          <w:sz w:val="22"/>
          <w:szCs w:val="22"/>
          <w:rPrChange w:id="317" w:author="Szymon Baszun" w:date="2023-10-23T13:38:00Z">
            <w:rPr>
              <w:rFonts w:ascii="Lato" w:hAnsi="Lato" w:cs="Arial"/>
              <w:sz w:val="22"/>
              <w:szCs w:val="22"/>
              <w:highlight w:val="yellow"/>
            </w:rPr>
          </w:rPrChange>
        </w:rPr>
        <w:t xml:space="preserve">brak jest prawnej możliwości odzyskania </w:t>
      </w:r>
      <w:r w:rsidR="00683CCE">
        <w:rPr>
          <w:rFonts w:ascii="Lato" w:hAnsi="Lato" w:cs="Arial"/>
          <w:b w:val="0"/>
          <w:bCs/>
          <w:sz w:val="22"/>
          <w:szCs w:val="22"/>
        </w:rPr>
        <w:t xml:space="preserve">podatku </w:t>
      </w:r>
      <w:r w:rsidR="00683CCE" w:rsidRPr="00683CCE">
        <w:rPr>
          <w:rFonts w:ascii="Lato" w:hAnsi="Lato" w:cs="Arial"/>
          <w:b w:val="0"/>
          <w:bCs/>
          <w:sz w:val="22"/>
          <w:szCs w:val="22"/>
          <w:rPrChange w:id="318" w:author="Szymon Baszun" w:date="2023-10-23T13:38:00Z">
            <w:rPr>
              <w:rFonts w:ascii="Lato" w:hAnsi="Lato" w:cs="Arial"/>
              <w:sz w:val="22"/>
              <w:szCs w:val="22"/>
              <w:highlight w:val="yellow"/>
            </w:rPr>
          </w:rPrChange>
        </w:rPr>
        <w:t>VAT zgodnie z przepisami prawa krajowego</w:t>
      </w:r>
      <w:r w:rsidR="00BD2656" w:rsidRPr="008A37DB">
        <w:rPr>
          <w:rFonts w:ascii="Lato" w:eastAsia="Times New Roman" w:hAnsi="Lato"/>
          <w:b w:val="0"/>
          <w:bCs/>
          <w:sz w:val="22"/>
          <w:szCs w:val="22"/>
        </w:rPr>
        <w:t>.</w:t>
      </w:r>
    </w:p>
    <w:p w14:paraId="68A1CA74" w14:textId="5BA3566D" w:rsidR="00054B9B" w:rsidRPr="00E753E0" w:rsidRDefault="00986686">
      <w:pPr>
        <w:pStyle w:val="xl37"/>
        <w:spacing w:before="120" w:after="240"/>
        <w:jc w:val="both"/>
        <w:rPr>
          <w:rFonts w:ascii="Lato" w:eastAsia="Times New Roman" w:hAnsi="Lato"/>
          <w:b w:val="0"/>
          <w:bCs/>
          <w:sz w:val="22"/>
          <w:szCs w:val="22"/>
        </w:rPr>
        <w:pPrChange w:id="319" w:author="Szymon Baszun" w:date="2023-10-23T13:39:00Z">
          <w:pPr>
            <w:pStyle w:val="xl37"/>
            <w:spacing w:before="120" w:after="240"/>
          </w:pPr>
        </w:pPrChange>
      </w:pPr>
      <w:del w:id="320" w:author="Szymon Baszun" w:date="2023-10-23T13:38:00Z">
        <w:r w:rsidRPr="008A37DB" w:rsidDel="00683CCE">
          <w:rPr>
            <w:rFonts w:ascii="Lato" w:eastAsia="Times New Roman" w:hAnsi="Lato"/>
            <w:b w:val="0"/>
            <w:bCs/>
            <w:sz w:val="22"/>
            <w:szCs w:val="22"/>
          </w:rPr>
          <w:delText xml:space="preserve"> </w:delText>
        </w:r>
      </w:del>
      <w:r w:rsidR="00BD2656" w:rsidRPr="00687F5C">
        <w:rPr>
          <w:rFonts w:ascii="Lato" w:eastAsia="Times New Roman" w:hAnsi="Lato"/>
          <w:b w:val="0"/>
          <w:bCs/>
          <w:sz w:val="22"/>
          <w:szCs w:val="22"/>
        </w:rPr>
        <w:t xml:space="preserve">W sytuacji przedstawionej w </w:t>
      </w:r>
      <w:r w:rsidR="00E753E0">
        <w:rPr>
          <w:rFonts w:ascii="Lato" w:eastAsia="Times New Roman" w:hAnsi="Lato"/>
          <w:b w:val="0"/>
          <w:bCs/>
          <w:sz w:val="22"/>
          <w:szCs w:val="22"/>
        </w:rPr>
        <w:t>lit</w:t>
      </w:r>
      <w:r w:rsidR="00BD2656" w:rsidRPr="00687F5C">
        <w:rPr>
          <w:rFonts w:ascii="Lato" w:eastAsia="Times New Roman" w:hAnsi="Lato"/>
          <w:b w:val="0"/>
          <w:bCs/>
          <w:sz w:val="22"/>
          <w:szCs w:val="22"/>
        </w:rPr>
        <w:t xml:space="preserve">. a </w:t>
      </w:r>
      <w:r w:rsidR="00E83F76" w:rsidRPr="00687F5C">
        <w:rPr>
          <w:rFonts w:ascii="Lato" w:eastAsia="Times New Roman" w:hAnsi="Lato"/>
          <w:b w:val="0"/>
          <w:bCs/>
          <w:sz w:val="22"/>
          <w:szCs w:val="22"/>
        </w:rPr>
        <w:t xml:space="preserve">to </w:t>
      </w:r>
      <w:r w:rsidR="00BD2656" w:rsidRPr="00687F5C">
        <w:rPr>
          <w:rFonts w:ascii="Lato" w:eastAsia="Times New Roman" w:hAnsi="Lato"/>
          <w:b w:val="0"/>
          <w:bCs/>
          <w:sz w:val="22"/>
          <w:szCs w:val="22"/>
        </w:rPr>
        <w:t xml:space="preserve">czy podatek VAT kwalifikuje </w:t>
      </w:r>
      <w:r w:rsidR="00E83F76" w:rsidRPr="00687F5C">
        <w:rPr>
          <w:rFonts w:ascii="Lato" w:eastAsia="Times New Roman" w:hAnsi="Lato"/>
          <w:b w:val="0"/>
          <w:bCs/>
          <w:sz w:val="22"/>
          <w:szCs w:val="22"/>
        </w:rPr>
        <w:t xml:space="preserve">się do rozliczenia </w:t>
      </w:r>
      <w:r w:rsidR="00BD2656" w:rsidRPr="00CC16FD">
        <w:rPr>
          <w:rFonts w:ascii="Lato" w:eastAsia="Times New Roman" w:hAnsi="Lato"/>
          <w:b w:val="0"/>
          <w:bCs/>
          <w:sz w:val="22"/>
          <w:szCs w:val="22"/>
        </w:rPr>
        <w:t xml:space="preserve">w ramach projektu </w:t>
      </w:r>
      <w:r w:rsidR="00BD2656" w:rsidRPr="00E753E0">
        <w:rPr>
          <w:rFonts w:ascii="Lato" w:eastAsia="Times New Roman" w:hAnsi="Lato"/>
          <w:b w:val="0"/>
          <w:bCs/>
          <w:sz w:val="22"/>
          <w:szCs w:val="22"/>
        </w:rPr>
        <w:t xml:space="preserve">czy też </w:t>
      </w:r>
      <w:r w:rsidR="00E83F76" w:rsidRPr="00E753E0">
        <w:rPr>
          <w:rFonts w:ascii="Lato" w:eastAsia="Times New Roman" w:hAnsi="Lato"/>
          <w:b w:val="0"/>
          <w:bCs/>
          <w:sz w:val="22"/>
          <w:szCs w:val="22"/>
        </w:rPr>
        <w:t>nie</w:t>
      </w:r>
      <w:r w:rsidR="00433053" w:rsidRPr="00E753E0">
        <w:rPr>
          <w:rFonts w:ascii="Lato" w:eastAsia="Times New Roman" w:hAnsi="Lato"/>
          <w:b w:val="0"/>
          <w:bCs/>
          <w:sz w:val="22"/>
          <w:szCs w:val="22"/>
        </w:rPr>
        <w:t>,</w:t>
      </w:r>
      <w:r w:rsidR="00E83F76" w:rsidRPr="00E753E0">
        <w:rPr>
          <w:rFonts w:ascii="Lato" w:eastAsia="Times New Roman" w:hAnsi="Lato"/>
          <w:b w:val="0"/>
          <w:bCs/>
          <w:sz w:val="22"/>
          <w:szCs w:val="22"/>
        </w:rPr>
        <w:t xml:space="preserve"> zależy od tego czy Beneficjent </w:t>
      </w:r>
      <w:r w:rsidR="00BD2656" w:rsidRPr="00E753E0">
        <w:rPr>
          <w:rFonts w:ascii="Lato" w:eastAsia="Times New Roman" w:hAnsi="Lato"/>
          <w:b w:val="0"/>
          <w:bCs/>
          <w:sz w:val="22"/>
          <w:szCs w:val="22"/>
        </w:rPr>
        <w:t>odzyskuje go na mocy prawa krajowego dotyczącego podatku VAT. Z uwagi na zapobieganie podw</w:t>
      </w:r>
      <w:r w:rsidR="00B50EDE" w:rsidRPr="00E753E0">
        <w:rPr>
          <w:rFonts w:ascii="Lato" w:eastAsia="Times New Roman" w:hAnsi="Lato"/>
          <w:b w:val="0"/>
          <w:bCs/>
          <w:sz w:val="22"/>
          <w:szCs w:val="22"/>
        </w:rPr>
        <w:t>ó</w:t>
      </w:r>
      <w:r w:rsidR="00BD2656" w:rsidRPr="00E753E0">
        <w:rPr>
          <w:rFonts w:ascii="Lato" w:eastAsia="Times New Roman" w:hAnsi="Lato"/>
          <w:b w:val="0"/>
          <w:bCs/>
          <w:sz w:val="22"/>
          <w:szCs w:val="22"/>
        </w:rPr>
        <w:t>jne</w:t>
      </w:r>
      <w:r w:rsidR="00E83F76" w:rsidRPr="00E753E0">
        <w:rPr>
          <w:rFonts w:ascii="Lato" w:eastAsia="Times New Roman" w:hAnsi="Lato"/>
          <w:b w:val="0"/>
          <w:bCs/>
          <w:sz w:val="22"/>
          <w:szCs w:val="22"/>
        </w:rPr>
        <w:t>mu</w:t>
      </w:r>
      <w:r w:rsidR="00BD2656" w:rsidRPr="00E753E0">
        <w:rPr>
          <w:rFonts w:ascii="Lato" w:eastAsia="Times New Roman" w:hAnsi="Lato"/>
          <w:b w:val="0"/>
          <w:bCs/>
          <w:sz w:val="22"/>
          <w:szCs w:val="22"/>
        </w:rPr>
        <w:t xml:space="preserve"> finansowani</w:t>
      </w:r>
      <w:r w:rsidR="00E83F76" w:rsidRPr="00E753E0">
        <w:rPr>
          <w:rFonts w:ascii="Lato" w:eastAsia="Times New Roman" w:hAnsi="Lato"/>
          <w:b w:val="0"/>
          <w:bCs/>
          <w:sz w:val="22"/>
          <w:szCs w:val="22"/>
        </w:rPr>
        <w:t>u</w:t>
      </w:r>
      <w:r w:rsidR="00BD2656" w:rsidRPr="00E753E0">
        <w:rPr>
          <w:rFonts w:ascii="Lato" w:eastAsia="Times New Roman" w:hAnsi="Lato"/>
          <w:b w:val="0"/>
          <w:bCs/>
          <w:sz w:val="22"/>
          <w:szCs w:val="22"/>
        </w:rPr>
        <w:t xml:space="preserve"> nie jest możliwe jednocześnie odzyskanie podatku VAT oraz rozliczenie go w ramach projektu.</w:t>
      </w:r>
    </w:p>
    <w:p w14:paraId="21E0BA61" w14:textId="47650A45" w:rsidR="00054B9B" w:rsidRPr="00E753E0" w:rsidRDefault="00054B9B">
      <w:pPr>
        <w:pStyle w:val="xl37"/>
        <w:spacing w:before="120" w:after="240"/>
        <w:jc w:val="both"/>
        <w:rPr>
          <w:rFonts w:ascii="Lato" w:hAnsi="Lato"/>
          <w:b w:val="0"/>
          <w:sz w:val="22"/>
          <w:szCs w:val="22"/>
        </w:rPr>
      </w:pPr>
      <w:r w:rsidRPr="00E753E0">
        <w:rPr>
          <w:rFonts w:ascii="Lato" w:eastAsia="Times New Roman" w:hAnsi="Lato"/>
          <w:b w:val="0"/>
          <w:bCs/>
          <w:sz w:val="22"/>
          <w:szCs w:val="22"/>
        </w:rPr>
        <w:t xml:space="preserve">Za „odzyskanie” podatku VAT należy rozumieć odliczenie go od podatku VAT należnego lub zwrot w określonych przypadkach, według warunków ściśle określonych przepisami Ustawy o podatku od towarów i usług </w:t>
      </w:r>
      <w:r w:rsidRPr="00E753E0">
        <w:rPr>
          <w:rFonts w:ascii="Lato" w:hAnsi="Lato"/>
          <w:b w:val="0"/>
          <w:sz w:val="22"/>
          <w:szCs w:val="22"/>
        </w:rPr>
        <w:t>z 11 marca 2004 roku (Dz.</w:t>
      </w:r>
      <w:r w:rsidR="00CF7FAD" w:rsidRPr="00E753E0">
        <w:rPr>
          <w:rFonts w:ascii="Lato" w:hAnsi="Lato"/>
          <w:b w:val="0"/>
          <w:sz w:val="22"/>
          <w:szCs w:val="22"/>
        </w:rPr>
        <w:t xml:space="preserve"> </w:t>
      </w:r>
      <w:r w:rsidRPr="00E753E0">
        <w:rPr>
          <w:rFonts w:ascii="Lato" w:hAnsi="Lato"/>
          <w:b w:val="0"/>
          <w:sz w:val="22"/>
          <w:szCs w:val="22"/>
        </w:rPr>
        <w:t>U. z 20</w:t>
      </w:r>
      <w:r w:rsidR="00BD2656" w:rsidRPr="00E753E0">
        <w:rPr>
          <w:rFonts w:ascii="Lato" w:hAnsi="Lato"/>
          <w:b w:val="0"/>
          <w:sz w:val="22"/>
          <w:szCs w:val="22"/>
        </w:rPr>
        <w:t>2</w:t>
      </w:r>
      <w:r w:rsidR="00683CCE" w:rsidRPr="00E753E0">
        <w:rPr>
          <w:rFonts w:ascii="Lato" w:hAnsi="Lato"/>
          <w:b w:val="0"/>
          <w:sz w:val="22"/>
          <w:szCs w:val="22"/>
        </w:rPr>
        <w:t>3</w:t>
      </w:r>
      <w:r w:rsidRPr="00E753E0">
        <w:rPr>
          <w:rFonts w:ascii="Lato" w:hAnsi="Lato"/>
          <w:b w:val="0"/>
          <w:sz w:val="22"/>
          <w:szCs w:val="22"/>
        </w:rPr>
        <w:t xml:space="preserve">  poz. </w:t>
      </w:r>
      <w:r w:rsidR="00683CCE" w:rsidRPr="00E753E0">
        <w:rPr>
          <w:rFonts w:ascii="Lato" w:hAnsi="Lato"/>
          <w:b w:val="0"/>
          <w:sz w:val="22"/>
          <w:szCs w:val="22"/>
        </w:rPr>
        <w:t>1570</w:t>
      </w:r>
      <w:r w:rsidRPr="00E753E0">
        <w:rPr>
          <w:rFonts w:ascii="Lato" w:hAnsi="Lato"/>
          <w:b w:val="0"/>
          <w:sz w:val="22"/>
          <w:szCs w:val="22"/>
        </w:rPr>
        <w:t xml:space="preserve"> z późn</w:t>
      </w:r>
      <w:r w:rsidR="003D7219" w:rsidRPr="00E753E0">
        <w:rPr>
          <w:rFonts w:ascii="Lato" w:hAnsi="Lato"/>
          <w:b w:val="0"/>
          <w:sz w:val="22"/>
          <w:szCs w:val="22"/>
        </w:rPr>
        <w:t>.</w:t>
      </w:r>
      <w:r w:rsidRPr="00E753E0">
        <w:rPr>
          <w:rFonts w:ascii="Lato" w:hAnsi="Lato"/>
          <w:b w:val="0"/>
          <w:sz w:val="22"/>
          <w:szCs w:val="22"/>
        </w:rPr>
        <w:t xml:space="preserve"> zm</w:t>
      </w:r>
      <w:r w:rsidR="003D7219" w:rsidRPr="00E753E0">
        <w:rPr>
          <w:rFonts w:ascii="Lato" w:hAnsi="Lato"/>
          <w:b w:val="0"/>
          <w:sz w:val="22"/>
          <w:szCs w:val="22"/>
        </w:rPr>
        <w:t>.</w:t>
      </w:r>
      <w:r w:rsidRPr="00E753E0">
        <w:rPr>
          <w:rFonts w:ascii="Lato" w:hAnsi="Lato"/>
          <w:b w:val="0"/>
          <w:sz w:val="22"/>
          <w:szCs w:val="22"/>
        </w:rPr>
        <w:t>).</w:t>
      </w:r>
    </w:p>
    <w:p w14:paraId="3BEE6A90" w14:textId="621F5243" w:rsidR="00E753E0" w:rsidRPr="00E753E0" w:rsidRDefault="00E753E0">
      <w:pPr>
        <w:pStyle w:val="xl37"/>
        <w:spacing w:before="120" w:after="240"/>
        <w:jc w:val="both"/>
        <w:rPr>
          <w:rFonts w:ascii="Lato" w:hAnsi="Lato"/>
          <w:bCs/>
          <w:sz w:val="22"/>
          <w:szCs w:val="22"/>
          <w:rPrChange w:id="321" w:author="Szymon Baszun" w:date="2023-10-23T14:53:00Z">
            <w:rPr>
              <w:rFonts w:ascii="Lato" w:hAnsi="Lato" w:cs="Arial"/>
              <w:sz w:val="22"/>
              <w:szCs w:val="22"/>
              <w:highlight w:val="yellow"/>
            </w:rPr>
          </w:rPrChange>
        </w:rPr>
        <w:pPrChange w:id="322" w:author="Szymon Baszun" w:date="2023-10-23T14:51:00Z">
          <w:pPr>
            <w:pStyle w:val="Tekstpodstawowy"/>
            <w:numPr>
              <w:numId w:val="102"/>
            </w:numPr>
            <w:pBdr>
              <w:top w:val="nil"/>
              <w:left w:val="nil"/>
              <w:bottom w:val="nil"/>
              <w:right w:val="nil"/>
              <w:between w:val="nil"/>
              <w:bar w:val="nil"/>
            </w:pBdr>
            <w:tabs>
              <w:tab w:val="left" w:pos="-4253"/>
              <w:tab w:val="left" w:pos="284"/>
            </w:tabs>
            <w:suppressAutoHyphens/>
            <w:spacing w:after="120"/>
            <w:ind w:left="284" w:hanging="284"/>
            <w:jc w:val="both"/>
          </w:pPr>
        </w:pPrChange>
      </w:pPr>
      <w:r w:rsidRPr="00E753E0">
        <w:rPr>
          <w:rFonts w:ascii="Lato" w:hAnsi="Lato"/>
          <w:b w:val="0"/>
          <w:sz w:val="22"/>
          <w:szCs w:val="22"/>
        </w:rPr>
        <w:t xml:space="preserve">W sytuacji określonej w lit. a Beneficjent składa </w:t>
      </w:r>
      <w:r w:rsidRPr="00E753E0">
        <w:rPr>
          <w:rFonts w:ascii="Lato" w:hAnsi="Lato" w:cs="Arial"/>
          <w:b w:val="0"/>
          <w:sz w:val="22"/>
          <w:szCs w:val="22"/>
          <w:rPrChange w:id="323" w:author="Szymon Baszun" w:date="2023-10-23T14:53:00Z">
            <w:rPr>
              <w:rFonts w:ascii="Lato" w:hAnsi="Lato" w:cs="Arial"/>
              <w:bCs/>
              <w:sz w:val="22"/>
              <w:szCs w:val="22"/>
              <w:highlight w:val="yellow"/>
            </w:rPr>
          </w:rPrChange>
        </w:rPr>
        <w:t xml:space="preserve">oświadczenie </w:t>
      </w:r>
      <w:r w:rsidR="009543E0">
        <w:rPr>
          <w:rFonts w:ascii="Lato" w:hAnsi="Lato" w:cs="Arial"/>
          <w:b w:val="0"/>
          <w:sz w:val="22"/>
          <w:szCs w:val="22"/>
        </w:rPr>
        <w:t xml:space="preserve">(którego wzór </w:t>
      </w:r>
      <w:r w:rsidR="009543E0" w:rsidRPr="009716DA">
        <w:rPr>
          <w:rFonts w:ascii="Lato" w:hAnsi="Lato" w:cs="Arial"/>
          <w:b w:val="0"/>
          <w:sz w:val="22"/>
          <w:szCs w:val="22"/>
        </w:rPr>
        <w:t xml:space="preserve">stanowi </w:t>
      </w:r>
      <w:r w:rsidR="009543E0">
        <w:rPr>
          <w:rFonts w:ascii="Lato" w:hAnsi="Lato" w:cs="Arial"/>
          <w:b w:val="0"/>
          <w:sz w:val="22"/>
          <w:szCs w:val="22"/>
        </w:rPr>
        <w:t xml:space="preserve">odpowiednio </w:t>
      </w:r>
      <w:r w:rsidR="009543E0" w:rsidRPr="009716DA">
        <w:rPr>
          <w:rFonts w:ascii="Lato" w:hAnsi="Lato" w:cs="Arial"/>
          <w:b w:val="0"/>
          <w:sz w:val="22"/>
          <w:szCs w:val="22"/>
        </w:rPr>
        <w:t xml:space="preserve">Załącznik nr 1C </w:t>
      </w:r>
      <w:r w:rsidR="009543E0">
        <w:rPr>
          <w:rFonts w:ascii="Lato" w:hAnsi="Lato" w:cs="Arial"/>
          <w:b w:val="0"/>
          <w:sz w:val="22"/>
          <w:szCs w:val="22"/>
        </w:rPr>
        <w:t xml:space="preserve">i Załącznik 1B </w:t>
      </w:r>
      <w:r w:rsidR="009543E0" w:rsidRPr="009716DA">
        <w:rPr>
          <w:rFonts w:ascii="Lato" w:hAnsi="Lato" w:cs="Arial"/>
          <w:b w:val="0"/>
          <w:sz w:val="22"/>
          <w:szCs w:val="22"/>
        </w:rPr>
        <w:t>do Podręcznika</w:t>
      </w:r>
      <w:r w:rsidR="009543E0">
        <w:rPr>
          <w:rFonts w:ascii="Lato" w:hAnsi="Lato" w:cs="Arial"/>
          <w:b w:val="0"/>
          <w:sz w:val="22"/>
          <w:szCs w:val="22"/>
        </w:rPr>
        <w:t>)</w:t>
      </w:r>
      <w:r w:rsidR="009543E0" w:rsidRPr="009543E0">
        <w:rPr>
          <w:rFonts w:ascii="Lato" w:hAnsi="Lato" w:cs="Arial"/>
          <w:b w:val="0"/>
          <w:sz w:val="22"/>
          <w:szCs w:val="22"/>
        </w:rPr>
        <w:t xml:space="preserve"> </w:t>
      </w:r>
      <w:r w:rsidRPr="00E753E0">
        <w:rPr>
          <w:rFonts w:ascii="Lato" w:hAnsi="Lato" w:cs="Arial"/>
          <w:b w:val="0"/>
          <w:sz w:val="22"/>
          <w:szCs w:val="22"/>
          <w:rPrChange w:id="324" w:author="Szymon Baszun" w:date="2023-10-23T14:53:00Z">
            <w:rPr>
              <w:rFonts w:ascii="Lato" w:hAnsi="Lato" w:cs="Arial"/>
              <w:bCs/>
              <w:sz w:val="22"/>
              <w:szCs w:val="22"/>
              <w:highlight w:val="yellow"/>
            </w:rPr>
          </w:rPrChange>
        </w:rPr>
        <w:t>potwierdz</w:t>
      </w:r>
      <w:r w:rsidRPr="00E753E0">
        <w:rPr>
          <w:rFonts w:ascii="Lato" w:hAnsi="Lato" w:cs="Arial"/>
          <w:b w:val="0"/>
          <w:sz w:val="22"/>
          <w:szCs w:val="22"/>
          <w:rPrChange w:id="325" w:author="Szymon Baszun" w:date="2023-10-23T14:53:00Z">
            <w:rPr>
              <w:rFonts w:ascii="Lato" w:hAnsi="Lato" w:cs="Arial"/>
              <w:bCs/>
              <w:sz w:val="22"/>
              <w:szCs w:val="22"/>
            </w:rPr>
          </w:rPrChange>
        </w:rPr>
        <w:t>ające, że:</w:t>
      </w:r>
    </w:p>
    <w:p w14:paraId="447AF47F" w14:textId="1A538427" w:rsidR="00E753E0" w:rsidRPr="00E753E0" w:rsidRDefault="00E753E0" w:rsidP="00E753E0">
      <w:pPr>
        <w:pStyle w:val="Tekstpodstawowy"/>
        <w:numPr>
          <w:ilvl w:val="0"/>
          <w:numId w:val="103"/>
        </w:numPr>
        <w:pBdr>
          <w:top w:val="nil"/>
          <w:left w:val="nil"/>
          <w:bottom w:val="nil"/>
          <w:right w:val="nil"/>
          <w:between w:val="nil"/>
          <w:bar w:val="nil"/>
        </w:pBdr>
        <w:tabs>
          <w:tab w:val="left" w:pos="-4253"/>
          <w:tab w:val="left" w:pos="284"/>
        </w:tabs>
        <w:suppressAutoHyphens/>
        <w:spacing w:after="120"/>
        <w:jc w:val="both"/>
        <w:rPr>
          <w:rFonts w:ascii="Lato" w:hAnsi="Lato" w:cs="Arial"/>
          <w:b w:val="0"/>
          <w:sz w:val="22"/>
          <w:szCs w:val="22"/>
          <w:rPrChange w:id="326" w:author="Szymon Baszun" w:date="2023-10-23T14:53:00Z">
            <w:rPr>
              <w:rFonts w:ascii="Lato" w:hAnsi="Lato" w:cs="Arial"/>
              <w:bCs/>
              <w:sz w:val="22"/>
              <w:szCs w:val="22"/>
            </w:rPr>
          </w:rPrChange>
        </w:rPr>
      </w:pPr>
      <w:r w:rsidRPr="00E753E0">
        <w:rPr>
          <w:rFonts w:ascii="Lato" w:hAnsi="Lato"/>
          <w:b w:val="0"/>
          <w:sz w:val="22"/>
          <w:szCs w:val="22"/>
          <w:rPrChange w:id="327" w:author="Szymon Baszun" w:date="2023-10-23T14:53:00Z">
            <w:rPr>
              <w:rFonts w:ascii="Lato" w:hAnsi="Lato"/>
              <w:bCs/>
              <w:sz w:val="22"/>
              <w:szCs w:val="22"/>
            </w:rPr>
          </w:rPrChange>
        </w:rPr>
        <w:t xml:space="preserve">nie ma prawnej możliwości </w:t>
      </w:r>
      <w:r w:rsidR="009543E0" w:rsidRPr="00B95D91">
        <w:rPr>
          <w:rFonts w:ascii="Lato" w:hAnsi="Lato"/>
          <w:b w:val="0"/>
          <w:sz w:val="22"/>
          <w:szCs w:val="22"/>
        </w:rPr>
        <w:t>odzyska</w:t>
      </w:r>
      <w:r w:rsidR="009543E0">
        <w:rPr>
          <w:rFonts w:ascii="Lato" w:hAnsi="Lato"/>
          <w:b w:val="0"/>
          <w:sz w:val="22"/>
          <w:szCs w:val="22"/>
        </w:rPr>
        <w:t>nia</w:t>
      </w:r>
      <w:r w:rsidR="009543E0" w:rsidRPr="009543E0">
        <w:rPr>
          <w:rFonts w:ascii="Lato" w:hAnsi="Lato"/>
          <w:b w:val="0"/>
          <w:sz w:val="22"/>
          <w:szCs w:val="22"/>
        </w:rPr>
        <w:t xml:space="preserve"> </w:t>
      </w:r>
      <w:r w:rsidRPr="00E753E0">
        <w:rPr>
          <w:rFonts w:ascii="Lato" w:hAnsi="Lato"/>
          <w:b w:val="0"/>
          <w:sz w:val="22"/>
          <w:szCs w:val="22"/>
          <w:rPrChange w:id="328" w:author="Szymon Baszun" w:date="2023-10-23T14:53:00Z">
            <w:rPr>
              <w:rFonts w:ascii="Lato" w:hAnsi="Lato"/>
              <w:bCs/>
              <w:sz w:val="22"/>
              <w:szCs w:val="22"/>
            </w:rPr>
          </w:rPrChange>
        </w:rPr>
        <w:t xml:space="preserve">w żaden sposób poniesionego kosztu podatku VAT </w:t>
      </w:r>
      <w:r w:rsidRPr="00E753E0">
        <w:rPr>
          <w:rFonts w:ascii="Lato" w:hAnsi="Lato" w:cs="Arial"/>
          <w:b w:val="0"/>
          <w:sz w:val="22"/>
          <w:szCs w:val="22"/>
          <w:rPrChange w:id="329" w:author="Szymon Baszun" w:date="2023-10-23T14:53:00Z">
            <w:rPr>
              <w:rFonts w:ascii="Lato" w:hAnsi="Lato" w:cs="Arial"/>
              <w:bCs/>
              <w:sz w:val="22"/>
              <w:szCs w:val="22"/>
            </w:rPr>
          </w:rPrChange>
        </w:rPr>
        <w:t>,</w:t>
      </w:r>
    </w:p>
    <w:p w14:paraId="3C029257" w14:textId="1348472B" w:rsidR="00E753E0" w:rsidRPr="00E753E0" w:rsidRDefault="00E753E0">
      <w:pPr>
        <w:pStyle w:val="Tekstpodstawowy"/>
        <w:tabs>
          <w:tab w:val="left" w:pos="-4253"/>
          <w:tab w:val="left" w:pos="284"/>
        </w:tabs>
        <w:spacing w:after="120"/>
        <w:ind w:left="644"/>
        <w:jc w:val="left"/>
        <w:rPr>
          <w:rFonts w:ascii="Lato" w:hAnsi="Lato"/>
          <w:b w:val="0"/>
          <w:sz w:val="22"/>
          <w:szCs w:val="22"/>
          <w:rPrChange w:id="330" w:author="Szymon Baszun" w:date="2023-10-23T14:53:00Z">
            <w:rPr>
              <w:rFonts w:ascii="Lato" w:hAnsi="Lato"/>
              <w:bCs/>
              <w:sz w:val="22"/>
              <w:szCs w:val="22"/>
            </w:rPr>
          </w:rPrChange>
        </w:rPr>
        <w:pPrChange w:id="331" w:author="Szymon Baszun" w:date="2023-10-23T14:51:00Z">
          <w:pPr>
            <w:pStyle w:val="Tekstpodstawowy"/>
            <w:tabs>
              <w:tab w:val="left" w:pos="-4253"/>
              <w:tab w:val="left" w:pos="284"/>
            </w:tabs>
            <w:spacing w:after="120"/>
            <w:ind w:left="644"/>
          </w:pPr>
        </w:pPrChange>
      </w:pPr>
      <w:r w:rsidRPr="00E753E0">
        <w:rPr>
          <w:rFonts w:ascii="Lato" w:hAnsi="Lato"/>
          <w:b w:val="0"/>
          <w:sz w:val="22"/>
          <w:szCs w:val="22"/>
          <w:rPrChange w:id="332" w:author="Szymon Baszun" w:date="2023-10-23T14:53:00Z">
            <w:rPr>
              <w:rFonts w:ascii="Lato" w:hAnsi="Lato"/>
              <w:bCs/>
              <w:sz w:val="22"/>
              <w:szCs w:val="22"/>
            </w:rPr>
          </w:rPrChange>
        </w:rPr>
        <w:t xml:space="preserve">albo </w:t>
      </w:r>
    </w:p>
    <w:p w14:paraId="49B4E427" w14:textId="796870DB" w:rsidR="00E753E0" w:rsidRPr="00E753E0" w:rsidRDefault="00E753E0" w:rsidP="00E753E0">
      <w:pPr>
        <w:pStyle w:val="Tekstpodstawowy"/>
        <w:numPr>
          <w:ilvl w:val="0"/>
          <w:numId w:val="103"/>
        </w:numPr>
        <w:pBdr>
          <w:top w:val="nil"/>
          <w:left w:val="nil"/>
          <w:bottom w:val="nil"/>
          <w:right w:val="nil"/>
          <w:between w:val="nil"/>
          <w:bar w:val="nil"/>
        </w:pBdr>
        <w:tabs>
          <w:tab w:val="left" w:pos="-4253"/>
          <w:tab w:val="left" w:pos="284"/>
        </w:tabs>
        <w:suppressAutoHyphens/>
        <w:spacing w:after="120"/>
        <w:jc w:val="both"/>
        <w:rPr>
          <w:rFonts w:ascii="Lato" w:hAnsi="Lato" w:cs="Arial"/>
          <w:b w:val="0"/>
          <w:sz w:val="22"/>
          <w:szCs w:val="22"/>
          <w:rPrChange w:id="333" w:author="Szymon Baszun" w:date="2023-10-23T14:53:00Z">
            <w:rPr>
              <w:rFonts w:ascii="Lato" w:hAnsi="Lato" w:cs="Arial"/>
              <w:bCs/>
              <w:sz w:val="22"/>
              <w:szCs w:val="22"/>
              <w:highlight w:val="yellow"/>
            </w:rPr>
          </w:rPrChange>
        </w:rPr>
      </w:pPr>
      <w:r w:rsidRPr="00E753E0">
        <w:rPr>
          <w:rFonts w:ascii="Lato" w:hAnsi="Lato"/>
          <w:b w:val="0"/>
          <w:sz w:val="22"/>
          <w:szCs w:val="22"/>
          <w:rPrChange w:id="334" w:author="Szymon Baszun" w:date="2023-10-23T14:53:00Z">
            <w:rPr>
              <w:rFonts w:ascii="Lato" w:hAnsi="Lato"/>
              <w:bCs/>
            </w:rPr>
          </w:rPrChange>
        </w:rPr>
        <w:t>ma prawną możliwość odzyskania</w:t>
      </w:r>
      <w:del w:id="335" w:author="Bartosz Ziółkowski" w:date="2023-10-24T09:18:00Z">
        <w:r w:rsidRPr="00E753E0" w:rsidDel="009543E0">
          <w:rPr>
            <w:rFonts w:ascii="Lato" w:hAnsi="Lato"/>
            <w:b w:val="0"/>
            <w:sz w:val="22"/>
            <w:szCs w:val="22"/>
            <w:rPrChange w:id="336" w:author="Szymon Baszun" w:date="2023-10-23T14:53:00Z">
              <w:rPr>
                <w:rFonts w:ascii="Lato" w:hAnsi="Lato"/>
                <w:bCs/>
              </w:rPr>
            </w:rPrChange>
          </w:rPr>
          <w:delText xml:space="preserve"> </w:delText>
        </w:r>
      </w:del>
      <w:r w:rsidRPr="00E753E0">
        <w:rPr>
          <w:rFonts w:ascii="Lato" w:hAnsi="Lato"/>
          <w:b w:val="0"/>
          <w:sz w:val="22"/>
          <w:szCs w:val="22"/>
          <w:rPrChange w:id="337" w:author="Szymon Baszun" w:date="2023-10-23T14:53:00Z">
            <w:rPr>
              <w:rFonts w:ascii="Lato" w:hAnsi="Lato"/>
              <w:bCs/>
            </w:rPr>
          </w:rPrChange>
        </w:rPr>
        <w:t xml:space="preserve"> poniesionego kosztu podatku VAT</w:t>
      </w:r>
      <w:ins w:id="338" w:author="Bartosz Ziółkowski" w:date="2023-10-24T09:18:00Z">
        <w:r w:rsidR="009543E0">
          <w:rPr>
            <w:rFonts w:ascii="Lato" w:hAnsi="Lato"/>
            <w:b w:val="0"/>
            <w:sz w:val="22"/>
            <w:szCs w:val="22"/>
          </w:rPr>
          <w:t>,</w:t>
        </w:r>
      </w:ins>
      <w:r w:rsidRPr="00E753E0">
        <w:rPr>
          <w:rFonts w:ascii="Lato" w:hAnsi="Lato"/>
          <w:b w:val="0"/>
          <w:sz w:val="22"/>
          <w:szCs w:val="22"/>
          <w:rPrChange w:id="339" w:author="Szymon Baszun" w:date="2023-10-23T14:53:00Z">
            <w:rPr>
              <w:rFonts w:ascii="Lato" w:hAnsi="Lato"/>
              <w:bCs/>
            </w:rPr>
          </w:rPrChange>
        </w:rPr>
        <w:t xml:space="preserve"> ale</w:t>
      </w:r>
      <w:r w:rsidRPr="00E753E0">
        <w:rPr>
          <w:rFonts w:ascii="Lato" w:hAnsi="Lato"/>
          <w:b w:val="0"/>
          <w:iCs/>
          <w:sz w:val="22"/>
          <w:szCs w:val="22"/>
          <w:rPrChange w:id="340" w:author="Szymon Baszun" w:date="2023-10-23T14:53:00Z">
            <w:rPr>
              <w:rFonts w:ascii="Lato" w:hAnsi="Lato"/>
              <w:bCs/>
              <w:iCs/>
            </w:rPr>
          </w:rPrChange>
        </w:rPr>
        <w:t xml:space="preserve"> mimo przysługującego mu prawa do odzyskania podatku VAT nie</w:t>
      </w:r>
      <w:r w:rsidRPr="00E753E0">
        <w:rPr>
          <w:rFonts w:ascii="Lato" w:hAnsi="Lato"/>
          <w:b w:val="0"/>
          <w:i/>
          <w:sz w:val="22"/>
          <w:szCs w:val="22"/>
          <w:rPrChange w:id="341" w:author="Szymon Baszun" w:date="2023-10-23T14:53:00Z">
            <w:rPr>
              <w:rFonts w:ascii="Lato" w:hAnsi="Lato"/>
              <w:bCs/>
              <w:i/>
            </w:rPr>
          </w:rPrChange>
        </w:rPr>
        <w:t xml:space="preserve"> </w:t>
      </w:r>
      <w:r w:rsidRPr="00E753E0">
        <w:rPr>
          <w:rFonts w:ascii="Lato" w:hAnsi="Lato"/>
          <w:b w:val="0"/>
          <w:sz w:val="22"/>
          <w:szCs w:val="22"/>
          <w:rPrChange w:id="342" w:author="Szymon Baszun" w:date="2023-10-23T14:53:00Z">
            <w:rPr>
              <w:rFonts w:ascii="Lato" w:hAnsi="Lato"/>
              <w:bCs/>
            </w:rPr>
          </w:rPrChange>
        </w:rPr>
        <w:t>będzie w żaden sposób korzystał z tego prawa</w:t>
      </w:r>
      <w:r w:rsidRPr="00E753E0">
        <w:rPr>
          <w:rFonts w:ascii="Lato" w:hAnsi="Lato" w:cs="Arial"/>
          <w:b w:val="0"/>
          <w:sz w:val="22"/>
          <w:szCs w:val="22"/>
          <w:rPrChange w:id="343" w:author="Szymon Baszun" w:date="2023-10-23T14:53:00Z">
            <w:rPr>
              <w:rFonts w:ascii="Lato" w:hAnsi="Lato" w:cs="Arial"/>
              <w:bCs/>
              <w:sz w:val="22"/>
              <w:szCs w:val="22"/>
              <w:highlight w:val="yellow"/>
            </w:rPr>
          </w:rPrChange>
        </w:rPr>
        <w:t>.</w:t>
      </w:r>
    </w:p>
    <w:p w14:paraId="5EDF4F88" w14:textId="75A640CE" w:rsidR="00E753E0" w:rsidRPr="00E753E0" w:rsidRDefault="00F4498A">
      <w:pPr>
        <w:pStyle w:val="xl37"/>
        <w:spacing w:before="120" w:after="240"/>
        <w:jc w:val="both"/>
        <w:rPr>
          <w:rFonts w:ascii="Lato" w:eastAsia="Times New Roman" w:hAnsi="Lato"/>
          <w:b w:val="0"/>
          <w:bCs/>
          <w:sz w:val="22"/>
          <w:szCs w:val="22"/>
          <w:rPrChange w:id="344" w:author="Szymon Baszun" w:date="2023-10-23T14:56:00Z">
            <w:rPr>
              <w:rFonts w:ascii="Lato" w:hAnsi="Lato"/>
              <w:b w:val="0"/>
              <w:sz w:val="22"/>
              <w:szCs w:val="22"/>
            </w:rPr>
          </w:rPrChange>
        </w:rPr>
      </w:pPr>
      <w:r w:rsidRPr="005A474C">
        <w:rPr>
          <w:rFonts w:ascii="Lato" w:hAnsi="Lato"/>
          <w:b w:val="0"/>
          <w:sz w:val="22"/>
          <w:szCs w:val="22"/>
        </w:rPr>
        <w:t>W sytuacji przedstawione</w:t>
      </w:r>
      <w:r w:rsidR="00E83F76" w:rsidRPr="005A474C">
        <w:rPr>
          <w:rFonts w:ascii="Lato" w:hAnsi="Lato"/>
          <w:b w:val="0"/>
          <w:sz w:val="22"/>
          <w:szCs w:val="22"/>
        </w:rPr>
        <w:t>j</w:t>
      </w:r>
      <w:r w:rsidRPr="005A474C">
        <w:rPr>
          <w:rFonts w:ascii="Lato" w:hAnsi="Lato"/>
          <w:b w:val="0"/>
          <w:sz w:val="22"/>
          <w:szCs w:val="22"/>
        </w:rPr>
        <w:t xml:space="preserve"> w </w:t>
      </w:r>
      <w:r w:rsidR="00E753E0">
        <w:rPr>
          <w:rFonts w:ascii="Lato" w:hAnsi="Lato"/>
          <w:b w:val="0"/>
          <w:sz w:val="22"/>
          <w:szCs w:val="22"/>
        </w:rPr>
        <w:t>lit</w:t>
      </w:r>
      <w:r w:rsidRPr="005A474C">
        <w:rPr>
          <w:rFonts w:ascii="Lato" w:hAnsi="Lato"/>
          <w:b w:val="0"/>
          <w:sz w:val="22"/>
          <w:szCs w:val="22"/>
        </w:rPr>
        <w:t>. b) podatek VAT</w:t>
      </w:r>
      <w:r w:rsidR="00E753E0">
        <w:rPr>
          <w:rFonts w:ascii="Lato" w:eastAsia="Times New Roman" w:hAnsi="Lato"/>
          <w:b w:val="0"/>
          <w:bCs/>
          <w:sz w:val="22"/>
          <w:szCs w:val="22"/>
        </w:rPr>
        <w:t xml:space="preserve"> jest kosztem kwalifikowalnym w przypadku  </w:t>
      </w:r>
      <w:r w:rsidR="009543E0">
        <w:rPr>
          <w:rFonts w:ascii="Lato" w:eastAsia="Times New Roman" w:hAnsi="Lato"/>
          <w:b w:val="0"/>
          <w:bCs/>
          <w:sz w:val="22"/>
          <w:szCs w:val="22"/>
        </w:rPr>
        <w:t>nie</w:t>
      </w:r>
      <w:r w:rsidR="00E753E0">
        <w:rPr>
          <w:rFonts w:ascii="Lato" w:eastAsia="Times New Roman" w:hAnsi="Lato"/>
          <w:b w:val="0"/>
          <w:bCs/>
          <w:sz w:val="22"/>
          <w:szCs w:val="22"/>
        </w:rPr>
        <w:t xml:space="preserve">wystąpienia po stronie </w:t>
      </w:r>
      <w:r w:rsidR="009543E0">
        <w:rPr>
          <w:rFonts w:ascii="Lato" w:eastAsia="Times New Roman" w:hAnsi="Lato"/>
          <w:b w:val="0"/>
          <w:bCs/>
          <w:sz w:val="22"/>
          <w:szCs w:val="22"/>
        </w:rPr>
        <w:t>B</w:t>
      </w:r>
      <w:r w:rsidR="00E753E0">
        <w:rPr>
          <w:rFonts w:ascii="Lato" w:eastAsia="Times New Roman" w:hAnsi="Lato"/>
          <w:b w:val="0"/>
          <w:bCs/>
          <w:sz w:val="22"/>
          <w:szCs w:val="22"/>
        </w:rPr>
        <w:t xml:space="preserve">eneficjenta </w:t>
      </w:r>
      <w:r w:rsidR="00E753E0" w:rsidRPr="00D63669">
        <w:rPr>
          <w:rFonts w:ascii="Lato" w:hAnsi="Lato" w:cs="Arial"/>
          <w:b w:val="0"/>
          <w:bCs/>
          <w:sz w:val="22"/>
          <w:szCs w:val="22"/>
        </w:rPr>
        <w:t xml:space="preserve">prawnej możliwości odzyskania </w:t>
      </w:r>
      <w:r w:rsidR="00E753E0">
        <w:rPr>
          <w:rFonts w:ascii="Lato" w:hAnsi="Lato" w:cs="Arial"/>
          <w:b w:val="0"/>
          <w:bCs/>
          <w:sz w:val="22"/>
          <w:szCs w:val="22"/>
        </w:rPr>
        <w:t xml:space="preserve">podatku </w:t>
      </w:r>
      <w:r w:rsidR="00E753E0" w:rsidRPr="00D63669">
        <w:rPr>
          <w:rFonts w:ascii="Lato" w:hAnsi="Lato" w:cs="Arial"/>
          <w:b w:val="0"/>
          <w:bCs/>
          <w:sz w:val="22"/>
          <w:szCs w:val="22"/>
        </w:rPr>
        <w:t>VAT zgodnie z przepisami prawa krajowego</w:t>
      </w:r>
      <w:r w:rsidR="00E753E0">
        <w:rPr>
          <w:rFonts w:ascii="Lato" w:hAnsi="Lato" w:cs="Arial"/>
          <w:b w:val="0"/>
          <w:bCs/>
          <w:sz w:val="22"/>
          <w:szCs w:val="22"/>
        </w:rPr>
        <w:t xml:space="preserve">. </w:t>
      </w:r>
      <w:r w:rsidR="00E753E0">
        <w:rPr>
          <w:rFonts w:ascii="Lato" w:eastAsia="Times New Roman" w:hAnsi="Lato"/>
          <w:b w:val="0"/>
          <w:bCs/>
          <w:sz w:val="22"/>
          <w:szCs w:val="22"/>
        </w:rPr>
        <w:t xml:space="preserve">Natomiast jeśli </w:t>
      </w:r>
      <w:r w:rsidR="009543E0" w:rsidRPr="00D63669">
        <w:rPr>
          <w:rFonts w:ascii="Lato" w:hAnsi="Lato" w:cs="Arial"/>
          <w:b w:val="0"/>
          <w:bCs/>
          <w:sz w:val="22"/>
          <w:szCs w:val="22"/>
        </w:rPr>
        <w:t>zgodnie z przepisami prawa krajowego</w:t>
      </w:r>
      <w:r w:rsidR="009543E0">
        <w:rPr>
          <w:rFonts w:ascii="Lato" w:eastAsia="Times New Roman" w:hAnsi="Lato"/>
          <w:b w:val="0"/>
          <w:bCs/>
          <w:sz w:val="22"/>
          <w:szCs w:val="22"/>
        </w:rPr>
        <w:t xml:space="preserve"> </w:t>
      </w:r>
      <w:r w:rsidR="00683CCE">
        <w:rPr>
          <w:rFonts w:ascii="Lato" w:eastAsia="Times New Roman" w:hAnsi="Lato"/>
          <w:b w:val="0"/>
          <w:bCs/>
          <w:sz w:val="22"/>
          <w:szCs w:val="22"/>
        </w:rPr>
        <w:t xml:space="preserve">Beneficjent </w:t>
      </w:r>
      <w:r w:rsidR="00683CCE" w:rsidRPr="009543E0">
        <w:rPr>
          <w:rFonts w:ascii="Lato" w:hAnsi="Lato"/>
          <w:b w:val="0"/>
          <w:bCs/>
          <w:sz w:val="22"/>
          <w:szCs w:val="22"/>
          <w:rPrChange w:id="345" w:author="Bartosz Ziółkowski" w:date="2023-10-24T09:20:00Z">
            <w:rPr>
              <w:rFonts w:ascii="Lato" w:hAnsi="Lato"/>
            </w:rPr>
          </w:rPrChange>
        </w:rPr>
        <w:t>ma prawną możliwość odzyskania</w:t>
      </w:r>
      <w:r w:rsidRPr="005A474C">
        <w:rPr>
          <w:rFonts w:ascii="Lato" w:eastAsia="Times New Roman" w:hAnsi="Lato"/>
          <w:b w:val="0"/>
          <w:bCs/>
          <w:sz w:val="22"/>
          <w:szCs w:val="22"/>
        </w:rPr>
        <w:t xml:space="preserve"> </w:t>
      </w:r>
      <w:r w:rsidR="009543E0">
        <w:rPr>
          <w:rFonts w:ascii="Lato" w:eastAsia="Times New Roman" w:hAnsi="Lato"/>
          <w:b w:val="0"/>
          <w:bCs/>
          <w:sz w:val="22"/>
          <w:szCs w:val="22"/>
        </w:rPr>
        <w:t xml:space="preserve">podatku VAT wtedy koszt podatku VAT </w:t>
      </w:r>
      <w:r w:rsidRPr="005A474C">
        <w:rPr>
          <w:rFonts w:ascii="Lato" w:eastAsia="Times New Roman" w:hAnsi="Lato"/>
          <w:b w:val="0"/>
          <w:bCs/>
          <w:sz w:val="22"/>
          <w:szCs w:val="22"/>
        </w:rPr>
        <w:t>nie może być uznany za kwalifikowalny, nawet jeżeli nie został faktycznie odzyskany przez Beneficjenta projektu. Oznacza to, że w przypadkach</w:t>
      </w:r>
      <w:r w:rsidR="00E83F76" w:rsidRPr="005A474C">
        <w:rPr>
          <w:rFonts w:ascii="Lato" w:eastAsia="Times New Roman" w:hAnsi="Lato"/>
          <w:b w:val="0"/>
          <w:bCs/>
          <w:sz w:val="22"/>
          <w:szCs w:val="22"/>
        </w:rPr>
        <w:t>,</w:t>
      </w:r>
      <w:r w:rsidRPr="005A474C">
        <w:rPr>
          <w:rFonts w:ascii="Lato" w:eastAsia="Times New Roman" w:hAnsi="Lato"/>
          <w:b w:val="0"/>
          <w:bCs/>
          <w:sz w:val="22"/>
          <w:szCs w:val="22"/>
        </w:rPr>
        <w:t xml:space="preserve"> gdy Beneficjent projektu </w:t>
      </w:r>
      <w:r w:rsidR="00683CCE">
        <w:rPr>
          <w:rFonts w:ascii="Lato" w:eastAsia="Times New Roman" w:hAnsi="Lato"/>
          <w:b w:val="0"/>
          <w:bCs/>
          <w:sz w:val="22"/>
          <w:szCs w:val="22"/>
        </w:rPr>
        <w:t xml:space="preserve">ma prawną możliwość </w:t>
      </w:r>
      <w:r w:rsidRPr="005A474C">
        <w:rPr>
          <w:rFonts w:ascii="Lato" w:eastAsia="Times New Roman" w:hAnsi="Lato"/>
          <w:b w:val="0"/>
          <w:bCs/>
          <w:sz w:val="22"/>
          <w:szCs w:val="22"/>
        </w:rPr>
        <w:t>odzyska</w:t>
      </w:r>
      <w:r w:rsidR="00683CCE">
        <w:rPr>
          <w:rFonts w:ascii="Lato" w:eastAsia="Times New Roman" w:hAnsi="Lato"/>
          <w:b w:val="0"/>
          <w:bCs/>
          <w:sz w:val="22"/>
          <w:szCs w:val="22"/>
        </w:rPr>
        <w:t>nia</w:t>
      </w:r>
      <w:r w:rsidRPr="005A474C">
        <w:rPr>
          <w:rFonts w:ascii="Lato" w:eastAsia="Times New Roman" w:hAnsi="Lato"/>
          <w:b w:val="0"/>
          <w:bCs/>
          <w:sz w:val="22"/>
          <w:szCs w:val="22"/>
        </w:rPr>
        <w:t xml:space="preserve"> podat</w:t>
      </w:r>
      <w:del w:id="346" w:author="Szymon Baszun" w:date="2023-10-23T13:43:00Z">
        <w:r w:rsidRPr="005A474C" w:rsidDel="00683CCE">
          <w:rPr>
            <w:rFonts w:ascii="Lato" w:eastAsia="Times New Roman" w:hAnsi="Lato"/>
            <w:b w:val="0"/>
            <w:bCs/>
            <w:sz w:val="22"/>
            <w:szCs w:val="22"/>
          </w:rPr>
          <w:delText>e</w:delText>
        </w:r>
      </w:del>
      <w:r w:rsidRPr="005A474C">
        <w:rPr>
          <w:rFonts w:ascii="Lato" w:eastAsia="Times New Roman" w:hAnsi="Lato"/>
          <w:b w:val="0"/>
          <w:bCs/>
          <w:sz w:val="22"/>
          <w:szCs w:val="22"/>
        </w:rPr>
        <w:t>k</w:t>
      </w:r>
      <w:ins w:id="347" w:author="Szymon Baszun" w:date="2023-10-23T13:43:00Z">
        <w:r w:rsidR="00683CCE">
          <w:rPr>
            <w:rFonts w:ascii="Lato" w:eastAsia="Times New Roman" w:hAnsi="Lato"/>
            <w:b w:val="0"/>
            <w:bCs/>
            <w:sz w:val="22"/>
            <w:szCs w:val="22"/>
          </w:rPr>
          <w:t>u</w:t>
        </w:r>
      </w:ins>
      <w:r w:rsidRPr="005A474C">
        <w:rPr>
          <w:rFonts w:ascii="Lato" w:eastAsia="Times New Roman" w:hAnsi="Lato"/>
          <w:b w:val="0"/>
          <w:bCs/>
          <w:sz w:val="22"/>
          <w:szCs w:val="22"/>
        </w:rPr>
        <w:t xml:space="preserve"> VAT, ale rezygnuje z tej możliwości, podatek VAT jest </w:t>
      </w:r>
      <w:r w:rsidR="00E83F76" w:rsidRPr="005A474C">
        <w:rPr>
          <w:rFonts w:ascii="Lato" w:eastAsia="Times New Roman" w:hAnsi="Lato"/>
          <w:b w:val="0"/>
          <w:bCs/>
          <w:sz w:val="22"/>
          <w:szCs w:val="22"/>
        </w:rPr>
        <w:t xml:space="preserve">nadal </w:t>
      </w:r>
      <w:r w:rsidRPr="005A474C">
        <w:rPr>
          <w:rFonts w:ascii="Lato" w:eastAsia="Times New Roman" w:hAnsi="Lato"/>
          <w:b w:val="0"/>
          <w:bCs/>
          <w:sz w:val="22"/>
          <w:szCs w:val="22"/>
        </w:rPr>
        <w:t xml:space="preserve">niekwalifikowalny. Jeżeli </w:t>
      </w:r>
      <w:r w:rsidR="00683CCE" w:rsidRPr="009543E0">
        <w:rPr>
          <w:rFonts w:ascii="Lato" w:hAnsi="Lato"/>
          <w:b w:val="0"/>
          <w:bCs/>
          <w:sz w:val="22"/>
          <w:szCs w:val="18"/>
          <w:rPrChange w:id="348" w:author="Bartosz Ziółkowski" w:date="2023-10-24T09:21:00Z">
            <w:rPr>
              <w:rFonts w:ascii="Lato" w:hAnsi="Lato"/>
            </w:rPr>
          </w:rPrChange>
        </w:rPr>
        <w:t xml:space="preserve">zaistnieje możliwość odliczenia lub uzyskania nawet tylko w sposób częściowy </w:t>
      </w:r>
      <w:r w:rsidR="009543E0">
        <w:rPr>
          <w:rFonts w:ascii="Lato" w:hAnsi="Lato"/>
          <w:b w:val="0"/>
          <w:bCs/>
          <w:sz w:val="22"/>
          <w:szCs w:val="18"/>
        </w:rPr>
        <w:t xml:space="preserve">zwrotu </w:t>
      </w:r>
      <w:r w:rsidR="00683CCE" w:rsidRPr="009543E0">
        <w:rPr>
          <w:rFonts w:ascii="Lato" w:hAnsi="Lato"/>
          <w:b w:val="0"/>
          <w:bCs/>
          <w:sz w:val="22"/>
          <w:szCs w:val="18"/>
          <w:rPrChange w:id="349" w:author="Bartosz Ziółkowski" w:date="2023-10-24T09:21:00Z">
            <w:rPr>
              <w:rFonts w:ascii="Lato" w:hAnsi="Lato"/>
            </w:rPr>
          </w:rPrChange>
        </w:rPr>
        <w:t>podatku VAT</w:t>
      </w:r>
      <w:r w:rsidRPr="005A474C">
        <w:rPr>
          <w:rFonts w:ascii="Lato" w:eastAsia="Times New Roman" w:hAnsi="Lato"/>
          <w:b w:val="0"/>
          <w:bCs/>
          <w:sz w:val="22"/>
          <w:szCs w:val="22"/>
        </w:rPr>
        <w:t xml:space="preserve">, </w:t>
      </w:r>
      <w:r w:rsidR="00BB0689" w:rsidRPr="005A474C">
        <w:rPr>
          <w:rFonts w:ascii="Lato" w:eastAsia="Times New Roman" w:hAnsi="Lato"/>
          <w:b w:val="0"/>
          <w:bCs/>
          <w:sz w:val="22"/>
          <w:szCs w:val="22"/>
        </w:rPr>
        <w:t xml:space="preserve">część </w:t>
      </w:r>
      <w:r w:rsidRPr="005A474C">
        <w:rPr>
          <w:rFonts w:ascii="Lato" w:eastAsia="Times New Roman" w:hAnsi="Lato"/>
          <w:b w:val="0"/>
          <w:bCs/>
          <w:sz w:val="22"/>
          <w:szCs w:val="22"/>
        </w:rPr>
        <w:t>wydat</w:t>
      </w:r>
      <w:r w:rsidR="00BB0689" w:rsidRPr="005A474C">
        <w:rPr>
          <w:rFonts w:ascii="Lato" w:eastAsia="Times New Roman" w:hAnsi="Lato"/>
          <w:b w:val="0"/>
          <w:bCs/>
          <w:sz w:val="22"/>
          <w:szCs w:val="22"/>
        </w:rPr>
        <w:t>ku</w:t>
      </w:r>
      <w:r w:rsidRPr="005A474C">
        <w:rPr>
          <w:rFonts w:ascii="Lato" w:eastAsia="Times New Roman" w:hAnsi="Lato"/>
          <w:b w:val="0"/>
          <w:bCs/>
          <w:sz w:val="22"/>
          <w:szCs w:val="22"/>
        </w:rPr>
        <w:t xml:space="preserve"> </w:t>
      </w:r>
      <w:r w:rsidR="00BB0689" w:rsidRPr="005A474C">
        <w:rPr>
          <w:rFonts w:ascii="Lato" w:eastAsia="Times New Roman" w:hAnsi="Lato"/>
          <w:b w:val="0"/>
          <w:bCs/>
          <w:sz w:val="22"/>
          <w:szCs w:val="22"/>
        </w:rPr>
        <w:t>dotycząca</w:t>
      </w:r>
      <w:r w:rsidRPr="005A474C">
        <w:rPr>
          <w:rFonts w:ascii="Lato" w:eastAsia="Times New Roman" w:hAnsi="Lato"/>
          <w:b w:val="0"/>
          <w:bCs/>
          <w:sz w:val="22"/>
          <w:szCs w:val="22"/>
        </w:rPr>
        <w:t xml:space="preserve"> podatk</w:t>
      </w:r>
      <w:r w:rsidR="00BB0689" w:rsidRPr="005A474C">
        <w:rPr>
          <w:rFonts w:ascii="Lato" w:eastAsia="Times New Roman" w:hAnsi="Lato"/>
          <w:b w:val="0"/>
          <w:bCs/>
          <w:sz w:val="22"/>
          <w:szCs w:val="22"/>
        </w:rPr>
        <w:t>u</w:t>
      </w:r>
      <w:r w:rsidRPr="005A474C">
        <w:rPr>
          <w:rFonts w:ascii="Lato" w:eastAsia="Times New Roman" w:hAnsi="Lato"/>
          <w:b w:val="0"/>
          <w:bCs/>
          <w:sz w:val="22"/>
          <w:szCs w:val="22"/>
        </w:rPr>
        <w:t xml:space="preserve"> VAT wynikając</w:t>
      </w:r>
      <w:r w:rsidR="00BB0689" w:rsidRPr="005A474C">
        <w:rPr>
          <w:rFonts w:ascii="Lato" w:eastAsia="Times New Roman" w:hAnsi="Lato"/>
          <w:b w:val="0"/>
          <w:bCs/>
          <w:sz w:val="22"/>
          <w:szCs w:val="22"/>
        </w:rPr>
        <w:t>ego</w:t>
      </w:r>
      <w:r w:rsidRPr="005A474C">
        <w:rPr>
          <w:rFonts w:ascii="Lato" w:eastAsia="Times New Roman" w:hAnsi="Lato"/>
          <w:b w:val="0"/>
          <w:bCs/>
          <w:sz w:val="22"/>
          <w:szCs w:val="22"/>
        </w:rPr>
        <w:t xml:space="preserve"> z danej faktury jest w całości niekwalifikowaln</w:t>
      </w:r>
      <w:r w:rsidR="00BB0689" w:rsidRPr="005A474C">
        <w:rPr>
          <w:rFonts w:ascii="Lato" w:eastAsia="Times New Roman" w:hAnsi="Lato"/>
          <w:b w:val="0"/>
          <w:bCs/>
          <w:sz w:val="22"/>
          <w:szCs w:val="22"/>
        </w:rPr>
        <w:t>a</w:t>
      </w:r>
      <w:r w:rsidRPr="005A474C">
        <w:rPr>
          <w:rFonts w:ascii="Lato" w:eastAsia="Times New Roman" w:hAnsi="Lato"/>
          <w:b w:val="0"/>
          <w:bCs/>
          <w:sz w:val="22"/>
          <w:szCs w:val="22"/>
        </w:rPr>
        <w:t>.</w:t>
      </w:r>
      <w:r w:rsidRPr="005A474C">
        <w:rPr>
          <w:rFonts w:ascii="Lato" w:hAnsi="Lato"/>
          <w:b w:val="0"/>
          <w:sz w:val="22"/>
          <w:szCs w:val="22"/>
        </w:rPr>
        <w:t xml:space="preserve"> </w:t>
      </w:r>
    </w:p>
    <w:p w14:paraId="7157CB4E" w14:textId="59C1374B" w:rsidR="00E753E0" w:rsidRPr="00D63669" w:rsidRDefault="00E753E0" w:rsidP="00E753E0">
      <w:pPr>
        <w:pStyle w:val="xl37"/>
        <w:spacing w:before="120" w:after="240"/>
        <w:jc w:val="both"/>
        <w:rPr>
          <w:rFonts w:ascii="Lato" w:hAnsi="Lato"/>
          <w:bCs/>
          <w:sz w:val="22"/>
          <w:szCs w:val="22"/>
        </w:rPr>
      </w:pPr>
      <w:r w:rsidRPr="00E753E0">
        <w:rPr>
          <w:rFonts w:ascii="Lato" w:hAnsi="Lato"/>
          <w:b w:val="0"/>
          <w:sz w:val="22"/>
          <w:szCs w:val="22"/>
        </w:rPr>
        <w:lastRenderedPageBreak/>
        <w:t xml:space="preserve">W sytuacji określonej w lit. </w:t>
      </w:r>
      <w:r>
        <w:rPr>
          <w:rFonts w:ascii="Lato" w:hAnsi="Lato"/>
          <w:b w:val="0"/>
          <w:sz w:val="22"/>
          <w:szCs w:val="22"/>
        </w:rPr>
        <w:t>b</w:t>
      </w:r>
      <w:r w:rsidRPr="00E753E0">
        <w:rPr>
          <w:rFonts w:ascii="Lato" w:hAnsi="Lato"/>
          <w:b w:val="0"/>
          <w:sz w:val="22"/>
          <w:szCs w:val="22"/>
        </w:rPr>
        <w:t xml:space="preserve"> Beneficjent składa </w:t>
      </w:r>
      <w:r>
        <w:rPr>
          <w:rFonts w:ascii="Lato" w:hAnsi="Lato" w:cs="Arial"/>
          <w:b w:val="0"/>
          <w:sz w:val="22"/>
          <w:szCs w:val="22"/>
        </w:rPr>
        <w:t xml:space="preserve">oświadczenie </w:t>
      </w:r>
      <w:r w:rsidRPr="00D63669">
        <w:rPr>
          <w:rFonts w:ascii="Lato" w:hAnsi="Lato"/>
          <w:b w:val="0"/>
          <w:sz w:val="22"/>
          <w:szCs w:val="22"/>
        </w:rPr>
        <w:t>o kwalifikowalności podatku od towarów i usług (podatku VAT)</w:t>
      </w:r>
      <w:r w:rsidR="009543E0">
        <w:rPr>
          <w:rFonts w:ascii="Lato" w:hAnsi="Lato"/>
          <w:b w:val="0"/>
          <w:sz w:val="22"/>
          <w:szCs w:val="22"/>
        </w:rPr>
        <w:t>, którego wzór</w:t>
      </w:r>
      <w:r w:rsidRPr="00D63669">
        <w:rPr>
          <w:rFonts w:ascii="Lato" w:hAnsi="Lato" w:cs="Arial"/>
          <w:b w:val="0"/>
          <w:sz w:val="22"/>
          <w:szCs w:val="22"/>
        </w:rPr>
        <w:t xml:space="preserve"> stanowi Załącznik nr 1</w:t>
      </w:r>
      <w:r>
        <w:rPr>
          <w:rFonts w:ascii="Lato" w:hAnsi="Lato" w:cs="Arial"/>
          <w:b w:val="0"/>
          <w:sz w:val="22"/>
          <w:szCs w:val="22"/>
        </w:rPr>
        <w:t>A</w:t>
      </w:r>
      <w:r w:rsidRPr="00D63669">
        <w:rPr>
          <w:rFonts w:ascii="Lato" w:hAnsi="Lato" w:cs="Arial"/>
          <w:b w:val="0"/>
          <w:sz w:val="22"/>
          <w:szCs w:val="22"/>
        </w:rPr>
        <w:t xml:space="preserve"> do Podręcznika</w:t>
      </w:r>
      <w:r>
        <w:rPr>
          <w:rFonts w:ascii="Lato" w:hAnsi="Lato" w:cs="Arial"/>
          <w:b w:val="0"/>
          <w:sz w:val="22"/>
          <w:szCs w:val="22"/>
        </w:rPr>
        <w:t>.</w:t>
      </w:r>
    </w:p>
    <w:p w14:paraId="4519FE2F" w14:textId="61A2D772" w:rsidR="005A758B" w:rsidRDefault="00950895" w:rsidP="005170E1">
      <w:pPr>
        <w:pStyle w:val="Tekstpodstawowy"/>
        <w:tabs>
          <w:tab w:val="left" w:pos="-4253"/>
        </w:tabs>
        <w:suppressAutoHyphens/>
        <w:spacing w:after="120"/>
        <w:jc w:val="both"/>
        <w:rPr>
          <w:ins w:id="350" w:author="Szymon Baszun" w:date="2023-10-23T15:01:00Z"/>
          <w:rFonts w:ascii="Lato" w:hAnsi="Lato"/>
          <w:b w:val="0"/>
          <w:sz w:val="22"/>
          <w:szCs w:val="22"/>
        </w:rPr>
      </w:pPr>
      <w:r w:rsidRPr="00E753E0">
        <w:rPr>
          <w:rFonts w:ascii="Lato" w:hAnsi="Lato"/>
          <w:b w:val="0"/>
          <w:sz w:val="22"/>
          <w:szCs w:val="22"/>
        </w:rPr>
        <w:t xml:space="preserve">W </w:t>
      </w:r>
      <w:r w:rsidR="00FF7B8B">
        <w:rPr>
          <w:rFonts w:ascii="Lato" w:hAnsi="Lato"/>
          <w:b w:val="0"/>
          <w:sz w:val="22"/>
          <w:szCs w:val="22"/>
        </w:rPr>
        <w:t xml:space="preserve">ww. </w:t>
      </w:r>
      <w:r w:rsidRPr="00E753E0">
        <w:rPr>
          <w:rFonts w:ascii="Lato" w:hAnsi="Lato"/>
          <w:b w:val="0"/>
          <w:sz w:val="22"/>
          <w:szCs w:val="22"/>
        </w:rPr>
        <w:t>oświadczeni</w:t>
      </w:r>
      <w:del w:id="351" w:author="Szymon Baszun" w:date="2023-10-23T15:01:00Z">
        <w:r w:rsidRPr="00E753E0" w:rsidDel="005A758B">
          <w:rPr>
            <w:rFonts w:ascii="Lato" w:hAnsi="Lato"/>
            <w:b w:val="0"/>
            <w:sz w:val="22"/>
            <w:szCs w:val="22"/>
          </w:rPr>
          <w:delText>u</w:delText>
        </w:r>
      </w:del>
      <w:r w:rsidR="00FF7B8B">
        <w:rPr>
          <w:rFonts w:ascii="Lato" w:hAnsi="Lato"/>
          <w:b w:val="0"/>
          <w:sz w:val="22"/>
          <w:szCs w:val="22"/>
        </w:rPr>
        <w:t>u</w:t>
      </w:r>
      <w:r w:rsidR="005A758B">
        <w:rPr>
          <w:rFonts w:ascii="Lato" w:hAnsi="Lato"/>
          <w:b w:val="0"/>
          <w:sz w:val="22"/>
          <w:szCs w:val="22"/>
        </w:rPr>
        <w:t xml:space="preserve"> o kwalifikowalności podatku od towarów i usług (podatku VAT)</w:t>
      </w:r>
      <w:r w:rsidRPr="00E753E0">
        <w:rPr>
          <w:rFonts w:ascii="Lato" w:hAnsi="Lato"/>
          <w:b w:val="0"/>
          <w:sz w:val="22"/>
          <w:szCs w:val="22"/>
        </w:rPr>
        <w:t xml:space="preserve"> Beneficjent zobowiązuje się </w:t>
      </w:r>
      <w:r w:rsidR="00FF7B8B">
        <w:rPr>
          <w:rFonts w:ascii="Lato" w:hAnsi="Lato"/>
          <w:b w:val="0"/>
          <w:sz w:val="22"/>
          <w:szCs w:val="22"/>
        </w:rPr>
        <w:t>że</w:t>
      </w:r>
      <w:ins w:id="352" w:author="Bartosz Ziółkowski" w:date="2023-10-24T09:26:00Z">
        <w:r w:rsidR="009543E0">
          <w:rPr>
            <w:rFonts w:ascii="Lato" w:hAnsi="Lato"/>
            <w:b w:val="0"/>
            <w:sz w:val="22"/>
            <w:szCs w:val="22"/>
          </w:rPr>
          <w:t>,</w:t>
        </w:r>
      </w:ins>
      <w:r w:rsidRPr="00E753E0">
        <w:rPr>
          <w:rFonts w:ascii="Lato" w:hAnsi="Lato"/>
          <w:b w:val="0"/>
          <w:sz w:val="22"/>
          <w:szCs w:val="22"/>
        </w:rPr>
        <w:t xml:space="preserve"> </w:t>
      </w:r>
      <w:r w:rsidR="009543E0" w:rsidRPr="005170E1">
        <w:rPr>
          <w:rFonts w:ascii="Lato" w:hAnsi="Lato"/>
          <w:b w:val="0"/>
          <w:sz w:val="22"/>
          <w:szCs w:val="22"/>
        </w:rPr>
        <w:t>jeżeli zaistnieją przesłanki umożliwiające odzyskanie tego podatku przez Beneficjenta</w:t>
      </w:r>
      <w:r w:rsidR="009543E0">
        <w:rPr>
          <w:rFonts w:ascii="Lato" w:hAnsi="Lato"/>
          <w:b w:val="0"/>
          <w:sz w:val="22"/>
          <w:szCs w:val="22"/>
        </w:rPr>
        <w:t xml:space="preserve">, poinformowania o tym fakcie Instytucji Pośredniczącej oraz </w:t>
      </w:r>
      <w:r w:rsidRPr="00E753E0">
        <w:rPr>
          <w:rFonts w:ascii="Lato" w:hAnsi="Lato"/>
          <w:b w:val="0"/>
          <w:sz w:val="22"/>
          <w:szCs w:val="22"/>
        </w:rPr>
        <w:t xml:space="preserve">zwrotu zrefundowanej części poniesionego </w:t>
      </w:r>
      <w:r w:rsidRPr="005170E1">
        <w:rPr>
          <w:rFonts w:ascii="Lato" w:hAnsi="Lato"/>
          <w:b w:val="0"/>
          <w:sz w:val="22"/>
          <w:szCs w:val="22"/>
        </w:rPr>
        <w:t>podatku VAT</w:t>
      </w:r>
      <w:r w:rsidR="004339A1">
        <w:rPr>
          <w:rFonts w:ascii="Lato" w:hAnsi="Lato"/>
          <w:b w:val="0"/>
          <w:sz w:val="22"/>
          <w:szCs w:val="22"/>
        </w:rPr>
        <w:t xml:space="preserve"> (nie dotyczy państwowych jednostek budżetowych).</w:t>
      </w:r>
      <w:r w:rsidRPr="005170E1">
        <w:rPr>
          <w:rFonts w:ascii="Lato" w:hAnsi="Lato"/>
          <w:b w:val="0"/>
          <w:sz w:val="22"/>
          <w:szCs w:val="22"/>
        </w:rPr>
        <w:t xml:space="preserve"> </w:t>
      </w:r>
    </w:p>
    <w:p w14:paraId="13273E34" w14:textId="6F7BB081" w:rsidR="00E753E0" w:rsidRDefault="00950895">
      <w:pPr>
        <w:pStyle w:val="Tekstpodstawowy"/>
        <w:tabs>
          <w:tab w:val="left" w:pos="-4253"/>
        </w:tabs>
        <w:suppressAutoHyphens/>
        <w:spacing w:after="120"/>
        <w:jc w:val="both"/>
        <w:rPr>
          <w:rFonts w:ascii="Lato" w:hAnsi="Lato"/>
          <w:b w:val="0"/>
          <w:sz w:val="22"/>
          <w:szCs w:val="22"/>
        </w:rPr>
        <w:pPrChange w:id="353" w:author="Szymon Baszun" w:date="2023-10-23T14:59:00Z">
          <w:pPr>
            <w:pStyle w:val="xl37"/>
            <w:spacing w:before="120" w:after="240"/>
            <w:jc w:val="both"/>
          </w:pPr>
        </w:pPrChange>
      </w:pPr>
      <w:del w:id="354" w:author="Szymon Baszun" w:date="2023-10-23T14:57:00Z">
        <w:r w:rsidRPr="005170E1" w:rsidDel="00E753E0">
          <w:rPr>
            <w:rFonts w:ascii="Lato" w:hAnsi="Lato"/>
            <w:b w:val="0"/>
            <w:sz w:val="22"/>
            <w:szCs w:val="22"/>
          </w:rPr>
          <w:delText>.</w:delText>
        </w:r>
      </w:del>
      <w:r w:rsidR="00E753E0" w:rsidRPr="005170E1">
        <w:rPr>
          <w:rFonts w:ascii="Lato" w:hAnsi="Lato" w:cs="Arial"/>
          <w:b w:val="0"/>
          <w:sz w:val="22"/>
          <w:szCs w:val="22"/>
          <w:rPrChange w:id="355" w:author="Szymon Baszun" w:date="2023-10-23T15:00:00Z">
            <w:rPr>
              <w:rFonts w:ascii="Lato" w:hAnsi="Lato" w:cs="Arial"/>
              <w:bCs/>
              <w:sz w:val="22"/>
              <w:szCs w:val="22"/>
              <w:highlight w:val="yellow"/>
            </w:rPr>
          </w:rPrChange>
        </w:rPr>
        <w:t xml:space="preserve">W przypadku zmiany całkowitej wartości </w:t>
      </w:r>
      <w:r w:rsidR="00A51DBF">
        <w:rPr>
          <w:rFonts w:ascii="Lato" w:hAnsi="Lato" w:cs="Arial"/>
          <w:b w:val="0"/>
          <w:sz w:val="22"/>
          <w:szCs w:val="22"/>
        </w:rPr>
        <w:t>p</w:t>
      </w:r>
      <w:r w:rsidR="00E753E0" w:rsidRPr="005170E1">
        <w:rPr>
          <w:rFonts w:ascii="Lato" w:hAnsi="Lato" w:cs="Arial"/>
          <w:b w:val="0"/>
          <w:sz w:val="22"/>
          <w:szCs w:val="22"/>
          <w:rPrChange w:id="356" w:author="Szymon Baszun" w:date="2023-10-23T15:00:00Z">
            <w:rPr>
              <w:rFonts w:ascii="Lato" w:hAnsi="Lato" w:cs="Arial"/>
              <w:bCs/>
              <w:sz w:val="22"/>
              <w:szCs w:val="22"/>
              <w:highlight w:val="yellow"/>
            </w:rPr>
          </w:rPrChange>
        </w:rPr>
        <w:t>rojektu (włączając VAT) mającej wpływ na kwalifikowalność VAT Instytucja Pośrednicząca dokonuje ponownego badania kwalifikowalności VAT</w:t>
      </w:r>
      <w:r w:rsidR="005170E1" w:rsidRPr="005170E1">
        <w:rPr>
          <w:rFonts w:ascii="Lato" w:hAnsi="Lato" w:cs="Arial"/>
          <w:b w:val="0"/>
          <w:sz w:val="22"/>
          <w:szCs w:val="22"/>
        </w:rPr>
        <w:t>, biorąc pod uwagę zasady kwalifikowalności podatku VAT określone w niniejszym Podręczniku oraz Porozumieniu finansowym/Umowie finansowej.</w:t>
      </w:r>
    </w:p>
    <w:p w14:paraId="4B56AA82" w14:textId="4510194E" w:rsidR="00BF59D1" w:rsidRPr="005A474C" w:rsidRDefault="00E00C0C">
      <w:pPr>
        <w:pStyle w:val="xl37"/>
        <w:spacing w:before="0" w:after="240"/>
        <w:jc w:val="both"/>
        <w:rPr>
          <w:rFonts w:ascii="Lato" w:hAnsi="Lato"/>
          <w:b w:val="0"/>
          <w:sz w:val="22"/>
          <w:szCs w:val="22"/>
        </w:rPr>
        <w:pPrChange w:id="357" w:author="Szymon Baszun" w:date="2023-10-23T15:08:00Z">
          <w:pPr>
            <w:pStyle w:val="xl37"/>
            <w:spacing w:before="0" w:after="240"/>
          </w:pPr>
        </w:pPrChange>
      </w:pPr>
      <w:r>
        <w:rPr>
          <w:rFonts w:ascii="Lato" w:hAnsi="Lato"/>
          <w:b w:val="0"/>
          <w:sz w:val="22"/>
          <w:szCs w:val="22"/>
        </w:rPr>
        <w:t>Podpisane o</w:t>
      </w:r>
      <w:r w:rsidR="007B22BA" w:rsidRPr="00E753E0">
        <w:rPr>
          <w:rFonts w:ascii="Lato" w:hAnsi="Lato"/>
          <w:b w:val="0"/>
          <w:sz w:val="22"/>
          <w:szCs w:val="22"/>
        </w:rPr>
        <w:t>świadczeni</w:t>
      </w:r>
      <w:r w:rsidR="007B22BA">
        <w:rPr>
          <w:rFonts w:ascii="Lato" w:hAnsi="Lato"/>
          <w:b w:val="0"/>
          <w:sz w:val="22"/>
          <w:szCs w:val="22"/>
        </w:rPr>
        <w:t>a o kwalifikowalności podatku od towarów i usług (podatku VAT)</w:t>
      </w:r>
      <w:r w:rsidR="008C0583">
        <w:rPr>
          <w:rFonts w:ascii="Lato" w:hAnsi="Lato"/>
          <w:b w:val="0"/>
          <w:sz w:val="22"/>
          <w:szCs w:val="22"/>
        </w:rPr>
        <w:t xml:space="preserve"> </w:t>
      </w:r>
      <w:r w:rsidR="007B22BA">
        <w:rPr>
          <w:rFonts w:ascii="Lato" w:hAnsi="Lato"/>
          <w:b w:val="0"/>
          <w:sz w:val="22"/>
          <w:szCs w:val="22"/>
        </w:rPr>
        <w:t>zostaną dołączone do Porozumienia finansowego/Umowy finansowej</w:t>
      </w:r>
      <w:r w:rsidR="000C641D">
        <w:rPr>
          <w:rFonts w:ascii="Lato" w:hAnsi="Lato"/>
          <w:b w:val="0"/>
          <w:sz w:val="22"/>
          <w:szCs w:val="22"/>
        </w:rPr>
        <w:t>.</w:t>
      </w:r>
    </w:p>
    <w:p w14:paraId="56D8265A" w14:textId="77777777" w:rsidR="00F97265" w:rsidRPr="005A474C" w:rsidRDefault="00473062" w:rsidP="0044536C">
      <w:pPr>
        <w:pStyle w:val="Nagwek2"/>
        <w:spacing w:after="240"/>
        <w:jc w:val="left"/>
        <w:rPr>
          <w:rFonts w:ascii="Lato" w:hAnsi="Lato"/>
          <w:sz w:val="22"/>
          <w:szCs w:val="22"/>
        </w:rPr>
      </w:pPr>
      <w:bookmarkStart w:id="358" w:name="_Toc147391377"/>
      <w:r w:rsidRPr="005A474C">
        <w:rPr>
          <w:rFonts w:ascii="Lato" w:hAnsi="Lato"/>
          <w:color w:val="auto"/>
          <w:sz w:val="22"/>
          <w:szCs w:val="22"/>
        </w:rPr>
        <w:t>2.1</w:t>
      </w:r>
      <w:r w:rsidR="00452CC9" w:rsidRPr="005A474C">
        <w:rPr>
          <w:rFonts w:ascii="Lato" w:hAnsi="Lato"/>
          <w:color w:val="auto"/>
          <w:sz w:val="22"/>
          <w:szCs w:val="22"/>
        </w:rPr>
        <w:t>1</w:t>
      </w:r>
      <w:r w:rsidR="00F97265" w:rsidRPr="005A474C">
        <w:rPr>
          <w:rFonts w:ascii="Lato" w:hAnsi="Lato"/>
          <w:color w:val="auto"/>
          <w:sz w:val="22"/>
          <w:szCs w:val="22"/>
        </w:rPr>
        <w:t xml:space="preserve"> </w:t>
      </w:r>
      <w:r w:rsidR="0088154B" w:rsidRPr="005A474C">
        <w:rPr>
          <w:rFonts w:ascii="Lato" w:hAnsi="Lato"/>
          <w:color w:val="auto"/>
          <w:sz w:val="22"/>
          <w:szCs w:val="22"/>
        </w:rPr>
        <w:t>Brak podwójnego finansowania</w:t>
      </w:r>
      <w:bookmarkEnd w:id="358"/>
    </w:p>
    <w:p w14:paraId="795197EA" w14:textId="77777777" w:rsidR="00FA29F7" w:rsidRPr="005A474C" w:rsidRDefault="00FA29F7" w:rsidP="0044536C">
      <w:pPr>
        <w:spacing w:after="240"/>
        <w:rPr>
          <w:rFonts w:ascii="Lato" w:hAnsi="Lato"/>
          <w:sz w:val="22"/>
          <w:szCs w:val="22"/>
        </w:rPr>
      </w:pPr>
      <w:r w:rsidRPr="005A474C">
        <w:rPr>
          <w:rFonts w:ascii="Lato" w:hAnsi="Lato"/>
          <w:sz w:val="22"/>
          <w:szCs w:val="22"/>
        </w:rPr>
        <w:t>Niedozwolone jest podwójne finansowanie tych samych wydatków, wydatek (albo ta sama jego część) nie może zostać przedstawiony do wsparcia ze środków UE więcej niż jeden raz, ponadto projekt nie może otrzymać refundacji przekraczającej kwotę całkowitych wydatków kwalifikowalnych.</w:t>
      </w:r>
    </w:p>
    <w:p w14:paraId="42D299DA" w14:textId="77777777" w:rsidR="00FA29F7" w:rsidRPr="005A474C" w:rsidRDefault="00FA29F7" w:rsidP="0044536C">
      <w:pPr>
        <w:spacing w:after="240"/>
        <w:rPr>
          <w:rFonts w:ascii="Lato" w:hAnsi="Lato"/>
          <w:sz w:val="22"/>
          <w:szCs w:val="22"/>
        </w:rPr>
      </w:pPr>
      <w:r w:rsidRPr="005A474C">
        <w:rPr>
          <w:rFonts w:ascii="Lato" w:hAnsi="Lato"/>
          <w:sz w:val="22"/>
          <w:szCs w:val="22"/>
        </w:rPr>
        <w:t>Projekt może otrzymać dofinansowanie ze środków więcej niż jednego funduszu UE</w:t>
      </w:r>
      <w:r w:rsidR="002C1381" w:rsidRPr="005A474C">
        <w:rPr>
          <w:rFonts w:ascii="Lato" w:hAnsi="Lato"/>
          <w:sz w:val="22"/>
          <w:szCs w:val="22"/>
        </w:rPr>
        <w:t>, kilku programów, a także innych instrumentów unijnych. W takich przypadkach wydatki zadeklarowane w</w:t>
      </w:r>
      <w:r w:rsidR="00A14ED4" w:rsidRPr="005A474C">
        <w:rPr>
          <w:rFonts w:ascii="Lato" w:hAnsi="Lato"/>
          <w:sz w:val="22"/>
          <w:szCs w:val="22"/>
        </w:rPr>
        <w:t xml:space="preserve"> WoP</w:t>
      </w:r>
      <w:r w:rsidR="00845E17" w:rsidRPr="005A474C">
        <w:rPr>
          <w:rFonts w:ascii="Lato" w:hAnsi="Lato"/>
          <w:sz w:val="22"/>
          <w:szCs w:val="22"/>
        </w:rPr>
        <w:t xml:space="preserve"> </w:t>
      </w:r>
      <w:r w:rsidR="002C1381" w:rsidRPr="005A474C">
        <w:rPr>
          <w:rFonts w:ascii="Lato" w:hAnsi="Lato"/>
          <w:sz w:val="22"/>
          <w:szCs w:val="22"/>
        </w:rPr>
        <w:t>dla jednego z funduszy nie mogą zostać zadeklarowane w ramach innego funduszu czy instrumentu unijnego, ani też w ramach tego samego funduszu, lecz innego programu.</w:t>
      </w:r>
    </w:p>
    <w:p w14:paraId="5609386A" w14:textId="77777777" w:rsidR="00300531" w:rsidRPr="005A474C" w:rsidRDefault="00300531" w:rsidP="0044536C">
      <w:pPr>
        <w:spacing w:after="240"/>
        <w:rPr>
          <w:rFonts w:ascii="Lato" w:hAnsi="Lato"/>
          <w:sz w:val="22"/>
          <w:szCs w:val="22"/>
        </w:rPr>
      </w:pPr>
      <w:r w:rsidRPr="005A474C">
        <w:rPr>
          <w:rFonts w:ascii="Lato" w:hAnsi="Lato"/>
          <w:sz w:val="22"/>
          <w:szCs w:val="22"/>
        </w:rPr>
        <w:t>Należy zwrócić szczególn</w:t>
      </w:r>
      <w:r w:rsidR="00F537E2" w:rsidRPr="005A474C">
        <w:rPr>
          <w:rFonts w:ascii="Lato" w:hAnsi="Lato"/>
          <w:sz w:val="22"/>
          <w:szCs w:val="22"/>
        </w:rPr>
        <w:t>ą</w:t>
      </w:r>
      <w:r w:rsidRPr="005A474C">
        <w:rPr>
          <w:rFonts w:ascii="Lato" w:hAnsi="Lato"/>
          <w:sz w:val="22"/>
          <w:szCs w:val="22"/>
        </w:rPr>
        <w:t xml:space="preserve"> uwagę na opisywanie dokumentów finansowych w zakresie źródeł finansowania.</w:t>
      </w:r>
    </w:p>
    <w:p w14:paraId="5D57BCDF" w14:textId="77777777" w:rsidR="00F97265" w:rsidRPr="005A474C" w:rsidRDefault="00F97265" w:rsidP="0044536C">
      <w:pPr>
        <w:spacing w:after="240"/>
        <w:rPr>
          <w:rFonts w:ascii="Lato" w:hAnsi="Lato"/>
          <w:sz w:val="22"/>
          <w:szCs w:val="22"/>
        </w:rPr>
      </w:pPr>
      <w:r w:rsidRPr="005A474C">
        <w:rPr>
          <w:rFonts w:ascii="Lato" w:hAnsi="Lato"/>
          <w:sz w:val="22"/>
          <w:szCs w:val="22"/>
        </w:rPr>
        <w:t>Podwójnym finansowaniem jest w szczególności:</w:t>
      </w:r>
    </w:p>
    <w:p w14:paraId="2F2CD110" w14:textId="77777777" w:rsidR="00AE35D3" w:rsidRPr="005A474C" w:rsidRDefault="00F7001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wielokrotne </w:t>
      </w:r>
      <w:r w:rsidR="00F97265" w:rsidRPr="005A474C">
        <w:rPr>
          <w:rFonts w:ascii="Lato" w:hAnsi="Lato"/>
          <w:sz w:val="22"/>
          <w:szCs w:val="22"/>
        </w:rPr>
        <w:t xml:space="preserve">zrefundowanie tego samego wydatku w ramach </w:t>
      </w:r>
      <w:r w:rsidRPr="005A474C">
        <w:rPr>
          <w:rFonts w:ascii="Lato" w:hAnsi="Lato"/>
          <w:sz w:val="22"/>
          <w:szCs w:val="22"/>
        </w:rPr>
        <w:t xml:space="preserve">tego samego lub </w:t>
      </w:r>
      <w:r w:rsidR="00F97265" w:rsidRPr="005A474C">
        <w:rPr>
          <w:rFonts w:ascii="Lato" w:hAnsi="Lato"/>
          <w:sz w:val="22"/>
          <w:szCs w:val="22"/>
        </w:rPr>
        <w:t>dwóch</w:t>
      </w:r>
      <w:r w:rsidRPr="005A474C">
        <w:rPr>
          <w:rFonts w:ascii="Lato" w:hAnsi="Lato"/>
          <w:sz w:val="22"/>
          <w:szCs w:val="22"/>
        </w:rPr>
        <w:t xml:space="preserve"> (lub więcej)</w:t>
      </w:r>
      <w:r w:rsidR="00F97265" w:rsidRPr="005A474C">
        <w:rPr>
          <w:rFonts w:ascii="Lato" w:hAnsi="Lato"/>
          <w:sz w:val="22"/>
          <w:szCs w:val="22"/>
        </w:rPr>
        <w:t xml:space="preserve"> różnych projektów współfinansowanych ze środków </w:t>
      </w:r>
      <w:r w:rsidR="000B4DD5" w:rsidRPr="005A474C">
        <w:rPr>
          <w:rFonts w:ascii="Lato" w:hAnsi="Lato"/>
          <w:sz w:val="22"/>
          <w:szCs w:val="22"/>
        </w:rPr>
        <w:t>F</w:t>
      </w:r>
      <w:r w:rsidR="008E2EDB" w:rsidRPr="005A474C">
        <w:rPr>
          <w:rFonts w:ascii="Lato" w:hAnsi="Lato"/>
          <w:sz w:val="22"/>
          <w:szCs w:val="22"/>
        </w:rPr>
        <w:t>unduszu</w:t>
      </w:r>
      <w:r w:rsidR="00F97265" w:rsidRPr="005A474C">
        <w:rPr>
          <w:rFonts w:ascii="Lato" w:hAnsi="Lato"/>
          <w:sz w:val="22"/>
          <w:szCs w:val="22"/>
        </w:rPr>
        <w:t xml:space="preserve"> oraz</w:t>
      </w:r>
      <w:r w:rsidR="004C0E1A" w:rsidRPr="005A474C">
        <w:rPr>
          <w:rFonts w:ascii="Lato" w:hAnsi="Lato"/>
          <w:sz w:val="22"/>
          <w:szCs w:val="22"/>
        </w:rPr>
        <w:t xml:space="preserve"> europejskich/innych</w:t>
      </w:r>
      <w:r w:rsidR="00B50EDE" w:rsidRPr="005A474C">
        <w:rPr>
          <w:rFonts w:ascii="Lato" w:hAnsi="Lato"/>
          <w:sz w:val="22"/>
          <w:szCs w:val="22"/>
        </w:rPr>
        <w:t>,</w:t>
      </w:r>
    </w:p>
    <w:p w14:paraId="655D2887" w14:textId="77777777" w:rsidR="00AE35D3" w:rsidRPr="005A474C" w:rsidRDefault="00F9726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zrefundowanie kosztów podatku VAT ze środków </w:t>
      </w:r>
      <w:r w:rsidR="000B4DD5" w:rsidRPr="005A474C">
        <w:rPr>
          <w:rFonts w:ascii="Lato" w:hAnsi="Lato"/>
          <w:sz w:val="22"/>
          <w:szCs w:val="22"/>
        </w:rPr>
        <w:t>F</w:t>
      </w:r>
      <w:r w:rsidR="00E67FF0" w:rsidRPr="005A474C">
        <w:rPr>
          <w:rFonts w:ascii="Lato" w:hAnsi="Lato"/>
          <w:sz w:val="22"/>
          <w:szCs w:val="22"/>
        </w:rPr>
        <w:t>unduszu</w:t>
      </w:r>
      <w:r w:rsidRPr="005A474C">
        <w:rPr>
          <w:rFonts w:ascii="Lato" w:hAnsi="Lato"/>
          <w:sz w:val="22"/>
          <w:szCs w:val="22"/>
        </w:rPr>
        <w:t>, a następnie odzyskanie tego podatku ze środków budżetu państwa w oparciu o ustawę z dnia 11 marca 2004 r. o podatku od towarów i usług (Dz. U. 20</w:t>
      </w:r>
      <w:r w:rsidR="00ED14D4" w:rsidRPr="005A474C">
        <w:rPr>
          <w:rFonts w:ascii="Lato" w:hAnsi="Lato"/>
          <w:sz w:val="22"/>
          <w:szCs w:val="22"/>
        </w:rPr>
        <w:t>22</w:t>
      </w:r>
      <w:r w:rsidRPr="005A474C">
        <w:rPr>
          <w:rFonts w:ascii="Lato" w:hAnsi="Lato"/>
          <w:sz w:val="22"/>
          <w:szCs w:val="22"/>
        </w:rPr>
        <w:t xml:space="preserve"> poz. </w:t>
      </w:r>
      <w:r w:rsidR="00ED14D4" w:rsidRPr="005A474C">
        <w:rPr>
          <w:rFonts w:ascii="Lato" w:hAnsi="Lato"/>
          <w:sz w:val="22"/>
          <w:szCs w:val="22"/>
        </w:rPr>
        <w:t>931</w:t>
      </w:r>
      <w:r w:rsidRPr="005A474C">
        <w:rPr>
          <w:rFonts w:ascii="Lato" w:hAnsi="Lato"/>
          <w:sz w:val="22"/>
          <w:szCs w:val="22"/>
        </w:rPr>
        <w:t xml:space="preserve"> z późn</w:t>
      </w:r>
      <w:r w:rsidR="003D7219" w:rsidRPr="005A474C">
        <w:rPr>
          <w:rFonts w:ascii="Lato" w:hAnsi="Lato"/>
          <w:sz w:val="22"/>
          <w:szCs w:val="22"/>
        </w:rPr>
        <w:t>.</w:t>
      </w:r>
      <w:r w:rsidRPr="005A474C">
        <w:rPr>
          <w:rFonts w:ascii="Lato" w:hAnsi="Lato"/>
          <w:sz w:val="22"/>
          <w:szCs w:val="22"/>
        </w:rPr>
        <w:t xml:space="preserve"> zm</w:t>
      </w:r>
      <w:r w:rsidR="003D7219" w:rsidRPr="005A474C">
        <w:rPr>
          <w:rFonts w:ascii="Lato" w:hAnsi="Lato"/>
          <w:sz w:val="22"/>
          <w:szCs w:val="22"/>
        </w:rPr>
        <w:t>.</w:t>
      </w:r>
      <w:r w:rsidRPr="005A474C">
        <w:rPr>
          <w:rFonts w:ascii="Lato" w:hAnsi="Lato"/>
          <w:sz w:val="22"/>
          <w:szCs w:val="22"/>
        </w:rPr>
        <w:t>),</w:t>
      </w:r>
    </w:p>
    <w:p w14:paraId="41E8BB74" w14:textId="77777777" w:rsidR="00AE35D3" w:rsidRPr="005A474C" w:rsidRDefault="00F9726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zakupienie środka trwałego z udziałem środków dotacji, a następnie zrefundowanie kosztów amortyzacji tego środka trwałego w ramach </w:t>
      </w:r>
      <w:r w:rsidR="000B4DD5" w:rsidRPr="005A474C">
        <w:rPr>
          <w:rFonts w:ascii="Lato" w:hAnsi="Lato"/>
          <w:sz w:val="22"/>
          <w:szCs w:val="22"/>
        </w:rPr>
        <w:t>F</w:t>
      </w:r>
      <w:r w:rsidR="00E67FF0" w:rsidRPr="005A474C">
        <w:rPr>
          <w:rFonts w:ascii="Lato" w:hAnsi="Lato"/>
          <w:sz w:val="22"/>
          <w:szCs w:val="22"/>
        </w:rPr>
        <w:t>unduszu</w:t>
      </w:r>
      <w:r w:rsidR="001863CC" w:rsidRPr="005A474C">
        <w:rPr>
          <w:rFonts w:ascii="Lato" w:hAnsi="Lato"/>
          <w:sz w:val="22"/>
          <w:szCs w:val="22"/>
        </w:rPr>
        <w:t>,</w:t>
      </w:r>
    </w:p>
    <w:p w14:paraId="186C2703" w14:textId="77777777" w:rsidR="00AE35D3" w:rsidRPr="005A474C" w:rsidRDefault="001863C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rozliczenie tego samego wydatku w kosztach bezpośrednich i kosztach pośrednich projektu.</w:t>
      </w:r>
    </w:p>
    <w:p w14:paraId="082157B7" w14:textId="77777777" w:rsidR="00263FCB" w:rsidRPr="005A474C" w:rsidRDefault="00263FCB" w:rsidP="0044536C">
      <w:pPr>
        <w:spacing w:after="240"/>
        <w:ind w:left="709"/>
        <w:rPr>
          <w:rFonts w:ascii="Lato" w:hAnsi="Lato"/>
          <w:sz w:val="22"/>
          <w:szCs w:val="22"/>
        </w:rPr>
      </w:pPr>
    </w:p>
    <w:p w14:paraId="022EAEBF" w14:textId="77777777" w:rsidR="007B18D8" w:rsidRPr="005A474C" w:rsidRDefault="007B18D8" w:rsidP="0044536C">
      <w:pPr>
        <w:spacing w:after="240"/>
        <w:rPr>
          <w:rFonts w:ascii="Lato" w:hAnsi="Lato"/>
          <w:sz w:val="22"/>
          <w:szCs w:val="22"/>
          <w:u w:val="single"/>
        </w:rPr>
      </w:pPr>
      <w:r w:rsidRPr="005A474C">
        <w:rPr>
          <w:rFonts w:ascii="Lato" w:hAnsi="Lato"/>
          <w:sz w:val="22"/>
          <w:szCs w:val="22"/>
          <w:u w:val="single"/>
        </w:rPr>
        <w:t xml:space="preserve">W przypadku, gdy projekt jest współfinansowany przez podmioty zewnętrzne wobec </w:t>
      </w:r>
      <w:r w:rsidR="002C75EA" w:rsidRPr="005A474C">
        <w:rPr>
          <w:rFonts w:ascii="Lato" w:hAnsi="Lato"/>
          <w:sz w:val="22"/>
          <w:szCs w:val="22"/>
          <w:u w:val="single"/>
        </w:rPr>
        <w:t>B</w:t>
      </w:r>
      <w:r w:rsidRPr="005A474C">
        <w:rPr>
          <w:rFonts w:ascii="Lato" w:hAnsi="Lato"/>
          <w:sz w:val="22"/>
          <w:szCs w:val="22"/>
          <w:u w:val="single"/>
        </w:rPr>
        <w:t xml:space="preserve">eneficjenta (np. fundacje, fundusze, jednostki samorządu terytorialnego), podmioty te muszą </w:t>
      </w:r>
      <w:r w:rsidR="00771AE6" w:rsidRPr="005A474C">
        <w:rPr>
          <w:rFonts w:ascii="Lato" w:hAnsi="Lato"/>
          <w:sz w:val="22"/>
          <w:szCs w:val="22"/>
          <w:u w:val="single"/>
        </w:rPr>
        <w:t>zostać wyraźnie pisemnie poinformowane</w:t>
      </w:r>
      <w:r w:rsidRPr="005A474C">
        <w:rPr>
          <w:rFonts w:ascii="Lato" w:hAnsi="Lato"/>
          <w:sz w:val="22"/>
          <w:szCs w:val="22"/>
          <w:u w:val="single"/>
        </w:rPr>
        <w:t xml:space="preserve">, że ich środki pełnią rolę współfinansowania w projekcie </w:t>
      </w:r>
      <w:r w:rsidR="008E2493" w:rsidRPr="005A474C">
        <w:rPr>
          <w:rFonts w:ascii="Lato" w:hAnsi="Lato"/>
          <w:sz w:val="22"/>
          <w:szCs w:val="22"/>
          <w:u w:val="single"/>
        </w:rPr>
        <w:t>współ</w:t>
      </w:r>
      <w:r w:rsidRPr="005A474C">
        <w:rPr>
          <w:rFonts w:ascii="Lato" w:hAnsi="Lato"/>
          <w:sz w:val="22"/>
          <w:szCs w:val="22"/>
          <w:u w:val="single"/>
        </w:rPr>
        <w:t xml:space="preserve">finansowanym z </w:t>
      </w:r>
      <w:r w:rsidR="00F16B45" w:rsidRPr="005A474C">
        <w:rPr>
          <w:rFonts w:ascii="Lato" w:hAnsi="Lato"/>
          <w:sz w:val="22"/>
          <w:szCs w:val="22"/>
          <w:u w:val="single"/>
        </w:rPr>
        <w:t>FAMI</w:t>
      </w:r>
      <w:r w:rsidRPr="005A474C">
        <w:rPr>
          <w:rFonts w:ascii="Lato" w:hAnsi="Lato"/>
          <w:sz w:val="22"/>
          <w:szCs w:val="22"/>
          <w:u w:val="single"/>
        </w:rPr>
        <w:t>.</w:t>
      </w:r>
      <w:r w:rsidR="00771AE6" w:rsidRPr="005A474C">
        <w:rPr>
          <w:rFonts w:ascii="Lato" w:hAnsi="Lato"/>
          <w:sz w:val="22"/>
          <w:szCs w:val="22"/>
          <w:u w:val="single"/>
        </w:rPr>
        <w:t xml:space="preserve"> </w:t>
      </w:r>
    </w:p>
    <w:p w14:paraId="1B81CC10" w14:textId="77388032" w:rsidR="002A0590" w:rsidRPr="005A474C" w:rsidRDefault="002A0590" w:rsidP="0044536C">
      <w:pPr>
        <w:spacing w:after="240"/>
        <w:rPr>
          <w:rFonts w:ascii="Lato" w:hAnsi="Lato"/>
          <w:sz w:val="22"/>
          <w:szCs w:val="22"/>
        </w:rPr>
      </w:pPr>
      <w:r w:rsidRPr="005A474C">
        <w:rPr>
          <w:rFonts w:ascii="Lato" w:hAnsi="Lato"/>
          <w:sz w:val="22"/>
          <w:szCs w:val="22"/>
        </w:rPr>
        <w:lastRenderedPageBreak/>
        <w:t>W przypadku</w:t>
      </w:r>
      <w:r w:rsidR="003F677B" w:rsidRPr="005A474C">
        <w:rPr>
          <w:rFonts w:ascii="Lato" w:hAnsi="Lato"/>
          <w:sz w:val="22"/>
          <w:szCs w:val="22"/>
        </w:rPr>
        <w:t xml:space="preserve"> wystąpienia w projekcie </w:t>
      </w:r>
      <w:r w:rsidR="00F537E2" w:rsidRPr="005A474C">
        <w:rPr>
          <w:rFonts w:ascii="Lato" w:hAnsi="Lato"/>
          <w:sz w:val="22"/>
          <w:szCs w:val="22"/>
        </w:rPr>
        <w:t xml:space="preserve">finansowego </w:t>
      </w:r>
      <w:r w:rsidR="003F677B" w:rsidRPr="005A474C">
        <w:rPr>
          <w:rFonts w:ascii="Lato" w:hAnsi="Lato"/>
          <w:sz w:val="22"/>
          <w:szCs w:val="22"/>
        </w:rPr>
        <w:t xml:space="preserve">wkładu stron trzecich najpóźniej na etapie </w:t>
      </w:r>
      <w:r w:rsidR="004C4FDD" w:rsidRPr="005A474C">
        <w:rPr>
          <w:rFonts w:ascii="Lato" w:hAnsi="Lato"/>
          <w:sz w:val="22"/>
          <w:szCs w:val="22"/>
        </w:rPr>
        <w:t xml:space="preserve">składania </w:t>
      </w:r>
      <w:r w:rsidR="00433053" w:rsidRPr="005A474C">
        <w:rPr>
          <w:rFonts w:ascii="Lato" w:hAnsi="Lato"/>
          <w:sz w:val="22"/>
          <w:szCs w:val="22"/>
        </w:rPr>
        <w:t xml:space="preserve">końcowego </w:t>
      </w:r>
      <w:r w:rsidR="002613CF" w:rsidRPr="005A474C">
        <w:rPr>
          <w:rFonts w:ascii="Lato" w:hAnsi="Lato"/>
          <w:sz w:val="22"/>
          <w:szCs w:val="22"/>
        </w:rPr>
        <w:t>W</w:t>
      </w:r>
      <w:r w:rsidR="00ED064C" w:rsidRPr="005A474C">
        <w:rPr>
          <w:rFonts w:ascii="Lato" w:hAnsi="Lato"/>
          <w:sz w:val="22"/>
          <w:szCs w:val="22"/>
        </w:rPr>
        <w:t>o</w:t>
      </w:r>
      <w:r w:rsidR="002613CF" w:rsidRPr="005A474C">
        <w:rPr>
          <w:rFonts w:ascii="Lato" w:hAnsi="Lato"/>
          <w:sz w:val="22"/>
          <w:szCs w:val="22"/>
        </w:rPr>
        <w:t>P</w:t>
      </w:r>
      <w:r w:rsidR="004C4FDD" w:rsidRPr="005A474C">
        <w:rPr>
          <w:rFonts w:ascii="Lato" w:hAnsi="Lato"/>
          <w:sz w:val="22"/>
          <w:szCs w:val="22"/>
        </w:rPr>
        <w:t xml:space="preserve"> </w:t>
      </w:r>
      <w:r w:rsidR="006645E7" w:rsidRPr="005A474C">
        <w:rPr>
          <w:rFonts w:ascii="Lato" w:hAnsi="Lato"/>
          <w:sz w:val="22"/>
          <w:szCs w:val="22"/>
        </w:rPr>
        <w:t>B</w:t>
      </w:r>
      <w:r w:rsidR="007B43C5" w:rsidRPr="005A474C">
        <w:rPr>
          <w:rFonts w:ascii="Lato" w:hAnsi="Lato"/>
          <w:sz w:val="22"/>
          <w:szCs w:val="22"/>
        </w:rPr>
        <w:t>eneficjent przedstaw</w:t>
      </w:r>
      <w:r w:rsidR="00DA6FF7" w:rsidRPr="005A474C">
        <w:rPr>
          <w:rFonts w:ascii="Lato" w:hAnsi="Lato"/>
          <w:sz w:val="22"/>
          <w:szCs w:val="22"/>
        </w:rPr>
        <w:t>i</w:t>
      </w:r>
      <w:r w:rsidR="007B43C5" w:rsidRPr="005A474C">
        <w:rPr>
          <w:rFonts w:ascii="Lato" w:hAnsi="Lato"/>
          <w:sz w:val="22"/>
          <w:szCs w:val="22"/>
        </w:rPr>
        <w:t xml:space="preserve">a umowę z </w:t>
      </w:r>
      <w:r w:rsidR="00F537E2" w:rsidRPr="005A474C">
        <w:rPr>
          <w:rFonts w:ascii="Lato" w:hAnsi="Lato"/>
          <w:sz w:val="22"/>
          <w:szCs w:val="22"/>
        </w:rPr>
        <w:t>takim podmiotem</w:t>
      </w:r>
      <w:r w:rsidR="007B43C5" w:rsidRPr="005A474C">
        <w:rPr>
          <w:rFonts w:ascii="Lato" w:hAnsi="Lato"/>
          <w:sz w:val="22"/>
          <w:szCs w:val="22"/>
        </w:rPr>
        <w:t xml:space="preserve"> zapewniającą ten wkład oraz informacj</w:t>
      </w:r>
      <w:r w:rsidR="0046578F" w:rsidRPr="005A474C">
        <w:rPr>
          <w:rFonts w:ascii="Lato" w:hAnsi="Lato"/>
          <w:sz w:val="22"/>
          <w:szCs w:val="22"/>
        </w:rPr>
        <w:t>ę</w:t>
      </w:r>
      <w:r w:rsidR="007B43C5" w:rsidRPr="005A474C">
        <w:rPr>
          <w:rFonts w:ascii="Lato" w:hAnsi="Lato"/>
          <w:sz w:val="22"/>
          <w:szCs w:val="22"/>
        </w:rPr>
        <w:t xml:space="preserve"> nt. ostatecznej kwoty wkładu stron trzecich na poziomie całego projektu.</w:t>
      </w:r>
    </w:p>
    <w:p w14:paraId="51DCDADE" w14:textId="246BE083" w:rsidR="005E4549" w:rsidRPr="005A474C" w:rsidRDefault="005E4549" w:rsidP="0044536C">
      <w:pPr>
        <w:spacing w:after="240"/>
        <w:rPr>
          <w:rFonts w:ascii="Lato" w:hAnsi="Lato"/>
          <w:sz w:val="22"/>
          <w:szCs w:val="22"/>
        </w:rPr>
      </w:pPr>
      <w:r w:rsidRPr="005A474C">
        <w:rPr>
          <w:rFonts w:ascii="Lato" w:hAnsi="Lato"/>
          <w:sz w:val="22"/>
          <w:szCs w:val="22"/>
        </w:rPr>
        <w:t xml:space="preserve">Dodatkowo w przypadku, gdy </w:t>
      </w:r>
      <w:r w:rsidR="006645E7" w:rsidRPr="005A474C">
        <w:rPr>
          <w:rFonts w:ascii="Lato" w:hAnsi="Lato"/>
          <w:sz w:val="22"/>
          <w:szCs w:val="22"/>
        </w:rPr>
        <w:t>B</w:t>
      </w:r>
      <w:r w:rsidRPr="005A474C">
        <w:rPr>
          <w:rFonts w:ascii="Lato" w:hAnsi="Lato"/>
          <w:sz w:val="22"/>
          <w:szCs w:val="22"/>
        </w:rPr>
        <w:t>eneficjent lub partner ponoszący wydatki w ramach projektu otrzymuje grant operacyjny ze środków Unii Europejskiej</w:t>
      </w:r>
      <w:r w:rsidR="00433053" w:rsidRPr="005A474C">
        <w:rPr>
          <w:rFonts w:ascii="Lato" w:hAnsi="Lato"/>
          <w:sz w:val="22"/>
          <w:szCs w:val="22"/>
        </w:rPr>
        <w:t>,</w:t>
      </w:r>
      <w:r w:rsidRPr="005A474C">
        <w:rPr>
          <w:rFonts w:ascii="Lato" w:hAnsi="Lato"/>
          <w:sz w:val="22"/>
          <w:szCs w:val="22"/>
        </w:rPr>
        <w:t xml:space="preserve"> </w:t>
      </w:r>
      <w:r w:rsidR="006645E7" w:rsidRPr="005A474C">
        <w:rPr>
          <w:rFonts w:ascii="Lato" w:hAnsi="Lato"/>
          <w:sz w:val="22"/>
          <w:szCs w:val="22"/>
        </w:rPr>
        <w:t>B</w:t>
      </w:r>
      <w:r w:rsidR="006151C8" w:rsidRPr="005A474C">
        <w:rPr>
          <w:rFonts w:ascii="Lato" w:hAnsi="Lato"/>
          <w:sz w:val="22"/>
          <w:szCs w:val="22"/>
        </w:rPr>
        <w:t>eneficjent</w:t>
      </w:r>
      <w:r w:rsidRPr="005A474C">
        <w:rPr>
          <w:rFonts w:ascii="Lato" w:hAnsi="Lato"/>
          <w:sz w:val="22"/>
          <w:szCs w:val="22"/>
        </w:rPr>
        <w:t xml:space="preserve"> powinien niezwłocznie o takim fakcie poinformować COPE MSWiA.</w:t>
      </w:r>
      <w:r w:rsidR="00DC3A0C" w:rsidRPr="005A474C">
        <w:rPr>
          <w:rFonts w:ascii="Lato" w:hAnsi="Lato"/>
          <w:sz w:val="22"/>
          <w:szCs w:val="22"/>
        </w:rPr>
        <w:t xml:space="preserve"> Jeśli Beneficjent jest w stanie wykazać, że grant operacyjny nie pokrywa żadnych z kosztów projektu (bezpośrednich </w:t>
      </w:r>
      <w:r w:rsidR="00C21673" w:rsidRPr="005A474C">
        <w:rPr>
          <w:rFonts w:ascii="Lato" w:hAnsi="Lato"/>
          <w:sz w:val="22"/>
          <w:szCs w:val="22"/>
        </w:rPr>
        <w:t>i/</w:t>
      </w:r>
      <w:r w:rsidR="00DC3A0C" w:rsidRPr="005A474C">
        <w:rPr>
          <w:rFonts w:ascii="Lato" w:hAnsi="Lato"/>
          <w:sz w:val="22"/>
          <w:szCs w:val="22"/>
        </w:rPr>
        <w:t>lub pośrednich), tj. istnieje odpowiedni rozdział tych kosztów, możliwe jest rozliczenie kosztów pośrednich</w:t>
      </w:r>
      <w:r w:rsidR="00C21673" w:rsidRPr="005A474C">
        <w:rPr>
          <w:rFonts w:ascii="Lato" w:hAnsi="Lato"/>
          <w:sz w:val="22"/>
          <w:szCs w:val="22"/>
        </w:rPr>
        <w:t xml:space="preserve"> w projekcie.</w:t>
      </w:r>
    </w:p>
    <w:p w14:paraId="4DE12F3E" w14:textId="77777777" w:rsidR="001B2AEE" w:rsidRPr="005A474C" w:rsidRDefault="001B2AEE" w:rsidP="0044536C">
      <w:pPr>
        <w:spacing w:after="240"/>
        <w:rPr>
          <w:rFonts w:ascii="Lato" w:hAnsi="Lato"/>
          <w:sz w:val="22"/>
          <w:szCs w:val="22"/>
        </w:rPr>
      </w:pPr>
      <w:r w:rsidRPr="005A474C">
        <w:rPr>
          <w:rFonts w:ascii="Lato" w:hAnsi="Lato"/>
          <w:sz w:val="22"/>
          <w:szCs w:val="22"/>
        </w:rPr>
        <w:t xml:space="preserve">Projekty współfinansowane ze środków Funduszu nie mogą stanowić wkładu </w:t>
      </w:r>
      <w:r w:rsidR="00C7569E" w:rsidRPr="005A474C">
        <w:rPr>
          <w:rFonts w:ascii="Lato" w:hAnsi="Lato"/>
          <w:sz w:val="22"/>
          <w:szCs w:val="22"/>
        </w:rPr>
        <w:t>własnego Benefic</w:t>
      </w:r>
      <w:r w:rsidR="00CF5A65" w:rsidRPr="005A474C">
        <w:rPr>
          <w:rFonts w:ascii="Lato" w:hAnsi="Lato"/>
          <w:sz w:val="22"/>
          <w:szCs w:val="22"/>
        </w:rPr>
        <w:t>j</w:t>
      </w:r>
      <w:r w:rsidR="00C7569E" w:rsidRPr="005A474C">
        <w:rPr>
          <w:rFonts w:ascii="Lato" w:hAnsi="Lato"/>
          <w:sz w:val="22"/>
          <w:szCs w:val="22"/>
        </w:rPr>
        <w:t>e</w:t>
      </w:r>
      <w:r w:rsidR="00CF5A65" w:rsidRPr="005A474C">
        <w:rPr>
          <w:rFonts w:ascii="Lato" w:hAnsi="Lato"/>
          <w:sz w:val="22"/>
          <w:szCs w:val="22"/>
        </w:rPr>
        <w:t>n</w:t>
      </w:r>
      <w:r w:rsidR="00C7569E" w:rsidRPr="005A474C">
        <w:rPr>
          <w:rFonts w:ascii="Lato" w:hAnsi="Lato"/>
          <w:sz w:val="22"/>
          <w:szCs w:val="22"/>
        </w:rPr>
        <w:t xml:space="preserve">ta </w:t>
      </w:r>
      <w:r w:rsidRPr="005A474C">
        <w:rPr>
          <w:rFonts w:ascii="Lato" w:hAnsi="Lato"/>
          <w:sz w:val="22"/>
          <w:szCs w:val="22"/>
        </w:rPr>
        <w:t>do innych projektów finansowanych ze środków zewnętrznych.</w:t>
      </w:r>
    </w:p>
    <w:p w14:paraId="52DE4A52" w14:textId="77777777" w:rsidR="004F3148" w:rsidRPr="005A474C" w:rsidRDefault="004F3148" w:rsidP="0044536C">
      <w:pPr>
        <w:spacing w:after="240"/>
        <w:rPr>
          <w:rFonts w:ascii="Lato" w:hAnsi="Lato"/>
          <w:sz w:val="22"/>
          <w:szCs w:val="22"/>
          <w:u w:val="single"/>
        </w:rPr>
      </w:pPr>
    </w:p>
    <w:p w14:paraId="34D5FBBD" w14:textId="77777777" w:rsidR="004F3148" w:rsidRPr="005A474C" w:rsidRDefault="004F3148" w:rsidP="0044536C">
      <w:pPr>
        <w:pStyle w:val="Nagwek2"/>
        <w:spacing w:after="240"/>
        <w:jc w:val="left"/>
        <w:rPr>
          <w:rFonts w:ascii="Lato" w:hAnsi="Lato"/>
          <w:sz w:val="22"/>
          <w:szCs w:val="22"/>
        </w:rPr>
      </w:pPr>
      <w:bookmarkStart w:id="359" w:name="_Toc147391378"/>
      <w:r w:rsidRPr="005A474C">
        <w:rPr>
          <w:rFonts w:ascii="Lato" w:hAnsi="Lato"/>
          <w:color w:val="auto"/>
          <w:sz w:val="22"/>
          <w:szCs w:val="22"/>
        </w:rPr>
        <w:t>2.1</w:t>
      </w:r>
      <w:r w:rsidR="00452CC9" w:rsidRPr="005A474C">
        <w:rPr>
          <w:rFonts w:ascii="Lato" w:hAnsi="Lato"/>
          <w:color w:val="auto"/>
          <w:sz w:val="22"/>
          <w:szCs w:val="22"/>
        </w:rPr>
        <w:t>2</w:t>
      </w:r>
      <w:r w:rsidRPr="005A474C">
        <w:rPr>
          <w:rFonts w:ascii="Lato" w:hAnsi="Lato"/>
          <w:color w:val="auto"/>
          <w:sz w:val="22"/>
          <w:szCs w:val="22"/>
        </w:rPr>
        <w:t xml:space="preserve"> </w:t>
      </w:r>
      <w:r w:rsidR="001A6A09" w:rsidRPr="005A474C">
        <w:rPr>
          <w:rFonts w:ascii="Lato" w:hAnsi="Lato"/>
          <w:color w:val="auto"/>
          <w:sz w:val="22"/>
          <w:szCs w:val="22"/>
        </w:rPr>
        <w:t>Konto lub subkonto projektu</w:t>
      </w:r>
      <w:bookmarkEnd w:id="359"/>
    </w:p>
    <w:p w14:paraId="4FD73BB7" w14:textId="77777777" w:rsidR="008630D2" w:rsidRPr="005A474C" w:rsidRDefault="000F483F" w:rsidP="0044536C">
      <w:pPr>
        <w:spacing w:after="240"/>
        <w:rPr>
          <w:rFonts w:ascii="Lato" w:hAnsi="Lato"/>
          <w:sz w:val="22"/>
          <w:szCs w:val="22"/>
        </w:rPr>
      </w:pPr>
      <w:r w:rsidRPr="005A474C">
        <w:rPr>
          <w:rFonts w:ascii="Lato" w:hAnsi="Lato"/>
          <w:sz w:val="22"/>
          <w:szCs w:val="22"/>
        </w:rPr>
        <w:t>Zarówno u Beneficjenta jak i u jego partnerów o</w:t>
      </w:r>
      <w:r w:rsidR="008630D2" w:rsidRPr="005A474C">
        <w:rPr>
          <w:rFonts w:ascii="Lato" w:hAnsi="Lato"/>
          <w:sz w:val="22"/>
          <w:szCs w:val="22"/>
        </w:rPr>
        <w:t xml:space="preserve">peracje finansowe dotyczące </w:t>
      </w:r>
      <w:r w:rsidR="008630D2" w:rsidRPr="005A474C">
        <w:rPr>
          <w:rFonts w:ascii="Lato" w:hAnsi="Lato"/>
          <w:sz w:val="22"/>
          <w:szCs w:val="22"/>
          <w:u w:val="single"/>
        </w:rPr>
        <w:t>środków przekazanych</w:t>
      </w:r>
      <w:r w:rsidR="008630D2" w:rsidRPr="005A474C">
        <w:rPr>
          <w:rFonts w:ascii="Lato" w:hAnsi="Lato"/>
          <w:sz w:val="22"/>
          <w:szCs w:val="22"/>
        </w:rPr>
        <w:t xml:space="preserve"> przez </w:t>
      </w:r>
      <w:r w:rsidR="006E557F" w:rsidRPr="005A474C">
        <w:rPr>
          <w:rFonts w:ascii="Lato" w:hAnsi="Lato"/>
          <w:sz w:val="22"/>
          <w:szCs w:val="22"/>
        </w:rPr>
        <w:t>IP</w:t>
      </w:r>
      <w:r w:rsidR="008630D2" w:rsidRPr="005A474C">
        <w:rPr>
          <w:rFonts w:ascii="Lato" w:hAnsi="Lato"/>
          <w:sz w:val="22"/>
          <w:szCs w:val="22"/>
        </w:rPr>
        <w:t xml:space="preserve"> prowadzone są na dedykowanym projektowi koncie lub subkoncie bankowym i mogą dotyczyć wyłącznie wydatków kwalifikowanych w ramach projektu. </w:t>
      </w:r>
    </w:p>
    <w:bookmarkEnd w:id="298"/>
    <w:p w14:paraId="0F1AC4FC" w14:textId="77777777" w:rsidR="00A873A0" w:rsidRPr="005A474C" w:rsidRDefault="00A873A0" w:rsidP="0044536C">
      <w:pPr>
        <w:spacing w:after="240"/>
        <w:rPr>
          <w:rFonts w:ascii="Lato" w:hAnsi="Lato"/>
          <w:sz w:val="22"/>
          <w:szCs w:val="22"/>
        </w:rPr>
      </w:pPr>
    </w:p>
    <w:p w14:paraId="1103A16F" w14:textId="77777777" w:rsidR="00A36FD7" w:rsidRPr="005A474C" w:rsidRDefault="00005DB0" w:rsidP="0044536C">
      <w:pPr>
        <w:pStyle w:val="Nagwek2"/>
        <w:spacing w:after="240"/>
        <w:jc w:val="left"/>
        <w:rPr>
          <w:rFonts w:ascii="Lato" w:hAnsi="Lato"/>
          <w:color w:val="auto"/>
          <w:sz w:val="22"/>
          <w:szCs w:val="22"/>
        </w:rPr>
      </w:pPr>
      <w:bookmarkStart w:id="360" w:name="_Toc147391379"/>
      <w:r w:rsidRPr="005A474C">
        <w:rPr>
          <w:rFonts w:ascii="Lato" w:hAnsi="Lato"/>
          <w:color w:val="auto"/>
          <w:sz w:val="22"/>
          <w:szCs w:val="22"/>
        </w:rPr>
        <w:t>2</w:t>
      </w:r>
      <w:r w:rsidR="00A36FD7" w:rsidRPr="005A474C">
        <w:rPr>
          <w:rFonts w:ascii="Lato" w:hAnsi="Lato"/>
          <w:color w:val="auto"/>
          <w:sz w:val="22"/>
          <w:szCs w:val="22"/>
        </w:rPr>
        <w:t>.</w:t>
      </w:r>
      <w:r w:rsidRPr="005A474C">
        <w:rPr>
          <w:rFonts w:ascii="Lato" w:hAnsi="Lato"/>
          <w:color w:val="auto"/>
          <w:sz w:val="22"/>
          <w:szCs w:val="22"/>
        </w:rPr>
        <w:t>13</w:t>
      </w:r>
      <w:r w:rsidR="00A36FD7" w:rsidRPr="005A474C">
        <w:rPr>
          <w:rFonts w:ascii="Lato" w:hAnsi="Lato"/>
          <w:color w:val="auto"/>
          <w:sz w:val="22"/>
          <w:szCs w:val="22"/>
        </w:rPr>
        <w:t xml:space="preserve"> Zasięg terytorialny</w:t>
      </w:r>
      <w:bookmarkEnd w:id="360"/>
    </w:p>
    <w:p w14:paraId="7B3E5094" w14:textId="77777777" w:rsidR="00E066E4" w:rsidRPr="005A474C" w:rsidRDefault="00683C3C" w:rsidP="0044536C">
      <w:pPr>
        <w:spacing w:after="240"/>
        <w:rPr>
          <w:rFonts w:ascii="Lato" w:hAnsi="Lato"/>
          <w:sz w:val="22"/>
          <w:szCs w:val="22"/>
        </w:rPr>
      </w:pPr>
      <w:r w:rsidRPr="005A474C">
        <w:rPr>
          <w:rFonts w:ascii="Lato" w:hAnsi="Lato"/>
          <w:sz w:val="22"/>
          <w:szCs w:val="22"/>
        </w:rPr>
        <w:t>W przypadku F</w:t>
      </w:r>
      <w:r w:rsidR="001730F9" w:rsidRPr="005A474C">
        <w:rPr>
          <w:rFonts w:ascii="Lato" w:hAnsi="Lato"/>
          <w:sz w:val="22"/>
          <w:szCs w:val="22"/>
        </w:rPr>
        <w:t>AMI</w:t>
      </w:r>
      <w:r w:rsidRPr="005A474C">
        <w:rPr>
          <w:rFonts w:ascii="Lato" w:hAnsi="Lato"/>
          <w:sz w:val="22"/>
          <w:szCs w:val="22"/>
        </w:rPr>
        <w:t xml:space="preserve"> wydatki mogą być ponoszone</w:t>
      </w:r>
      <w:r w:rsidR="00300092" w:rsidRPr="005A474C">
        <w:rPr>
          <w:rFonts w:ascii="Lato" w:hAnsi="Lato"/>
          <w:sz w:val="22"/>
          <w:szCs w:val="22"/>
        </w:rPr>
        <w:t>, w zależności od celu szczegółowego,</w:t>
      </w:r>
      <w:r w:rsidRPr="005A474C">
        <w:rPr>
          <w:rFonts w:ascii="Lato" w:hAnsi="Lato"/>
          <w:sz w:val="22"/>
          <w:szCs w:val="22"/>
        </w:rPr>
        <w:t xml:space="preserve"> </w:t>
      </w:r>
      <w:r w:rsidR="001730F9" w:rsidRPr="005A474C">
        <w:rPr>
          <w:rFonts w:ascii="Lato" w:hAnsi="Lato"/>
          <w:sz w:val="22"/>
          <w:szCs w:val="22"/>
        </w:rPr>
        <w:t>zarówno na</w:t>
      </w:r>
      <w:r w:rsidRPr="005A474C">
        <w:rPr>
          <w:rFonts w:ascii="Lato" w:hAnsi="Lato"/>
          <w:sz w:val="22"/>
          <w:szCs w:val="22"/>
        </w:rPr>
        <w:t xml:space="preserve"> terytorium państw członkowskich</w:t>
      </w:r>
      <w:r w:rsidR="001730F9" w:rsidRPr="005A474C">
        <w:rPr>
          <w:rFonts w:ascii="Lato" w:hAnsi="Lato"/>
          <w:sz w:val="22"/>
          <w:szCs w:val="22"/>
        </w:rPr>
        <w:t xml:space="preserve"> Unii Europejskiej jak i na terytorium państw trzecich</w:t>
      </w:r>
      <w:r w:rsidR="00FF36D0" w:rsidRPr="005A474C">
        <w:rPr>
          <w:rFonts w:ascii="Lato" w:hAnsi="Lato"/>
          <w:sz w:val="22"/>
          <w:szCs w:val="22"/>
        </w:rPr>
        <w:t xml:space="preserve"> (tj. nienależących do UE)</w:t>
      </w:r>
      <w:r w:rsidR="001730F9" w:rsidRPr="005A474C">
        <w:rPr>
          <w:rFonts w:ascii="Lato" w:hAnsi="Lato"/>
          <w:sz w:val="22"/>
          <w:szCs w:val="22"/>
        </w:rPr>
        <w:t>.</w:t>
      </w:r>
    </w:p>
    <w:p w14:paraId="20A628C4" w14:textId="77777777" w:rsidR="00E066E4" w:rsidRPr="005A474C" w:rsidRDefault="00E066E4" w:rsidP="0044536C">
      <w:pPr>
        <w:spacing w:before="120" w:after="240"/>
        <w:ind w:right="-2"/>
        <w:rPr>
          <w:rFonts w:ascii="Lato" w:hAnsi="Lato"/>
          <w:sz w:val="22"/>
          <w:szCs w:val="22"/>
        </w:rPr>
      </w:pPr>
      <w:r w:rsidRPr="005A474C">
        <w:rPr>
          <w:rFonts w:ascii="Lato" w:hAnsi="Lato"/>
          <w:sz w:val="22"/>
          <w:szCs w:val="22"/>
        </w:rPr>
        <w:t>Wydatki na terytorium państw trzecich mogą być ponoszone w następujących przypadkach:</w:t>
      </w:r>
    </w:p>
    <w:p w14:paraId="2176A95E" w14:textId="77777777" w:rsidR="003B6DCD" w:rsidRPr="005A474C" w:rsidRDefault="00300092" w:rsidP="0044536C">
      <w:pPr>
        <w:spacing w:before="120" w:after="240"/>
        <w:rPr>
          <w:rFonts w:ascii="Lato" w:hAnsi="Lato"/>
          <w:sz w:val="22"/>
          <w:szCs w:val="22"/>
        </w:rPr>
      </w:pPr>
      <w:r w:rsidRPr="005A474C">
        <w:rPr>
          <w:rFonts w:ascii="Lato" w:hAnsi="Lato"/>
          <w:sz w:val="22"/>
          <w:szCs w:val="22"/>
        </w:rPr>
        <w:t xml:space="preserve">Cel szczegółowy: </w:t>
      </w:r>
      <w:r w:rsidR="009D2801" w:rsidRPr="005A474C">
        <w:rPr>
          <w:rFonts w:ascii="Lato" w:hAnsi="Lato"/>
          <w:sz w:val="22"/>
          <w:szCs w:val="22"/>
        </w:rPr>
        <w:t>WESA</w:t>
      </w:r>
    </w:p>
    <w:p w14:paraId="604C3D89" w14:textId="77777777" w:rsidR="00AE35D3" w:rsidRPr="005A474C" w:rsidRDefault="00380249"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działań zwiększających zdolność państw członkowskich </w:t>
      </w:r>
      <w:r w:rsidR="008433AA" w:rsidRPr="005A474C">
        <w:rPr>
          <w:rFonts w:ascii="Lato" w:hAnsi="Lato"/>
          <w:sz w:val="22"/>
          <w:szCs w:val="22"/>
        </w:rPr>
        <w:t>w zakresie</w:t>
      </w:r>
      <w:r w:rsidRPr="005A474C">
        <w:rPr>
          <w:rFonts w:ascii="Lato" w:hAnsi="Lato"/>
          <w:sz w:val="22"/>
          <w:szCs w:val="22"/>
        </w:rPr>
        <w:t xml:space="preserve"> gromadzenia, analizowania i </w:t>
      </w:r>
      <w:r w:rsidR="008433AA" w:rsidRPr="005A474C">
        <w:rPr>
          <w:rFonts w:ascii="Lato" w:hAnsi="Lato"/>
          <w:sz w:val="22"/>
          <w:szCs w:val="22"/>
        </w:rPr>
        <w:t>wymiany mi</w:t>
      </w:r>
      <w:r w:rsidR="00F537E2" w:rsidRPr="005A474C">
        <w:rPr>
          <w:rFonts w:ascii="Lato" w:hAnsi="Lato"/>
          <w:sz w:val="22"/>
          <w:szCs w:val="22"/>
        </w:rPr>
        <w:t>ę</w:t>
      </w:r>
      <w:r w:rsidR="008433AA" w:rsidRPr="005A474C">
        <w:rPr>
          <w:rFonts w:ascii="Lato" w:hAnsi="Lato"/>
          <w:sz w:val="22"/>
          <w:szCs w:val="22"/>
        </w:rPr>
        <w:t xml:space="preserve">dzy ich właściwymi organami </w:t>
      </w:r>
      <w:r w:rsidRPr="005A474C">
        <w:rPr>
          <w:rFonts w:ascii="Lato" w:hAnsi="Lato"/>
          <w:sz w:val="22"/>
          <w:szCs w:val="22"/>
        </w:rPr>
        <w:t>informacji o kraj</w:t>
      </w:r>
      <w:r w:rsidR="008433AA" w:rsidRPr="005A474C">
        <w:rPr>
          <w:rFonts w:ascii="Lato" w:hAnsi="Lato"/>
          <w:sz w:val="22"/>
          <w:szCs w:val="22"/>
        </w:rPr>
        <w:t>ach</w:t>
      </w:r>
      <w:r w:rsidRPr="005A474C">
        <w:rPr>
          <w:rFonts w:ascii="Lato" w:hAnsi="Lato"/>
          <w:sz w:val="22"/>
          <w:szCs w:val="22"/>
        </w:rPr>
        <w:t xml:space="preserve"> pochodzenia,</w:t>
      </w:r>
    </w:p>
    <w:p w14:paraId="67E1880F" w14:textId="77777777" w:rsidR="00AE35D3" w:rsidRPr="008A37DB" w:rsidRDefault="00380249"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działań związanych z </w:t>
      </w:r>
      <w:r w:rsidR="008433AA" w:rsidRPr="005A474C">
        <w:rPr>
          <w:rFonts w:ascii="Lato" w:hAnsi="Lato"/>
          <w:sz w:val="22"/>
          <w:szCs w:val="22"/>
        </w:rPr>
        <w:t xml:space="preserve">unijnymi programami </w:t>
      </w:r>
      <w:r w:rsidRPr="005A474C">
        <w:rPr>
          <w:rFonts w:ascii="Lato" w:hAnsi="Lato"/>
          <w:sz w:val="22"/>
          <w:szCs w:val="22"/>
        </w:rPr>
        <w:t>przesiedle</w:t>
      </w:r>
      <w:r w:rsidR="008433AA" w:rsidRPr="005A474C">
        <w:rPr>
          <w:rFonts w:ascii="Lato" w:hAnsi="Lato"/>
          <w:sz w:val="22"/>
          <w:szCs w:val="22"/>
        </w:rPr>
        <w:t>ń</w:t>
      </w:r>
      <w:r w:rsidRPr="008A37DB">
        <w:rPr>
          <w:rStyle w:val="Odwoanieprzypisudolnego"/>
          <w:rFonts w:ascii="Lato" w:hAnsi="Lato"/>
          <w:sz w:val="22"/>
          <w:szCs w:val="22"/>
        </w:rPr>
        <w:footnoteReference w:id="3"/>
      </w:r>
      <w:r w:rsidR="008433AA" w:rsidRPr="008A37DB">
        <w:rPr>
          <w:rFonts w:ascii="Lato" w:hAnsi="Lato"/>
          <w:sz w:val="22"/>
          <w:szCs w:val="22"/>
        </w:rPr>
        <w:t xml:space="preserve"> lub krajowymi programami przesiedleń </w:t>
      </w:r>
      <w:r w:rsidR="00F537E2" w:rsidRPr="008A37DB">
        <w:rPr>
          <w:rFonts w:ascii="Lato" w:hAnsi="Lato"/>
          <w:sz w:val="22"/>
          <w:szCs w:val="22"/>
        </w:rPr>
        <w:t xml:space="preserve">i </w:t>
      </w:r>
      <w:r w:rsidRPr="008A37DB">
        <w:rPr>
          <w:rFonts w:ascii="Lato" w:hAnsi="Lato"/>
          <w:sz w:val="22"/>
          <w:szCs w:val="22"/>
        </w:rPr>
        <w:t>przyjmowania ze względów humanitarnych</w:t>
      </w:r>
      <w:r w:rsidR="003B6DCD" w:rsidRPr="008A37DB">
        <w:rPr>
          <w:rStyle w:val="Odwoanieprzypisudolnego"/>
          <w:rFonts w:ascii="Lato" w:hAnsi="Lato"/>
          <w:sz w:val="22"/>
          <w:szCs w:val="22"/>
        </w:rPr>
        <w:footnoteReference w:id="4"/>
      </w:r>
      <w:r w:rsidRPr="008A37DB">
        <w:rPr>
          <w:rFonts w:ascii="Lato" w:hAnsi="Lato"/>
          <w:sz w:val="22"/>
          <w:szCs w:val="22"/>
        </w:rPr>
        <w:t>,</w:t>
      </w:r>
    </w:p>
    <w:p w14:paraId="522D98BD" w14:textId="77777777" w:rsidR="00F537E2" w:rsidRPr="008A37DB" w:rsidRDefault="002A0756"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lastRenderedPageBreak/>
        <w:t xml:space="preserve">w przypadku działań związanych ze </w:t>
      </w:r>
      <w:r w:rsidR="00F537E2" w:rsidRPr="008A37DB">
        <w:rPr>
          <w:rFonts w:ascii="Lato" w:hAnsi="Lato"/>
          <w:sz w:val="22"/>
          <w:szCs w:val="22"/>
        </w:rPr>
        <w:t>zwiększenie</w:t>
      </w:r>
      <w:r w:rsidRPr="008A37DB">
        <w:rPr>
          <w:rFonts w:ascii="Lato" w:hAnsi="Lato"/>
          <w:sz w:val="22"/>
          <w:szCs w:val="22"/>
        </w:rPr>
        <w:t>m</w:t>
      </w:r>
      <w:r w:rsidR="00F537E2" w:rsidRPr="008A37DB">
        <w:rPr>
          <w:rFonts w:ascii="Lato" w:hAnsi="Lato"/>
          <w:sz w:val="22"/>
          <w:szCs w:val="22"/>
        </w:rPr>
        <w:t xml:space="preserve"> współpracy z państwami trzecimi w celu zarządzania migracjami</w:t>
      </w:r>
      <w:r w:rsidRPr="008A37DB">
        <w:rPr>
          <w:rFonts w:ascii="Lato" w:hAnsi="Lato"/>
          <w:sz w:val="22"/>
          <w:szCs w:val="22"/>
        </w:rPr>
        <w:t>.</w:t>
      </w:r>
    </w:p>
    <w:p w14:paraId="3A497D14" w14:textId="77777777" w:rsidR="003B6DCD" w:rsidRPr="0044536C" w:rsidRDefault="00300092" w:rsidP="0044536C">
      <w:pPr>
        <w:spacing w:before="120" w:after="240"/>
        <w:ind w:right="-2"/>
        <w:rPr>
          <w:rFonts w:ascii="Lato" w:hAnsi="Lato" w:cs="EUAlbertina"/>
          <w:bCs/>
          <w:sz w:val="22"/>
          <w:szCs w:val="22"/>
        </w:rPr>
      </w:pPr>
      <w:r w:rsidRPr="008A37DB">
        <w:rPr>
          <w:rFonts w:ascii="Lato" w:hAnsi="Lato" w:cs="EUAlbertina"/>
          <w:bCs/>
          <w:sz w:val="22"/>
          <w:szCs w:val="22"/>
        </w:rPr>
        <w:t>Cel szczegółowy: LEGALNA MIGRACJA</w:t>
      </w:r>
      <w:r w:rsidR="009D2801" w:rsidRPr="008A37DB">
        <w:rPr>
          <w:rFonts w:ascii="Lato" w:hAnsi="Lato" w:cs="EUAlbertina"/>
          <w:bCs/>
          <w:sz w:val="22"/>
          <w:szCs w:val="22"/>
        </w:rPr>
        <w:t xml:space="preserve"> i INTEGRACJA</w:t>
      </w:r>
    </w:p>
    <w:p w14:paraId="305029C1" w14:textId="77777777" w:rsidR="00AE35D3" w:rsidRPr="008A37DB" w:rsidRDefault="003B6DCD"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działania ukierunkowane</w:t>
      </w:r>
      <w:r w:rsidR="00631E2D" w:rsidRPr="008A37DB">
        <w:rPr>
          <w:rFonts w:ascii="Lato" w:hAnsi="Lato"/>
          <w:sz w:val="22"/>
          <w:szCs w:val="22"/>
        </w:rPr>
        <w:t xml:space="preserve"> na wzmacnianie i rozwijanie legalnej migracji do państw członkowskich, zgodnie z ich potrzebami gospodarczymi i społecznymi</w:t>
      </w:r>
      <w:r w:rsidRPr="008A37DB">
        <w:rPr>
          <w:rFonts w:ascii="Lato" w:hAnsi="Lato"/>
          <w:sz w:val="22"/>
          <w:szCs w:val="22"/>
        </w:rPr>
        <w:t xml:space="preserve">. W tym kontekście FAMI wspiera w szczególności następujące działania: </w:t>
      </w:r>
    </w:p>
    <w:p w14:paraId="0E5EA184" w14:textId="77777777" w:rsidR="003B6DCD" w:rsidRPr="008A37DB" w:rsidRDefault="003B6DCD" w:rsidP="0044536C">
      <w:pPr>
        <w:pStyle w:val="CM4"/>
        <w:spacing w:before="60" w:after="240"/>
        <w:ind w:left="709"/>
        <w:rPr>
          <w:rFonts w:ascii="Lato" w:hAnsi="Lato" w:cs="EUAlbertina"/>
          <w:sz w:val="22"/>
          <w:szCs w:val="22"/>
        </w:rPr>
      </w:pPr>
      <w:r w:rsidRPr="008A37DB">
        <w:rPr>
          <w:rFonts w:ascii="Lato" w:hAnsi="Lato" w:cs="EUAlbertina"/>
          <w:sz w:val="22"/>
          <w:szCs w:val="22"/>
        </w:rPr>
        <w:t xml:space="preserve">a) pakiety </w:t>
      </w:r>
      <w:r w:rsidR="00631E2D" w:rsidRPr="008A37DB">
        <w:rPr>
          <w:rFonts w:ascii="Lato" w:hAnsi="Lato" w:cs="EUAlbertina"/>
          <w:sz w:val="22"/>
          <w:szCs w:val="22"/>
        </w:rPr>
        <w:t xml:space="preserve">i kampanie informacyjne w celu upowszechnienia wiedzy na temat sposobów legalnej migracji do Unii, w tym na temat unijnego dorobku prawnego </w:t>
      </w:r>
      <w:r w:rsidR="00DC4941" w:rsidRPr="008A37DB">
        <w:rPr>
          <w:rFonts w:ascii="Lato" w:hAnsi="Lato" w:cs="EUAlbertina"/>
          <w:sz w:val="22"/>
          <w:szCs w:val="22"/>
        </w:rPr>
        <w:t>w zakresie legalnej migracji</w:t>
      </w:r>
      <w:r w:rsidRPr="008A37DB">
        <w:rPr>
          <w:rFonts w:ascii="Lato" w:hAnsi="Lato" w:cs="EUAlbertina"/>
          <w:sz w:val="22"/>
          <w:szCs w:val="22"/>
        </w:rPr>
        <w:t>;</w:t>
      </w:r>
    </w:p>
    <w:p w14:paraId="5F66F49B" w14:textId="77777777" w:rsidR="00DC4941" w:rsidRPr="00CC16FD" w:rsidRDefault="003B6DCD" w:rsidP="0044536C">
      <w:pPr>
        <w:pStyle w:val="CM4"/>
        <w:spacing w:before="60" w:after="240"/>
        <w:ind w:left="709"/>
        <w:rPr>
          <w:rFonts w:ascii="Lato" w:hAnsi="Lato" w:cs="EUAlbertina"/>
          <w:sz w:val="22"/>
          <w:szCs w:val="22"/>
        </w:rPr>
      </w:pPr>
      <w:r w:rsidRPr="008A37DB">
        <w:rPr>
          <w:rFonts w:ascii="Lato" w:hAnsi="Lato" w:cs="EUAlbertina"/>
          <w:sz w:val="22"/>
          <w:szCs w:val="22"/>
        </w:rPr>
        <w:t xml:space="preserve">b) </w:t>
      </w:r>
      <w:r w:rsidR="00DC4941" w:rsidRPr="00687F5C">
        <w:rPr>
          <w:rFonts w:ascii="Lato" w:hAnsi="Lato" w:cs="EUAlbertina"/>
          <w:sz w:val="22"/>
          <w:szCs w:val="22"/>
        </w:rPr>
        <w:t>współpracę między państwami trzecimi a agencjami rekrutacyjnymi, służbami zatrudnienia i służbami imigracyjnymi państw członkowskich</w:t>
      </w:r>
      <w:r w:rsidR="00F66B17" w:rsidRPr="00CC16FD">
        <w:rPr>
          <w:rFonts w:ascii="Lato" w:hAnsi="Lato" w:cs="EUAlbertina"/>
          <w:sz w:val="22"/>
          <w:szCs w:val="22"/>
        </w:rPr>
        <w:t>;</w:t>
      </w:r>
    </w:p>
    <w:p w14:paraId="0BC2CC3B" w14:textId="5D855145" w:rsidR="003B6DCD" w:rsidRPr="005A474C" w:rsidRDefault="00DC4941" w:rsidP="0044536C">
      <w:pPr>
        <w:pStyle w:val="CM4"/>
        <w:spacing w:before="60" w:after="240"/>
        <w:ind w:left="709"/>
        <w:rPr>
          <w:rFonts w:ascii="Lato" w:hAnsi="Lato" w:cs="EUAlbertina"/>
          <w:sz w:val="22"/>
          <w:szCs w:val="22"/>
        </w:rPr>
      </w:pPr>
      <w:r w:rsidRPr="00CC16FD">
        <w:rPr>
          <w:rFonts w:ascii="Lato" w:hAnsi="Lato" w:cs="EUAlbertina"/>
          <w:sz w:val="22"/>
          <w:szCs w:val="22"/>
        </w:rPr>
        <w:t xml:space="preserve">c) </w:t>
      </w:r>
      <w:r w:rsidR="003B6DCD" w:rsidRPr="00CC16FD">
        <w:rPr>
          <w:rFonts w:ascii="Lato" w:hAnsi="Lato" w:cs="EUAlbertina"/>
          <w:sz w:val="22"/>
          <w:szCs w:val="22"/>
        </w:rPr>
        <w:t>ocen</w:t>
      </w:r>
      <w:r w:rsidRPr="00CC16FD">
        <w:rPr>
          <w:rFonts w:ascii="Lato" w:hAnsi="Lato" w:cs="EUAlbertina"/>
          <w:sz w:val="22"/>
          <w:szCs w:val="22"/>
        </w:rPr>
        <w:t>ę i uznawanie</w:t>
      </w:r>
      <w:r w:rsidR="003B6DCD" w:rsidRPr="00CC16FD">
        <w:rPr>
          <w:rFonts w:ascii="Lato" w:hAnsi="Lato" w:cs="EUAlbertina"/>
          <w:sz w:val="22"/>
          <w:szCs w:val="22"/>
        </w:rPr>
        <w:t xml:space="preserve"> umiejętności i kwalifikacji, </w:t>
      </w:r>
      <w:r w:rsidRPr="00CC16FD">
        <w:rPr>
          <w:rFonts w:ascii="Lato" w:hAnsi="Lato" w:cs="EUAlbertina"/>
          <w:sz w:val="22"/>
          <w:szCs w:val="22"/>
        </w:rPr>
        <w:t xml:space="preserve">w tym doświadczenia zawodowego, zdobytych w państwie trzecim, </w:t>
      </w:r>
      <w:r w:rsidR="003B6DCD" w:rsidRPr="005A474C">
        <w:rPr>
          <w:rFonts w:ascii="Lato" w:hAnsi="Lato" w:cs="EUAlbertina"/>
          <w:sz w:val="22"/>
          <w:szCs w:val="22"/>
        </w:rPr>
        <w:t xml:space="preserve">a także ich przejrzystości </w:t>
      </w:r>
      <w:r w:rsidRPr="005A474C">
        <w:rPr>
          <w:rFonts w:ascii="Lato" w:hAnsi="Lato" w:cs="EUAlbertina"/>
          <w:sz w:val="22"/>
          <w:szCs w:val="22"/>
        </w:rPr>
        <w:t>i</w:t>
      </w:r>
      <w:r w:rsidR="003B6DCD" w:rsidRPr="005A474C">
        <w:rPr>
          <w:rFonts w:ascii="Lato" w:hAnsi="Lato" w:cs="EUAlbertina"/>
          <w:sz w:val="22"/>
          <w:szCs w:val="22"/>
        </w:rPr>
        <w:t xml:space="preserve"> </w:t>
      </w:r>
      <w:r w:rsidRPr="005A474C">
        <w:rPr>
          <w:rFonts w:ascii="Lato" w:hAnsi="Lato" w:cs="EUAlbertina"/>
          <w:sz w:val="22"/>
          <w:szCs w:val="22"/>
        </w:rPr>
        <w:t>równoważności</w:t>
      </w:r>
      <w:r w:rsidR="003B6DCD" w:rsidRPr="005A474C">
        <w:rPr>
          <w:rFonts w:ascii="Lato" w:hAnsi="Lato" w:cs="EUAlbertina"/>
          <w:sz w:val="22"/>
          <w:szCs w:val="22"/>
        </w:rPr>
        <w:t xml:space="preserve"> z umiejętnościami i kwalifikacjami w państw</w:t>
      </w:r>
      <w:r w:rsidRPr="005A474C">
        <w:rPr>
          <w:rFonts w:ascii="Lato" w:hAnsi="Lato" w:cs="EUAlbertina"/>
          <w:sz w:val="22"/>
          <w:szCs w:val="22"/>
        </w:rPr>
        <w:t>ie</w:t>
      </w:r>
      <w:r w:rsidR="003B6DCD" w:rsidRPr="005A474C">
        <w:rPr>
          <w:rFonts w:ascii="Lato" w:hAnsi="Lato" w:cs="EUAlbertina"/>
          <w:sz w:val="22"/>
          <w:szCs w:val="22"/>
        </w:rPr>
        <w:t xml:space="preserve"> członkows</w:t>
      </w:r>
      <w:r w:rsidRPr="005A474C">
        <w:rPr>
          <w:rFonts w:ascii="Lato" w:hAnsi="Lato" w:cs="EUAlbertina"/>
          <w:sz w:val="22"/>
          <w:szCs w:val="22"/>
        </w:rPr>
        <w:t>kim</w:t>
      </w:r>
      <w:r w:rsidR="003B6DCD" w:rsidRPr="005A474C">
        <w:rPr>
          <w:rFonts w:ascii="Lato" w:hAnsi="Lato" w:cs="EUAlbertina"/>
          <w:sz w:val="22"/>
          <w:szCs w:val="22"/>
        </w:rPr>
        <w:t xml:space="preserve">; </w:t>
      </w:r>
    </w:p>
    <w:p w14:paraId="4B21B8D1" w14:textId="77777777" w:rsidR="003B6DCD" w:rsidRPr="005A474C" w:rsidRDefault="00F878BA" w:rsidP="0044536C">
      <w:pPr>
        <w:pStyle w:val="CM4"/>
        <w:spacing w:before="60" w:after="240"/>
        <w:ind w:left="709"/>
        <w:rPr>
          <w:rFonts w:ascii="Lato" w:hAnsi="Lato" w:cs="EUAlbertina"/>
          <w:sz w:val="22"/>
          <w:szCs w:val="22"/>
        </w:rPr>
      </w:pPr>
      <w:r w:rsidRPr="005A474C">
        <w:rPr>
          <w:rFonts w:ascii="Lato" w:hAnsi="Lato" w:cs="EUAlbertina"/>
          <w:sz w:val="22"/>
          <w:szCs w:val="22"/>
        </w:rPr>
        <w:t>d</w:t>
      </w:r>
      <w:r w:rsidR="003B6DCD" w:rsidRPr="005A474C">
        <w:rPr>
          <w:rFonts w:ascii="Lato" w:hAnsi="Lato" w:cs="EUAlbertina"/>
          <w:sz w:val="22"/>
          <w:szCs w:val="22"/>
        </w:rPr>
        <w:t>) szkolenia zwiększające szanse na rynku pracy w państwie członkowskim;</w:t>
      </w:r>
    </w:p>
    <w:p w14:paraId="67BC0B68" w14:textId="77777777" w:rsidR="003B6DCD" w:rsidRPr="005A474C" w:rsidRDefault="00F878BA" w:rsidP="0044536C">
      <w:pPr>
        <w:pStyle w:val="CM4"/>
        <w:spacing w:before="60" w:after="240"/>
        <w:ind w:left="709"/>
        <w:rPr>
          <w:rFonts w:ascii="Lato" w:hAnsi="Lato" w:cs="EUAlbertina"/>
          <w:sz w:val="22"/>
          <w:szCs w:val="22"/>
        </w:rPr>
      </w:pPr>
      <w:r w:rsidRPr="005A474C">
        <w:rPr>
          <w:rFonts w:ascii="Lato" w:hAnsi="Lato" w:cs="EUAlbertina"/>
          <w:sz w:val="22"/>
          <w:szCs w:val="22"/>
        </w:rPr>
        <w:t>e</w:t>
      </w:r>
      <w:r w:rsidR="003B6DCD" w:rsidRPr="005A474C">
        <w:rPr>
          <w:rFonts w:ascii="Lato" w:hAnsi="Lato" w:cs="EUAlbertina"/>
          <w:sz w:val="22"/>
          <w:szCs w:val="22"/>
        </w:rPr>
        <w:t xml:space="preserve">) kompleksowe kursy kształtujące świadomość obywatelską oraz nauczanie języków; </w:t>
      </w:r>
    </w:p>
    <w:p w14:paraId="340E7AAF" w14:textId="77777777" w:rsidR="00E066E4" w:rsidRPr="005A474C" w:rsidRDefault="00F878BA" w:rsidP="0044536C">
      <w:pPr>
        <w:pStyle w:val="CM4"/>
        <w:spacing w:before="60" w:after="240"/>
        <w:ind w:left="709"/>
        <w:rPr>
          <w:rFonts w:ascii="Lato" w:hAnsi="Lato" w:cs="EUAlbertina"/>
          <w:sz w:val="22"/>
          <w:szCs w:val="22"/>
        </w:rPr>
      </w:pPr>
      <w:r w:rsidRPr="005A474C">
        <w:rPr>
          <w:rFonts w:ascii="Lato" w:hAnsi="Lato" w:cs="EUAlbertina"/>
          <w:sz w:val="22"/>
          <w:szCs w:val="22"/>
        </w:rPr>
        <w:t>f</w:t>
      </w:r>
      <w:r w:rsidR="003B6DCD" w:rsidRPr="005A474C">
        <w:rPr>
          <w:rFonts w:ascii="Lato" w:hAnsi="Lato" w:cs="EUAlbertina"/>
          <w:sz w:val="22"/>
          <w:szCs w:val="22"/>
        </w:rPr>
        <w:t>) pomoc dotycząca wniosków o łączenie rodzin w rozumieniu dyrektywy Rady 2003/86/WE</w:t>
      </w:r>
      <w:r w:rsidR="002A0756" w:rsidRPr="005A474C">
        <w:rPr>
          <w:rFonts w:ascii="Lato" w:hAnsi="Lato" w:cs="EUAlbertina"/>
          <w:sz w:val="22"/>
          <w:szCs w:val="22"/>
        </w:rPr>
        <w:t>;</w:t>
      </w:r>
    </w:p>
    <w:p w14:paraId="2A85669D" w14:textId="77777777" w:rsidR="002A0756" w:rsidRPr="005A474C" w:rsidRDefault="002A0756"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działań związanych ze zwiększaniem współpracy i partnerstwa z państwami trzecimi w celu zarządzania migracjami.</w:t>
      </w:r>
    </w:p>
    <w:p w14:paraId="5ABE631C" w14:textId="77777777" w:rsidR="00EF4DA0" w:rsidRPr="005A474C" w:rsidRDefault="00EF4DA0" w:rsidP="0044536C">
      <w:pPr>
        <w:spacing w:before="120" w:after="240"/>
        <w:ind w:right="-2"/>
        <w:rPr>
          <w:rFonts w:ascii="Lato" w:hAnsi="Lato" w:cs="EUAlbertina"/>
          <w:bCs/>
          <w:sz w:val="22"/>
          <w:szCs w:val="22"/>
        </w:rPr>
      </w:pPr>
    </w:p>
    <w:p w14:paraId="54ED0D5A" w14:textId="77777777" w:rsidR="003B6DCD" w:rsidRPr="005A474C" w:rsidRDefault="00300092" w:rsidP="0044536C">
      <w:pPr>
        <w:spacing w:before="120" w:after="240"/>
        <w:ind w:right="-2"/>
        <w:rPr>
          <w:rFonts w:ascii="Lato" w:hAnsi="Lato" w:cs="EUAlbertina"/>
          <w:bCs/>
          <w:sz w:val="22"/>
          <w:szCs w:val="22"/>
        </w:rPr>
      </w:pPr>
      <w:r w:rsidRPr="005A474C">
        <w:rPr>
          <w:rFonts w:ascii="Lato" w:hAnsi="Lato" w:cs="EUAlbertina"/>
          <w:bCs/>
          <w:sz w:val="22"/>
          <w:szCs w:val="22"/>
        </w:rPr>
        <w:t xml:space="preserve">Cel szczegółowy: </w:t>
      </w:r>
      <w:r w:rsidR="003B6DCD" w:rsidRPr="005A474C">
        <w:rPr>
          <w:rFonts w:ascii="Lato" w:hAnsi="Lato" w:cs="EUAlbertina"/>
          <w:bCs/>
          <w:sz w:val="22"/>
          <w:szCs w:val="22"/>
        </w:rPr>
        <w:t>POWR</w:t>
      </w:r>
      <w:r w:rsidR="009D2801" w:rsidRPr="005A474C">
        <w:rPr>
          <w:rFonts w:ascii="Lato" w:hAnsi="Lato" w:cs="EUAlbertina"/>
          <w:bCs/>
          <w:sz w:val="22"/>
          <w:szCs w:val="22"/>
        </w:rPr>
        <w:t>Ó</w:t>
      </w:r>
      <w:r w:rsidR="003B6DCD" w:rsidRPr="005A474C">
        <w:rPr>
          <w:rFonts w:ascii="Lato" w:hAnsi="Lato" w:cs="EUAlbertina"/>
          <w:bCs/>
          <w:sz w:val="22"/>
          <w:szCs w:val="22"/>
        </w:rPr>
        <w:t>T</w:t>
      </w:r>
    </w:p>
    <w:p w14:paraId="252609EB" w14:textId="77777777" w:rsidR="00AE35D3" w:rsidRPr="005A474C" w:rsidRDefault="003F4EE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gdy dotyczą tworzenia, przygotowania</w:t>
      </w:r>
      <w:r w:rsidR="006872B3" w:rsidRPr="005A474C">
        <w:rPr>
          <w:rFonts w:ascii="Lato" w:hAnsi="Lato"/>
          <w:sz w:val="22"/>
          <w:szCs w:val="22"/>
        </w:rPr>
        <w:t>,</w:t>
      </w:r>
      <w:r w:rsidRPr="005A474C">
        <w:rPr>
          <w:rFonts w:ascii="Lato" w:hAnsi="Lato"/>
          <w:sz w:val="22"/>
          <w:szCs w:val="22"/>
        </w:rPr>
        <w:t xml:space="preserve"> wprowadzania, realizacji, utrzymywania, usprawniania, rozwijania, udoskonalania wszelkich środków związanych z powrotami obywateli państw trzecich –zgodnie z definicją zawartą w art. 3 dyrektywy 2008/115/WE</w:t>
      </w:r>
      <w:r w:rsidR="00631E2D" w:rsidRPr="005A474C">
        <w:rPr>
          <w:rFonts w:ascii="Lato" w:hAnsi="Lato"/>
          <w:sz w:val="22"/>
          <w:szCs w:val="22"/>
        </w:rPr>
        <w:t>,</w:t>
      </w:r>
    </w:p>
    <w:p w14:paraId="3F573624" w14:textId="77777777" w:rsidR="00631E2D" w:rsidRPr="005A474C" w:rsidRDefault="00631E2D"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w:t>
      </w:r>
      <w:r w:rsidR="002A0756" w:rsidRPr="005A474C">
        <w:rPr>
          <w:rFonts w:ascii="Lato" w:hAnsi="Lato"/>
          <w:sz w:val="22"/>
          <w:szCs w:val="22"/>
        </w:rPr>
        <w:t>wzmacniania współpracy z państwami trzecimi i ich zdolności w odniesieniu do readmisji i trwałych powrotów.</w:t>
      </w:r>
    </w:p>
    <w:p w14:paraId="0FC4DEA5" w14:textId="77777777" w:rsidR="00E8209C" w:rsidRPr="005A474C" w:rsidRDefault="001730F9" w:rsidP="0044536C">
      <w:pPr>
        <w:spacing w:before="120" w:after="240"/>
        <w:ind w:right="-2"/>
        <w:rPr>
          <w:rFonts w:ascii="Lato" w:hAnsi="Lato"/>
          <w:sz w:val="22"/>
          <w:szCs w:val="22"/>
        </w:rPr>
      </w:pPr>
      <w:r w:rsidRPr="005A474C">
        <w:rPr>
          <w:rFonts w:ascii="Lato" w:hAnsi="Lato"/>
          <w:sz w:val="22"/>
          <w:szCs w:val="22"/>
        </w:rPr>
        <w:t xml:space="preserve">Ewentualne doprecyzowanie i/lub ograniczenie terytorialnego zakresu realizacji projektów znajduje się w dokumentacji konkursowej i w konsekwencji w </w:t>
      </w:r>
      <w:r w:rsidR="006872B3" w:rsidRPr="005A474C">
        <w:rPr>
          <w:rFonts w:ascii="Lato" w:hAnsi="Lato"/>
          <w:sz w:val="22"/>
          <w:szCs w:val="22"/>
        </w:rPr>
        <w:t xml:space="preserve">formularzu </w:t>
      </w:r>
      <w:r w:rsidRPr="005A474C">
        <w:rPr>
          <w:rFonts w:ascii="Lato" w:hAnsi="Lato"/>
          <w:sz w:val="22"/>
          <w:szCs w:val="22"/>
        </w:rPr>
        <w:t>wniosku o</w:t>
      </w:r>
      <w:r w:rsidR="00EF4DA0" w:rsidRPr="005A474C">
        <w:rPr>
          <w:rFonts w:ascii="Lato" w:hAnsi="Lato"/>
          <w:sz w:val="22"/>
          <w:szCs w:val="22"/>
        </w:rPr>
        <w:t xml:space="preserve"> dofinansowanie</w:t>
      </w:r>
      <w:r w:rsidRPr="005A474C">
        <w:rPr>
          <w:rFonts w:ascii="Lato" w:hAnsi="Lato"/>
          <w:sz w:val="22"/>
          <w:szCs w:val="22"/>
        </w:rPr>
        <w:t>.</w:t>
      </w:r>
    </w:p>
    <w:p w14:paraId="0E9E1212" w14:textId="77777777" w:rsidR="00683C3C" w:rsidRPr="005A474C" w:rsidRDefault="00E8209C" w:rsidP="0044536C">
      <w:pPr>
        <w:spacing w:before="120" w:after="240"/>
        <w:ind w:right="-2"/>
        <w:rPr>
          <w:rFonts w:ascii="Lato" w:hAnsi="Lato"/>
          <w:sz w:val="22"/>
          <w:szCs w:val="22"/>
        </w:rPr>
      </w:pPr>
      <w:r w:rsidRPr="005A474C">
        <w:rPr>
          <w:rFonts w:ascii="Lato" w:hAnsi="Lato"/>
          <w:sz w:val="22"/>
          <w:szCs w:val="22"/>
        </w:rPr>
        <w:t xml:space="preserve">W przypadku </w:t>
      </w:r>
      <w:r w:rsidR="00CA7199" w:rsidRPr="005A474C">
        <w:rPr>
          <w:rFonts w:ascii="Lato" w:hAnsi="Lato"/>
          <w:sz w:val="22"/>
          <w:szCs w:val="22"/>
        </w:rPr>
        <w:t xml:space="preserve">projektów z zakresu </w:t>
      </w:r>
      <w:r w:rsidR="00980C25" w:rsidRPr="005A474C">
        <w:rPr>
          <w:rFonts w:ascii="Lato" w:hAnsi="Lato"/>
          <w:sz w:val="22"/>
          <w:szCs w:val="22"/>
        </w:rPr>
        <w:t xml:space="preserve">celu szczegółowego </w:t>
      </w:r>
      <w:r w:rsidR="00CA7199" w:rsidRPr="005A474C">
        <w:rPr>
          <w:rFonts w:ascii="Lato" w:hAnsi="Lato"/>
          <w:sz w:val="22"/>
          <w:szCs w:val="22"/>
        </w:rPr>
        <w:t>W</w:t>
      </w:r>
      <w:r w:rsidR="00980C25" w:rsidRPr="005A474C">
        <w:rPr>
          <w:rFonts w:ascii="Lato" w:hAnsi="Lato"/>
          <w:sz w:val="22"/>
          <w:szCs w:val="22"/>
        </w:rPr>
        <w:t>ESA</w:t>
      </w:r>
      <w:r w:rsidR="00CA7199" w:rsidRPr="005A474C">
        <w:rPr>
          <w:rFonts w:ascii="Lato" w:hAnsi="Lato"/>
          <w:sz w:val="22"/>
          <w:szCs w:val="22"/>
        </w:rPr>
        <w:t xml:space="preserve"> oraz </w:t>
      </w:r>
      <w:r w:rsidR="00980C25" w:rsidRPr="005A474C">
        <w:rPr>
          <w:rFonts w:ascii="Lato" w:hAnsi="Lato"/>
          <w:sz w:val="22"/>
          <w:szCs w:val="22"/>
        </w:rPr>
        <w:t>celu szczegółowego Legalna migracja i integracja</w:t>
      </w:r>
      <w:r w:rsidR="00980C25" w:rsidRPr="005A474C">
        <w:rPr>
          <w:rFonts w:ascii="Lato" w:hAnsi="Lato" w:cs="EUAlbertina"/>
          <w:bCs/>
          <w:sz w:val="22"/>
          <w:szCs w:val="22"/>
        </w:rPr>
        <w:t xml:space="preserve"> </w:t>
      </w:r>
      <w:r w:rsidR="00CA7199" w:rsidRPr="005A474C">
        <w:rPr>
          <w:rFonts w:ascii="Lato" w:hAnsi="Lato" w:cs="EUAlbertina"/>
          <w:bCs/>
          <w:sz w:val="22"/>
          <w:szCs w:val="22"/>
        </w:rPr>
        <w:t>realizowanych poza granicami Polski konieczne jest wyraźne uwzględnienie tego we wniosku o dofinansowanie projektu</w:t>
      </w:r>
      <w:r w:rsidR="00176B85" w:rsidRPr="005A474C">
        <w:rPr>
          <w:rFonts w:ascii="Lato" w:hAnsi="Lato" w:cs="EUAlbertina"/>
          <w:bCs/>
          <w:sz w:val="22"/>
          <w:szCs w:val="22"/>
        </w:rPr>
        <w:t xml:space="preserve"> (ze wskazaniem możliwie szczegółowo planowanego miejsca realizacji projektu) i przedstawienie odpowiedniego u</w:t>
      </w:r>
      <w:r w:rsidR="004F3148" w:rsidRPr="005A474C">
        <w:rPr>
          <w:rFonts w:ascii="Lato" w:hAnsi="Lato" w:cs="EUAlbertina"/>
          <w:bCs/>
          <w:sz w:val="22"/>
          <w:szCs w:val="22"/>
        </w:rPr>
        <w:t>za</w:t>
      </w:r>
      <w:r w:rsidR="00176B85" w:rsidRPr="005A474C">
        <w:rPr>
          <w:rFonts w:ascii="Lato" w:hAnsi="Lato" w:cs="EUAlbertina"/>
          <w:bCs/>
          <w:sz w:val="22"/>
          <w:szCs w:val="22"/>
        </w:rPr>
        <w:t>sadnienia.</w:t>
      </w:r>
    </w:p>
    <w:p w14:paraId="612803DE" w14:textId="77777777" w:rsidR="001663AD" w:rsidRPr="005A474C" w:rsidRDefault="001663AD" w:rsidP="0044536C">
      <w:pPr>
        <w:spacing w:before="120" w:after="240"/>
        <w:ind w:right="-2"/>
        <w:rPr>
          <w:rFonts w:ascii="Lato" w:hAnsi="Lato"/>
          <w:sz w:val="22"/>
          <w:szCs w:val="22"/>
        </w:rPr>
      </w:pPr>
      <w:bookmarkStart w:id="361" w:name="_Toc132417359"/>
      <w:bookmarkStart w:id="362" w:name="_Toc256716663"/>
      <w:bookmarkStart w:id="363" w:name="_Toc132417369"/>
      <w:r w:rsidRPr="005A474C">
        <w:rPr>
          <w:rFonts w:ascii="Lato" w:hAnsi="Lato"/>
          <w:sz w:val="22"/>
          <w:szCs w:val="22"/>
        </w:rPr>
        <w:t xml:space="preserve">Wszystkie ww. działania mają przyczyniać się do osiągnięcia celów </w:t>
      </w:r>
      <w:r w:rsidR="00A009EB" w:rsidRPr="005A474C">
        <w:rPr>
          <w:rFonts w:ascii="Lato" w:hAnsi="Lato"/>
          <w:sz w:val="22"/>
          <w:szCs w:val="22"/>
        </w:rPr>
        <w:t>FAMI</w:t>
      </w:r>
      <w:r w:rsidRPr="005A474C">
        <w:rPr>
          <w:rFonts w:ascii="Lato" w:hAnsi="Lato"/>
          <w:sz w:val="22"/>
          <w:szCs w:val="22"/>
        </w:rPr>
        <w:t xml:space="preserve">, określonych </w:t>
      </w:r>
      <w:r w:rsidR="00300092" w:rsidRPr="005A474C">
        <w:rPr>
          <w:rFonts w:ascii="Lato" w:hAnsi="Lato"/>
          <w:sz w:val="22"/>
          <w:szCs w:val="22"/>
        </w:rPr>
        <w:t>w</w:t>
      </w:r>
      <w:r w:rsidRPr="005A474C">
        <w:rPr>
          <w:rFonts w:ascii="Lato" w:hAnsi="Lato"/>
          <w:sz w:val="22"/>
          <w:szCs w:val="22"/>
        </w:rPr>
        <w:t xml:space="preserve"> Rozporządzeni</w:t>
      </w:r>
      <w:r w:rsidR="00A009EB" w:rsidRPr="005A474C">
        <w:rPr>
          <w:rFonts w:ascii="Lato" w:hAnsi="Lato"/>
          <w:sz w:val="22"/>
          <w:szCs w:val="22"/>
        </w:rPr>
        <w:t>u</w:t>
      </w:r>
      <w:r w:rsidR="00300092" w:rsidRPr="005A474C">
        <w:rPr>
          <w:rFonts w:ascii="Lato" w:hAnsi="Lato"/>
          <w:sz w:val="22"/>
          <w:szCs w:val="22"/>
        </w:rPr>
        <w:t xml:space="preserve"> UE </w:t>
      </w:r>
      <w:r w:rsidR="0078325F" w:rsidRPr="005A474C">
        <w:rPr>
          <w:rFonts w:ascii="Lato" w:hAnsi="Lato"/>
          <w:sz w:val="22"/>
          <w:szCs w:val="22"/>
        </w:rPr>
        <w:t>2021</w:t>
      </w:r>
      <w:r w:rsidR="00300092" w:rsidRPr="005A474C">
        <w:rPr>
          <w:rFonts w:ascii="Lato" w:hAnsi="Lato"/>
          <w:sz w:val="22"/>
          <w:szCs w:val="22"/>
        </w:rPr>
        <w:t>/</w:t>
      </w:r>
      <w:r w:rsidR="0078325F" w:rsidRPr="005A474C">
        <w:rPr>
          <w:rFonts w:ascii="Lato" w:hAnsi="Lato"/>
          <w:sz w:val="22"/>
          <w:szCs w:val="22"/>
        </w:rPr>
        <w:t>1147</w:t>
      </w:r>
      <w:r w:rsidRPr="005A474C">
        <w:rPr>
          <w:rFonts w:ascii="Lato" w:hAnsi="Lato"/>
          <w:sz w:val="22"/>
          <w:szCs w:val="22"/>
        </w:rPr>
        <w:t>.</w:t>
      </w:r>
    </w:p>
    <w:p w14:paraId="572958DA" w14:textId="77777777" w:rsidR="00D161DE" w:rsidRPr="005A474C" w:rsidRDefault="00D161DE" w:rsidP="0044536C">
      <w:pPr>
        <w:spacing w:before="120" w:after="240"/>
        <w:ind w:right="-2"/>
        <w:rPr>
          <w:rFonts w:ascii="Lato" w:hAnsi="Lato"/>
          <w:sz w:val="22"/>
          <w:szCs w:val="22"/>
        </w:rPr>
      </w:pPr>
    </w:p>
    <w:p w14:paraId="6842910A" w14:textId="77777777" w:rsidR="001730F9" w:rsidRPr="005A474C" w:rsidRDefault="00005DB0" w:rsidP="0044536C">
      <w:pPr>
        <w:pStyle w:val="Nagwek2"/>
        <w:spacing w:after="240"/>
        <w:jc w:val="left"/>
        <w:rPr>
          <w:rFonts w:ascii="Lato" w:hAnsi="Lato"/>
          <w:sz w:val="22"/>
          <w:szCs w:val="22"/>
        </w:rPr>
      </w:pPr>
      <w:bookmarkStart w:id="364" w:name="_Toc147391380"/>
      <w:r w:rsidRPr="005A474C">
        <w:rPr>
          <w:rFonts w:ascii="Lato" w:hAnsi="Lato"/>
          <w:color w:val="auto"/>
          <w:sz w:val="22"/>
          <w:szCs w:val="22"/>
        </w:rPr>
        <w:t>2</w:t>
      </w:r>
      <w:r w:rsidR="00787DBF" w:rsidRPr="005A474C">
        <w:rPr>
          <w:rFonts w:ascii="Lato" w:hAnsi="Lato"/>
          <w:color w:val="auto"/>
          <w:sz w:val="22"/>
          <w:szCs w:val="22"/>
        </w:rPr>
        <w:t>.</w:t>
      </w:r>
      <w:r w:rsidRPr="005A474C">
        <w:rPr>
          <w:rFonts w:ascii="Lato" w:hAnsi="Lato"/>
          <w:color w:val="auto"/>
          <w:sz w:val="22"/>
          <w:szCs w:val="22"/>
        </w:rPr>
        <w:t>14</w:t>
      </w:r>
      <w:r w:rsidR="00787DBF" w:rsidRPr="005A474C">
        <w:rPr>
          <w:rFonts w:ascii="Lato" w:hAnsi="Lato"/>
          <w:color w:val="auto"/>
          <w:sz w:val="22"/>
          <w:szCs w:val="22"/>
        </w:rPr>
        <w:t xml:space="preserve"> Reguła proporcjonalności</w:t>
      </w:r>
      <w:bookmarkEnd w:id="364"/>
    </w:p>
    <w:p w14:paraId="427FCEBF" w14:textId="77777777" w:rsidR="00787DBF" w:rsidRPr="005A474C" w:rsidRDefault="00787DBF" w:rsidP="0044536C">
      <w:pPr>
        <w:spacing w:before="120" w:after="240"/>
        <w:ind w:right="-2"/>
        <w:rPr>
          <w:rFonts w:ascii="Lato" w:hAnsi="Lato"/>
          <w:sz w:val="22"/>
          <w:szCs w:val="22"/>
        </w:rPr>
      </w:pPr>
      <w:r w:rsidRPr="005A474C">
        <w:rPr>
          <w:rFonts w:ascii="Lato" w:hAnsi="Lato"/>
          <w:sz w:val="22"/>
          <w:szCs w:val="22"/>
        </w:rPr>
        <w:t xml:space="preserve">Reguła proporcjonalności dotyczy rozliczenia projektu pod względem finansowym w zależności od stopnia osiągnięcia założeń merytorycznych określonych w </w:t>
      </w:r>
      <w:r w:rsidR="006872B3" w:rsidRPr="005A474C">
        <w:rPr>
          <w:rFonts w:ascii="Lato" w:hAnsi="Lato"/>
          <w:sz w:val="22"/>
          <w:szCs w:val="22"/>
        </w:rPr>
        <w:t xml:space="preserve">formularzu </w:t>
      </w:r>
      <w:r w:rsidRPr="005A474C">
        <w:rPr>
          <w:rFonts w:ascii="Lato" w:hAnsi="Lato"/>
          <w:sz w:val="22"/>
          <w:szCs w:val="22"/>
        </w:rPr>
        <w:t xml:space="preserve">wniosku o </w:t>
      </w:r>
      <w:r w:rsidR="00EF4DA0" w:rsidRPr="005A474C">
        <w:rPr>
          <w:rFonts w:ascii="Lato" w:hAnsi="Lato"/>
          <w:sz w:val="22"/>
          <w:szCs w:val="22"/>
        </w:rPr>
        <w:t xml:space="preserve">dofinansowanie </w:t>
      </w:r>
      <w:r w:rsidRPr="005A474C">
        <w:rPr>
          <w:rFonts w:ascii="Lato" w:hAnsi="Lato"/>
          <w:sz w:val="22"/>
          <w:szCs w:val="22"/>
        </w:rPr>
        <w:t>projektu</w:t>
      </w:r>
      <w:r w:rsidR="006872B3" w:rsidRPr="005A474C">
        <w:rPr>
          <w:rFonts w:ascii="Lato" w:hAnsi="Lato"/>
          <w:sz w:val="22"/>
          <w:szCs w:val="22"/>
        </w:rPr>
        <w:t>,</w:t>
      </w:r>
      <w:r w:rsidRPr="005A474C">
        <w:rPr>
          <w:rFonts w:ascii="Lato" w:hAnsi="Lato"/>
          <w:sz w:val="22"/>
          <w:szCs w:val="22"/>
        </w:rPr>
        <w:t xml:space="preserve"> będącym załącznikiem do umowy finansowej. Zatem w przypadku nieosiągnięcia celu projektu, wyrażonego wskaźnikami produktu i/lub rezultatu określonymi w </w:t>
      </w:r>
      <w:r w:rsidR="00FB47D8" w:rsidRPr="005A474C">
        <w:rPr>
          <w:rFonts w:ascii="Lato" w:hAnsi="Lato"/>
          <w:sz w:val="22"/>
          <w:szCs w:val="22"/>
        </w:rPr>
        <w:t>WoD</w:t>
      </w:r>
      <w:r w:rsidRPr="005A474C">
        <w:rPr>
          <w:rFonts w:ascii="Lato" w:hAnsi="Lato"/>
          <w:sz w:val="22"/>
          <w:szCs w:val="22"/>
        </w:rPr>
        <w:t xml:space="preserve"> stanowiącym załącznik do umowy, wysokość zatwierdzanych wydatków może zostać proporcjonalnie zmniejszo</w:t>
      </w:r>
      <w:r w:rsidR="001A7F45" w:rsidRPr="005A474C">
        <w:rPr>
          <w:rFonts w:ascii="Lato" w:hAnsi="Lato"/>
          <w:sz w:val="22"/>
          <w:szCs w:val="22"/>
        </w:rPr>
        <w:t>na</w:t>
      </w:r>
      <w:r w:rsidRPr="005A474C">
        <w:rPr>
          <w:rFonts w:ascii="Lato" w:hAnsi="Lato"/>
          <w:sz w:val="22"/>
          <w:szCs w:val="22"/>
        </w:rPr>
        <w:t xml:space="preserve"> wraz z zatwierdzeniem końcowego </w:t>
      </w:r>
      <w:r w:rsidR="00A14ED4" w:rsidRPr="005A474C">
        <w:rPr>
          <w:rFonts w:ascii="Lato" w:hAnsi="Lato"/>
          <w:sz w:val="22"/>
          <w:szCs w:val="22"/>
        </w:rPr>
        <w:t>WoP</w:t>
      </w:r>
      <w:r w:rsidRPr="005A474C">
        <w:rPr>
          <w:rFonts w:ascii="Lato" w:hAnsi="Lato"/>
          <w:sz w:val="22"/>
          <w:szCs w:val="22"/>
        </w:rPr>
        <w:t xml:space="preserve">. Oznacza to </w:t>
      </w:r>
      <w:r w:rsidR="006C5BF3" w:rsidRPr="005A474C">
        <w:rPr>
          <w:rFonts w:ascii="Lato" w:hAnsi="Lato"/>
          <w:sz w:val="22"/>
          <w:szCs w:val="22"/>
        </w:rPr>
        <w:t>też w konsekwencji</w:t>
      </w:r>
      <w:r w:rsidRPr="005A474C">
        <w:rPr>
          <w:rFonts w:ascii="Lato" w:hAnsi="Lato"/>
          <w:sz w:val="22"/>
          <w:szCs w:val="22"/>
        </w:rPr>
        <w:t xml:space="preserve"> odpowiednie obniżenie kwoty dofinansowania określonej w umowie finansowej. Wysokość zmniejszenia dofinansowania dotyczy wy</w:t>
      </w:r>
      <w:r w:rsidR="00BF3DE2" w:rsidRPr="005A474C">
        <w:rPr>
          <w:rFonts w:ascii="Lato" w:hAnsi="Lato"/>
          <w:sz w:val="22"/>
          <w:szCs w:val="22"/>
        </w:rPr>
        <w:t>datków związanych z tym działaniem</w:t>
      </w:r>
      <w:r w:rsidR="001A7F45" w:rsidRPr="005A474C">
        <w:rPr>
          <w:rFonts w:ascii="Lato" w:hAnsi="Lato"/>
          <w:sz w:val="22"/>
          <w:szCs w:val="22"/>
        </w:rPr>
        <w:t xml:space="preserve"> merytorycznym (działaniami</w:t>
      </w:r>
      <w:r w:rsidRPr="005A474C">
        <w:rPr>
          <w:rFonts w:ascii="Lato" w:hAnsi="Lato"/>
          <w:sz w:val="22"/>
          <w:szCs w:val="22"/>
        </w:rPr>
        <w:t xml:space="preserve"> merytorycznymi), którego z</w:t>
      </w:r>
      <w:r w:rsidR="00493F5F" w:rsidRPr="005A474C">
        <w:rPr>
          <w:rFonts w:ascii="Lato" w:hAnsi="Lato"/>
          <w:sz w:val="22"/>
          <w:szCs w:val="22"/>
        </w:rPr>
        <w:t>ałożenia nie zostały osiągnięte i kosztów pośrednich</w:t>
      </w:r>
      <w:r w:rsidR="001A7F45" w:rsidRPr="005A474C">
        <w:rPr>
          <w:rFonts w:ascii="Lato" w:hAnsi="Lato"/>
          <w:sz w:val="22"/>
          <w:szCs w:val="22"/>
        </w:rPr>
        <w:t>.</w:t>
      </w:r>
    </w:p>
    <w:p w14:paraId="3C2B5AEA" w14:textId="77777777" w:rsidR="001A7F45" w:rsidRPr="005A474C" w:rsidRDefault="001A7F45" w:rsidP="0044536C">
      <w:pPr>
        <w:spacing w:before="120" w:after="240"/>
        <w:ind w:right="-2"/>
        <w:rPr>
          <w:rFonts w:ascii="Lato" w:hAnsi="Lato"/>
          <w:sz w:val="22"/>
          <w:szCs w:val="22"/>
        </w:rPr>
      </w:pPr>
      <w:r w:rsidRPr="005A474C">
        <w:rPr>
          <w:rFonts w:ascii="Lato" w:hAnsi="Lato"/>
          <w:sz w:val="22"/>
          <w:szCs w:val="22"/>
        </w:rPr>
        <w:t xml:space="preserve">Stan osiągnięcia wskaźników projektu weryfikowany jest (pod kątem zastosowania reguły proporcjonalności) </w:t>
      </w:r>
      <w:r w:rsidR="00ED24C7" w:rsidRPr="005A474C">
        <w:rPr>
          <w:rFonts w:ascii="Lato" w:hAnsi="Lato"/>
          <w:sz w:val="22"/>
          <w:szCs w:val="22"/>
        </w:rPr>
        <w:t xml:space="preserve">przez </w:t>
      </w:r>
      <w:r w:rsidR="00A32AE1" w:rsidRPr="005A474C">
        <w:rPr>
          <w:rFonts w:ascii="Lato" w:hAnsi="Lato"/>
          <w:sz w:val="22"/>
          <w:szCs w:val="22"/>
        </w:rPr>
        <w:t>IP</w:t>
      </w:r>
      <w:r w:rsidR="00ED24C7" w:rsidRPr="005A474C">
        <w:rPr>
          <w:rFonts w:ascii="Lato" w:hAnsi="Lato"/>
          <w:sz w:val="22"/>
          <w:szCs w:val="22"/>
        </w:rPr>
        <w:t xml:space="preserve"> na etapie </w:t>
      </w:r>
      <w:r w:rsidR="006645E7" w:rsidRPr="005A474C">
        <w:rPr>
          <w:rFonts w:ascii="Lato" w:hAnsi="Lato"/>
          <w:sz w:val="22"/>
          <w:szCs w:val="22"/>
        </w:rPr>
        <w:t>sprawdzania</w:t>
      </w:r>
      <w:r w:rsidR="00ED24C7" w:rsidRPr="005A474C">
        <w:rPr>
          <w:rFonts w:ascii="Lato" w:hAnsi="Lato"/>
          <w:sz w:val="22"/>
          <w:szCs w:val="22"/>
        </w:rPr>
        <w:t xml:space="preserve"> końcowego</w:t>
      </w:r>
      <w:r w:rsidR="00980C25" w:rsidRPr="005A474C">
        <w:rPr>
          <w:rFonts w:ascii="Lato" w:hAnsi="Lato"/>
          <w:sz w:val="22"/>
          <w:szCs w:val="22"/>
        </w:rPr>
        <w:t xml:space="preserve"> WoP</w:t>
      </w:r>
      <w:r w:rsidR="00ED24C7" w:rsidRPr="005A474C">
        <w:rPr>
          <w:rFonts w:ascii="Lato" w:hAnsi="Lato"/>
          <w:sz w:val="22"/>
          <w:szCs w:val="22"/>
        </w:rPr>
        <w:t>.</w:t>
      </w:r>
    </w:p>
    <w:p w14:paraId="664BA191" w14:textId="77777777" w:rsidR="00ED24C7" w:rsidRPr="005A474C" w:rsidRDefault="00ED24C7" w:rsidP="0044536C">
      <w:pPr>
        <w:spacing w:before="120" w:after="240"/>
        <w:ind w:right="-2"/>
        <w:rPr>
          <w:rFonts w:ascii="Lato" w:hAnsi="Lato"/>
          <w:sz w:val="22"/>
          <w:szCs w:val="22"/>
        </w:rPr>
      </w:pPr>
      <w:r w:rsidRPr="005A474C">
        <w:rPr>
          <w:rFonts w:ascii="Lato" w:hAnsi="Lato"/>
          <w:sz w:val="22"/>
          <w:szCs w:val="22"/>
        </w:rPr>
        <w:t xml:space="preserve">Zastosowanie reguły proporcjonalności ma miejsce pod warunkiem, że nieosiągnięcie założeń merytorycznych projektu wynika z przyczyn leżących po stronie Beneficjenta. Podczas ustalania stopnia nieosiągnięcia założeń merytorycznych projektu </w:t>
      </w:r>
      <w:r w:rsidR="00A32AE1" w:rsidRPr="005A474C">
        <w:rPr>
          <w:rFonts w:ascii="Lato" w:hAnsi="Lato"/>
          <w:sz w:val="22"/>
          <w:szCs w:val="22"/>
        </w:rPr>
        <w:t>IP</w:t>
      </w:r>
      <w:r w:rsidRPr="005A474C">
        <w:rPr>
          <w:rFonts w:ascii="Lato" w:hAnsi="Lato"/>
          <w:sz w:val="22"/>
          <w:szCs w:val="22"/>
        </w:rPr>
        <w:t xml:space="preserve"> bierze pod uwagę m.in. stopień winy lub niedochowania należytej staranności przez Beneficjenta skutkujące nieosiągnięciem ww. założeń, okoliczności zewnętrzne mające na to wpływ, szczególnie opóźnienia ze stron </w:t>
      </w:r>
      <w:r w:rsidR="00A32AE1" w:rsidRPr="005A474C">
        <w:rPr>
          <w:rFonts w:ascii="Lato" w:hAnsi="Lato"/>
          <w:sz w:val="22"/>
          <w:szCs w:val="22"/>
        </w:rPr>
        <w:t>IZ</w:t>
      </w:r>
      <w:r w:rsidRPr="005A474C">
        <w:rPr>
          <w:rFonts w:ascii="Lato" w:hAnsi="Lato"/>
          <w:sz w:val="22"/>
          <w:szCs w:val="22"/>
        </w:rPr>
        <w:t xml:space="preserve"> </w:t>
      </w:r>
      <w:r w:rsidR="00A009EB" w:rsidRPr="005A474C">
        <w:rPr>
          <w:rFonts w:ascii="Lato" w:hAnsi="Lato"/>
          <w:sz w:val="22"/>
          <w:szCs w:val="22"/>
        </w:rPr>
        <w:t xml:space="preserve">oraz </w:t>
      </w:r>
      <w:r w:rsidR="00A32AE1" w:rsidRPr="005A474C">
        <w:rPr>
          <w:rFonts w:ascii="Lato" w:hAnsi="Lato"/>
          <w:sz w:val="22"/>
          <w:szCs w:val="22"/>
        </w:rPr>
        <w:t>IP</w:t>
      </w:r>
      <w:r w:rsidR="00A009EB" w:rsidRPr="005A474C">
        <w:rPr>
          <w:rFonts w:ascii="Lato" w:hAnsi="Lato"/>
          <w:sz w:val="22"/>
          <w:szCs w:val="22"/>
        </w:rPr>
        <w:t xml:space="preserve"> </w:t>
      </w:r>
      <w:r w:rsidRPr="005A474C">
        <w:rPr>
          <w:rFonts w:ascii="Lato" w:hAnsi="Lato"/>
          <w:sz w:val="22"/>
          <w:szCs w:val="22"/>
        </w:rPr>
        <w:t xml:space="preserve">w zawarciu umowy lub </w:t>
      </w:r>
      <w:r w:rsidR="00561ED4" w:rsidRPr="005A474C">
        <w:rPr>
          <w:rFonts w:ascii="Lato" w:hAnsi="Lato"/>
          <w:sz w:val="22"/>
          <w:szCs w:val="22"/>
        </w:rPr>
        <w:t xml:space="preserve">ze strony </w:t>
      </w:r>
      <w:r w:rsidR="00A32AE1" w:rsidRPr="005A474C">
        <w:rPr>
          <w:rFonts w:ascii="Lato" w:hAnsi="Lato"/>
          <w:sz w:val="22"/>
          <w:szCs w:val="22"/>
        </w:rPr>
        <w:t>IP</w:t>
      </w:r>
      <w:r w:rsidR="00561ED4" w:rsidRPr="005A474C">
        <w:rPr>
          <w:rFonts w:ascii="Lato" w:hAnsi="Lato"/>
          <w:sz w:val="22"/>
          <w:szCs w:val="22"/>
        </w:rPr>
        <w:t xml:space="preserve"> przy </w:t>
      </w:r>
      <w:r w:rsidRPr="005A474C">
        <w:rPr>
          <w:rFonts w:ascii="Lato" w:hAnsi="Lato"/>
          <w:sz w:val="22"/>
          <w:szCs w:val="22"/>
        </w:rPr>
        <w:t>przekazywaniu środków finansowych.</w:t>
      </w:r>
    </w:p>
    <w:p w14:paraId="7E821A5A" w14:textId="77777777" w:rsidR="00A009EB" w:rsidRPr="005A474C" w:rsidRDefault="00A32AE1" w:rsidP="0044536C">
      <w:pPr>
        <w:spacing w:before="120" w:after="240"/>
        <w:ind w:right="-2"/>
        <w:rPr>
          <w:rFonts w:ascii="Lato" w:hAnsi="Lato"/>
          <w:sz w:val="22"/>
          <w:szCs w:val="22"/>
        </w:rPr>
      </w:pPr>
      <w:r w:rsidRPr="005A474C">
        <w:rPr>
          <w:rFonts w:ascii="Lato" w:hAnsi="Lato"/>
          <w:sz w:val="22"/>
          <w:szCs w:val="22"/>
        </w:rPr>
        <w:t>IP</w:t>
      </w:r>
      <w:r w:rsidR="00ED24C7" w:rsidRPr="005A474C">
        <w:rPr>
          <w:rFonts w:ascii="Lato" w:hAnsi="Lato"/>
          <w:sz w:val="22"/>
          <w:szCs w:val="22"/>
        </w:rPr>
        <w:t xml:space="preserve"> może odstąpić od rozliczenia projektu zgodnie z regułą proporcjonalności lub obniżyć wysokość środków tej regule </w:t>
      </w:r>
      <w:r w:rsidR="008A1533" w:rsidRPr="005A474C">
        <w:rPr>
          <w:rFonts w:ascii="Lato" w:hAnsi="Lato"/>
          <w:sz w:val="22"/>
          <w:szCs w:val="22"/>
        </w:rPr>
        <w:t>podl</w:t>
      </w:r>
      <w:r w:rsidR="002C75EA" w:rsidRPr="005A474C">
        <w:rPr>
          <w:rFonts w:ascii="Lato" w:hAnsi="Lato"/>
          <w:sz w:val="22"/>
          <w:szCs w:val="22"/>
        </w:rPr>
        <w:t>e</w:t>
      </w:r>
      <w:r w:rsidR="008A1533" w:rsidRPr="005A474C">
        <w:rPr>
          <w:rFonts w:ascii="Lato" w:hAnsi="Lato"/>
          <w:sz w:val="22"/>
          <w:szCs w:val="22"/>
        </w:rPr>
        <w:t>gających</w:t>
      </w:r>
      <w:r w:rsidR="00ED24C7" w:rsidRPr="005A474C">
        <w:rPr>
          <w:rFonts w:ascii="Lato" w:hAnsi="Lato"/>
          <w:sz w:val="22"/>
          <w:szCs w:val="22"/>
        </w:rPr>
        <w:t xml:space="preserve">, </w:t>
      </w:r>
      <w:r w:rsidR="008A1533" w:rsidRPr="005A474C">
        <w:rPr>
          <w:rFonts w:ascii="Lato" w:hAnsi="Lato"/>
          <w:sz w:val="22"/>
          <w:szCs w:val="22"/>
        </w:rPr>
        <w:t>jeżeli</w:t>
      </w:r>
      <w:r w:rsidR="00ED24C7" w:rsidRPr="005A474C">
        <w:rPr>
          <w:rFonts w:ascii="Lato" w:hAnsi="Lato"/>
          <w:sz w:val="22"/>
          <w:szCs w:val="22"/>
        </w:rPr>
        <w:t xml:space="preserve"> Beneficjent o to wnioskuje </w:t>
      </w:r>
      <w:r w:rsidR="00033283" w:rsidRPr="005A474C">
        <w:rPr>
          <w:rFonts w:ascii="Lato" w:hAnsi="Lato"/>
          <w:sz w:val="22"/>
          <w:szCs w:val="22"/>
        </w:rPr>
        <w:t xml:space="preserve">i należycie uzasadni przyczyny </w:t>
      </w:r>
      <w:r w:rsidR="00ED24C7" w:rsidRPr="005A474C">
        <w:rPr>
          <w:rFonts w:ascii="Lato" w:hAnsi="Lato"/>
          <w:sz w:val="22"/>
          <w:szCs w:val="22"/>
        </w:rPr>
        <w:t>nieosiągnięcia</w:t>
      </w:r>
      <w:r w:rsidR="00733BE2" w:rsidRPr="005A474C">
        <w:rPr>
          <w:rFonts w:ascii="Lato" w:hAnsi="Lato"/>
          <w:sz w:val="22"/>
          <w:szCs w:val="22"/>
        </w:rPr>
        <w:t xml:space="preserve"> </w:t>
      </w:r>
      <w:r w:rsidR="00ED24C7" w:rsidRPr="005A474C">
        <w:rPr>
          <w:rFonts w:ascii="Lato" w:hAnsi="Lato"/>
          <w:sz w:val="22"/>
          <w:szCs w:val="22"/>
        </w:rPr>
        <w:t xml:space="preserve">założeń, w szczególności wykaże swoje starania zmierzające do osiągnięcia założeń projektu. </w:t>
      </w:r>
    </w:p>
    <w:p w14:paraId="6039F75D" w14:textId="77777777" w:rsidR="00ED24C7" w:rsidRPr="005A474C" w:rsidRDefault="00ED24C7" w:rsidP="0044536C">
      <w:pPr>
        <w:spacing w:before="120" w:after="240"/>
        <w:ind w:right="-2"/>
        <w:rPr>
          <w:rFonts w:ascii="Lato" w:hAnsi="Lato"/>
          <w:sz w:val="22"/>
          <w:szCs w:val="22"/>
        </w:rPr>
      </w:pPr>
      <w:r w:rsidRPr="005A474C">
        <w:rPr>
          <w:rFonts w:ascii="Lato" w:hAnsi="Lato"/>
          <w:sz w:val="22"/>
          <w:szCs w:val="22"/>
        </w:rPr>
        <w:t>Reguł</w:t>
      </w:r>
      <w:r w:rsidR="00267D9A" w:rsidRPr="005A474C">
        <w:rPr>
          <w:rFonts w:ascii="Lato" w:hAnsi="Lato"/>
          <w:sz w:val="22"/>
          <w:szCs w:val="22"/>
        </w:rPr>
        <w:t>a</w:t>
      </w:r>
      <w:r w:rsidRPr="005A474C">
        <w:rPr>
          <w:rFonts w:ascii="Lato" w:hAnsi="Lato"/>
          <w:sz w:val="22"/>
          <w:szCs w:val="22"/>
        </w:rPr>
        <w:t xml:space="preserve"> </w:t>
      </w:r>
      <w:r w:rsidR="008A1533" w:rsidRPr="005A474C">
        <w:rPr>
          <w:rFonts w:ascii="Lato" w:hAnsi="Lato"/>
          <w:sz w:val="22"/>
          <w:szCs w:val="22"/>
        </w:rPr>
        <w:t>proporcjonalności</w:t>
      </w:r>
      <w:r w:rsidRPr="005A474C">
        <w:rPr>
          <w:rFonts w:ascii="Lato" w:hAnsi="Lato"/>
          <w:sz w:val="22"/>
          <w:szCs w:val="22"/>
        </w:rPr>
        <w:t xml:space="preserve"> nie ma zastosowania w przypadku wystąpienia siły wyższej.</w:t>
      </w:r>
    </w:p>
    <w:p w14:paraId="2AD3909D" w14:textId="36D57867" w:rsidR="00ED24C7" w:rsidRPr="005A474C" w:rsidRDefault="00ED24C7" w:rsidP="0044536C">
      <w:pPr>
        <w:spacing w:before="120" w:after="240"/>
        <w:ind w:right="-2"/>
        <w:rPr>
          <w:rFonts w:ascii="Lato" w:hAnsi="Lato"/>
          <w:sz w:val="22"/>
          <w:szCs w:val="22"/>
        </w:rPr>
      </w:pPr>
      <w:r w:rsidRPr="005A474C">
        <w:rPr>
          <w:rFonts w:ascii="Lato" w:hAnsi="Lato"/>
          <w:sz w:val="22"/>
          <w:szCs w:val="22"/>
        </w:rPr>
        <w:t>W przypadku projektów partnerskich sposób egzekwowania przez Beneficjenta od partnerów projektu skutków wynikających z zastosowani</w:t>
      </w:r>
      <w:r w:rsidR="00ED5732" w:rsidRPr="005A474C">
        <w:rPr>
          <w:rFonts w:ascii="Lato" w:hAnsi="Lato"/>
          <w:sz w:val="22"/>
          <w:szCs w:val="22"/>
        </w:rPr>
        <w:t>a</w:t>
      </w:r>
      <w:r w:rsidRPr="005A474C">
        <w:rPr>
          <w:rFonts w:ascii="Lato" w:hAnsi="Lato"/>
          <w:sz w:val="22"/>
          <w:szCs w:val="22"/>
        </w:rPr>
        <w:t xml:space="preserve"> reguły proporcjonalności z powodu </w:t>
      </w:r>
      <w:r w:rsidR="008A1533" w:rsidRPr="005A474C">
        <w:rPr>
          <w:rFonts w:ascii="Lato" w:hAnsi="Lato"/>
          <w:sz w:val="22"/>
          <w:szCs w:val="22"/>
        </w:rPr>
        <w:t>nieosiągnięcia</w:t>
      </w:r>
      <w:r w:rsidRPr="005A474C">
        <w:rPr>
          <w:rFonts w:ascii="Lato" w:hAnsi="Lato"/>
          <w:sz w:val="22"/>
          <w:szCs w:val="22"/>
        </w:rPr>
        <w:t xml:space="preserve"> założeń projektu z winy partnera</w:t>
      </w:r>
      <w:r w:rsidR="00160561" w:rsidRPr="005A474C">
        <w:rPr>
          <w:rFonts w:ascii="Lato" w:hAnsi="Lato"/>
          <w:sz w:val="22"/>
          <w:szCs w:val="22"/>
        </w:rPr>
        <w:t>,</w:t>
      </w:r>
      <w:r w:rsidRPr="005A474C">
        <w:rPr>
          <w:rFonts w:ascii="Lato" w:hAnsi="Lato"/>
          <w:sz w:val="22"/>
          <w:szCs w:val="22"/>
        </w:rPr>
        <w:t xml:space="preserve"> reguluje umowa partnerska.</w:t>
      </w:r>
    </w:p>
    <w:p w14:paraId="115FAB1C" w14:textId="20B9A05A" w:rsidR="00744091" w:rsidRPr="005A474C" w:rsidRDefault="00ED24C7" w:rsidP="0044536C">
      <w:pPr>
        <w:spacing w:before="120" w:after="240"/>
        <w:ind w:right="-2"/>
        <w:rPr>
          <w:rFonts w:ascii="Lato" w:hAnsi="Lato"/>
          <w:sz w:val="22"/>
          <w:szCs w:val="22"/>
        </w:rPr>
      </w:pPr>
      <w:r w:rsidRPr="005A474C">
        <w:rPr>
          <w:rFonts w:ascii="Lato" w:hAnsi="Lato"/>
          <w:sz w:val="22"/>
          <w:szCs w:val="22"/>
        </w:rPr>
        <w:t xml:space="preserve">Regule proporcjonalności podlega też kategoria kosztów </w:t>
      </w:r>
      <w:r w:rsidR="00267D9A" w:rsidRPr="005A474C">
        <w:rPr>
          <w:rFonts w:ascii="Lato" w:hAnsi="Lato"/>
          <w:sz w:val="22"/>
          <w:szCs w:val="22"/>
        </w:rPr>
        <w:t>pośrednich</w:t>
      </w:r>
      <w:del w:id="365" w:author="Bartosz Ziółkowski" w:date="2023-12-12T14:29:00Z">
        <w:r w:rsidR="00267D9A" w:rsidRPr="005A474C" w:rsidDel="003B73B5">
          <w:rPr>
            <w:rFonts w:ascii="Lato" w:hAnsi="Lato"/>
            <w:sz w:val="22"/>
            <w:szCs w:val="22"/>
          </w:rPr>
          <w:delText xml:space="preserve"> (które zawierają w sobie koszty zarządzania projektem)</w:delText>
        </w:r>
      </w:del>
      <w:r w:rsidRPr="005A474C">
        <w:rPr>
          <w:rFonts w:ascii="Lato" w:hAnsi="Lato"/>
          <w:sz w:val="22"/>
          <w:szCs w:val="22"/>
        </w:rPr>
        <w:t>. W tym przypadku jako stopień osiągnięcia założeń merytorycznych traktuje się dotrzymywanie terminów na składanie dokument</w:t>
      </w:r>
      <w:r w:rsidR="00747C66" w:rsidRPr="005A474C">
        <w:rPr>
          <w:rFonts w:ascii="Lato" w:hAnsi="Lato"/>
          <w:sz w:val="22"/>
          <w:szCs w:val="22"/>
        </w:rPr>
        <w:t>ów</w:t>
      </w:r>
      <w:r w:rsidRPr="005A474C">
        <w:rPr>
          <w:rFonts w:ascii="Lato" w:hAnsi="Lato"/>
          <w:sz w:val="22"/>
          <w:szCs w:val="22"/>
        </w:rPr>
        <w:t xml:space="preserve"> określon</w:t>
      </w:r>
      <w:r w:rsidR="008A1533" w:rsidRPr="005A474C">
        <w:rPr>
          <w:rFonts w:ascii="Lato" w:hAnsi="Lato"/>
          <w:sz w:val="22"/>
          <w:szCs w:val="22"/>
        </w:rPr>
        <w:t>ych</w:t>
      </w:r>
      <w:r w:rsidRPr="005A474C">
        <w:rPr>
          <w:rFonts w:ascii="Lato" w:hAnsi="Lato"/>
          <w:sz w:val="22"/>
          <w:szCs w:val="22"/>
        </w:rPr>
        <w:t xml:space="preserve"> w umowie finansowej.</w:t>
      </w:r>
      <w:r w:rsidR="008A1533" w:rsidRPr="005A474C">
        <w:rPr>
          <w:rFonts w:ascii="Lato" w:hAnsi="Lato"/>
          <w:sz w:val="22"/>
          <w:szCs w:val="22"/>
        </w:rPr>
        <w:t xml:space="preserve"> </w:t>
      </w:r>
      <w:r w:rsidR="00AD7715" w:rsidRPr="005A474C">
        <w:rPr>
          <w:rFonts w:ascii="Lato" w:hAnsi="Lato"/>
          <w:sz w:val="22"/>
          <w:szCs w:val="22"/>
        </w:rPr>
        <w:t>N</w:t>
      </w:r>
      <w:r w:rsidR="00C73F61" w:rsidRPr="005A474C">
        <w:rPr>
          <w:rFonts w:ascii="Lato" w:hAnsi="Lato"/>
          <w:sz w:val="22"/>
          <w:szCs w:val="22"/>
        </w:rPr>
        <w:t>iedotrzymywani</w:t>
      </w:r>
      <w:r w:rsidR="00AD7715" w:rsidRPr="005A474C">
        <w:rPr>
          <w:rFonts w:ascii="Lato" w:hAnsi="Lato"/>
          <w:sz w:val="22"/>
          <w:szCs w:val="22"/>
        </w:rPr>
        <w:t>e</w:t>
      </w:r>
      <w:r w:rsidR="00C73F61" w:rsidRPr="005A474C">
        <w:rPr>
          <w:rFonts w:ascii="Lato" w:hAnsi="Lato"/>
          <w:sz w:val="22"/>
          <w:szCs w:val="22"/>
        </w:rPr>
        <w:t xml:space="preserve"> terminów na </w:t>
      </w:r>
      <w:r w:rsidR="00747C66" w:rsidRPr="005A474C">
        <w:rPr>
          <w:rFonts w:ascii="Lato" w:hAnsi="Lato"/>
          <w:sz w:val="22"/>
          <w:szCs w:val="22"/>
        </w:rPr>
        <w:t>złożenie dokumentów</w:t>
      </w:r>
      <w:r w:rsidR="008A1533" w:rsidRPr="005A474C">
        <w:rPr>
          <w:rFonts w:ascii="Lato" w:hAnsi="Lato"/>
          <w:sz w:val="22"/>
          <w:szCs w:val="22"/>
        </w:rPr>
        <w:t xml:space="preserve"> </w:t>
      </w:r>
      <w:r w:rsidR="00747C66" w:rsidRPr="005A474C">
        <w:rPr>
          <w:rFonts w:ascii="Lato" w:hAnsi="Lato"/>
          <w:sz w:val="22"/>
          <w:szCs w:val="22"/>
        </w:rPr>
        <w:t xml:space="preserve">może spowodować obniżenie wartości kwalifikowalnych kosztów pośrednich poniżej wartości </w:t>
      </w:r>
      <w:r w:rsidR="008E2493" w:rsidRPr="005A474C">
        <w:rPr>
          <w:rFonts w:ascii="Lato" w:hAnsi="Lato"/>
          <w:sz w:val="22"/>
          <w:szCs w:val="22"/>
        </w:rPr>
        <w:t>procentowej</w:t>
      </w:r>
      <w:r w:rsidR="00CD24EF" w:rsidRPr="005A474C">
        <w:rPr>
          <w:rFonts w:ascii="Lato" w:hAnsi="Lato"/>
          <w:sz w:val="22"/>
          <w:szCs w:val="22"/>
        </w:rPr>
        <w:t xml:space="preserve"> </w:t>
      </w:r>
      <w:r w:rsidR="00747C66" w:rsidRPr="005A474C">
        <w:rPr>
          <w:rFonts w:ascii="Lato" w:hAnsi="Lato"/>
          <w:sz w:val="22"/>
          <w:szCs w:val="22"/>
        </w:rPr>
        <w:t>wynikającej z umowy</w:t>
      </w:r>
      <w:r w:rsidR="004028F6" w:rsidRPr="005A474C">
        <w:rPr>
          <w:rFonts w:ascii="Lato" w:hAnsi="Lato"/>
          <w:sz w:val="22"/>
          <w:szCs w:val="22"/>
        </w:rPr>
        <w:t xml:space="preserve"> finansowej</w:t>
      </w:r>
      <w:r w:rsidR="00747C66" w:rsidRPr="005A474C">
        <w:rPr>
          <w:rFonts w:ascii="Lato" w:hAnsi="Lato"/>
          <w:sz w:val="22"/>
          <w:szCs w:val="22"/>
        </w:rPr>
        <w:t>.</w:t>
      </w:r>
    </w:p>
    <w:p w14:paraId="1E33FD02" w14:textId="77777777" w:rsidR="002A0756" w:rsidRPr="008A37DB" w:rsidRDefault="006A44C3" w:rsidP="0044536C">
      <w:pPr>
        <w:spacing w:before="120" w:after="240"/>
        <w:ind w:right="-2"/>
        <w:rPr>
          <w:rFonts w:ascii="Lato" w:hAnsi="Lato"/>
          <w:bCs/>
          <w:sz w:val="22"/>
          <w:szCs w:val="22"/>
          <w:u w:val="single"/>
        </w:rPr>
      </w:pPr>
      <w:bookmarkStart w:id="366" w:name="_Hlk131406114"/>
      <w:r w:rsidRPr="008A37DB">
        <w:rPr>
          <w:rFonts w:ascii="Lato" w:hAnsi="Lato"/>
          <w:bCs/>
          <w:sz w:val="22"/>
          <w:szCs w:val="22"/>
          <w:u w:val="single"/>
        </w:rPr>
        <w:t xml:space="preserve">W przypadku </w:t>
      </w:r>
      <w:r w:rsidR="00BC780E" w:rsidRPr="008A37DB">
        <w:rPr>
          <w:rFonts w:ascii="Lato" w:hAnsi="Lato"/>
          <w:bCs/>
          <w:sz w:val="22"/>
          <w:szCs w:val="22"/>
          <w:u w:val="single"/>
        </w:rPr>
        <w:t>stwierdzenia</w:t>
      </w:r>
      <w:r w:rsidRPr="008A37DB">
        <w:rPr>
          <w:rFonts w:ascii="Lato" w:hAnsi="Lato"/>
          <w:bCs/>
          <w:sz w:val="22"/>
          <w:szCs w:val="22"/>
          <w:u w:val="single"/>
        </w:rPr>
        <w:t xml:space="preserve"> naruszeń </w:t>
      </w:r>
      <w:r w:rsidR="00480802" w:rsidRPr="008A37DB">
        <w:rPr>
          <w:rFonts w:ascii="Lato" w:hAnsi="Lato"/>
          <w:bCs/>
          <w:sz w:val="22"/>
          <w:szCs w:val="22"/>
          <w:u w:val="single"/>
        </w:rPr>
        <w:t>p</w:t>
      </w:r>
      <w:r w:rsidR="009365D7" w:rsidRPr="008A37DB">
        <w:rPr>
          <w:rFonts w:ascii="Lato" w:hAnsi="Lato"/>
          <w:bCs/>
          <w:sz w:val="22"/>
          <w:szCs w:val="22"/>
          <w:u w:val="single"/>
        </w:rPr>
        <w:t xml:space="preserve">ostanowień </w:t>
      </w:r>
      <w:r w:rsidR="009D0985" w:rsidRPr="008A37DB">
        <w:rPr>
          <w:rFonts w:ascii="Lato" w:hAnsi="Lato"/>
          <w:bCs/>
          <w:sz w:val="22"/>
          <w:szCs w:val="22"/>
          <w:u w:val="single"/>
        </w:rPr>
        <w:t>UF/PF</w:t>
      </w:r>
      <w:r w:rsidR="009365D7" w:rsidRPr="008A37DB">
        <w:rPr>
          <w:rFonts w:ascii="Lato" w:hAnsi="Lato"/>
          <w:bCs/>
          <w:sz w:val="22"/>
          <w:szCs w:val="22"/>
          <w:u w:val="single"/>
        </w:rPr>
        <w:t xml:space="preserve"> w zakresie zarządzania Projektem</w:t>
      </w:r>
      <w:r w:rsidRPr="008A37DB">
        <w:rPr>
          <w:rFonts w:ascii="Lato" w:hAnsi="Lato"/>
          <w:bCs/>
          <w:sz w:val="22"/>
          <w:szCs w:val="22"/>
          <w:u w:val="single"/>
        </w:rPr>
        <w:t xml:space="preserve"> IP może naliczyć korektę </w:t>
      </w:r>
      <w:r w:rsidR="00EF5DC9" w:rsidRPr="008A37DB">
        <w:rPr>
          <w:rFonts w:ascii="Lato" w:hAnsi="Lato"/>
          <w:bCs/>
          <w:sz w:val="22"/>
          <w:szCs w:val="22"/>
          <w:u w:val="single"/>
        </w:rPr>
        <w:t xml:space="preserve">finansową </w:t>
      </w:r>
      <w:r w:rsidR="0038326F" w:rsidRPr="008A37DB">
        <w:rPr>
          <w:rFonts w:ascii="Lato" w:hAnsi="Lato" w:cs="Calibri"/>
          <w:sz w:val="22"/>
          <w:szCs w:val="22"/>
        </w:rPr>
        <w:t>i uznać za niekwalifikowalną część kosztów pośrednich podczas zatwierdzania wniosku o płatność</w:t>
      </w:r>
      <w:r w:rsidR="0038326F" w:rsidRPr="008A37DB">
        <w:rPr>
          <w:rFonts w:ascii="Lato" w:hAnsi="Lato"/>
          <w:bCs/>
          <w:sz w:val="22"/>
          <w:szCs w:val="22"/>
          <w:u w:val="single"/>
        </w:rPr>
        <w:t xml:space="preserve"> </w:t>
      </w:r>
      <w:bookmarkEnd w:id="366"/>
      <w:r w:rsidRPr="008A37DB">
        <w:rPr>
          <w:rFonts w:ascii="Lato" w:hAnsi="Lato"/>
          <w:bCs/>
          <w:sz w:val="22"/>
          <w:szCs w:val="22"/>
          <w:u w:val="single"/>
        </w:rPr>
        <w:t>w następujących przypadkach:</w:t>
      </w:r>
    </w:p>
    <w:tbl>
      <w:tblPr>
        <w:tblStyle w:val="Tabela-Siatka"/>
        <w:tblW w:w="0" w:type="auto"/>
        <w:tblLook w:val="04A0" w:firstRow="1" w:lastRow="0" w:firstColumn="1" w:lastColumn="0" w:noHBand="0" w:noVBand="1"/>
      </w:tblPr>
      <w:tblGrid>
        <w:gridCol w:w="704"/>
        <w:gridCol w:w="3260"/>
        <w:gridCol w:w="5096"/>
      </w:tblGrid>
      <w:tr w:rsidR="007961F8" w:rsidRPr="008A37DB" w14:paraId="0A551496" w14:textId="77777777" w:rsidTr="00CF3668">
        <w:tc>
          <w:tcPr>
            <w:tcW w:w="704" w:type="dxa"/>
          </w:tcPr>
          <w:p w14:paraId="4B7DF32B" w14:textId="77777777" w:rsidR="007961F8" w:rsidRPr="00CC16FD" w:rsidRDefault="00980C25" w:rsidP="0044536C">
            <w:pPr>
              <w:spacing w:before="120" w:after="240"/>
              <w:ind w:right="-2"/>
              <w:rPr>
                <w:rFonts w:ascii="Lato" w:hAnsi="Lato"/>
                <w:b/>
                <w:bCs/>
                <w:sz w:val="22"/>
                <w:szCs w:val="22"/>
              </w:rPr>
            </w:pPr>
            <w:r w:rsidRPr="00CC16FD">
              <w:rPr>
                <w:rFonts w:ascii="Lato" w:hAnsi="Lato"/>
                <w:b/>
                <w:bCs/>
                <w:sz w:val="22"/>
                <w:szCs w:val="22"/>
              </w:rPr>
              <w:t>Lp.</w:t>
            </w:r>
          </w:p>
        </w:tc>
        <w:tc>
          <w:tcPr>
            <w:tcW w:w="3260" w:type="dxa"/>
          </w:tcPr>
          <w:p w14:paraId="39E6905D" w14:textId="77777777" w:rsidR="007961F8" w:rsidRPr="005A474C" w:rsidRDefault="007961F8" w:rsidP="0044536C">
            <w:pPr>
              <w:spacing w:before="120" w:after="240"/>
              <w:ind w:right="-2"/>
              <w:rPr>
                <w:rFonts w:ascii="Lato" w:hAnsi="Lato"/>
                <w:b/>
                <w:bCs/>
                <w:sz w:val="22"/>
                <w:szCs w:val="22"/>
              </w:rPr>
            </w:pPr>
            <w:r w:rsidRPr="005A474C">
              <w:rPr>
                <w:rFonts w:ascii="Lato" w:hAnsi="Lato"/>
                <w:b/>
                <w:bCs/>
                <w:sz w:val="22"/>
                <w:szCs w:val="22"/>
              </w:rPr>
              <w:t>Naruszenie:</w:t>
            </w:r>
          </w:p>
        </w:tc>
        <w:tc>
          <w:tcPr>
            <w:tcW w:w="5096" w:type="dxa"/>
          </w:tcPr>
          <w:p w14:paraId="5D3D0E29" w14:textId="77777777" w:rsidR="007961F8" w:rsidRPr="005A474C" w:rsidRDefault="007961F8" w:rsidP="0044536C">
            <w:pPr>
              <w:spacing w:before="120" w:after="240"/>
              <w:ind w:right="-2"/>
              <w:rPr>
                <w:rFonts w:ascii="Lato" w:hAnsi="Lato"/>
                <w:b/>
                <w:bCs/>
                <w:sz w:val="22"/>
                <w:szCs w:val="22"/>
              </w:rPr>
            </w:pPr>
            <w:r w:rsidRPr="005A474C">
              <w:rPr>
                <w:rFonts w:ascii="Lato" w:hAnsi="Lato"/>
                <w:b/>
                <w:bCs/>
                <w:sz w:val="22"/>
                <w:szCs w:val="22"/>
              </w:rPr>
              <w:t>Wartość korekty:</w:t>
            </w:r>
          </w:p>
        </w:tc>
      </w:tr>
      <w:tr w:rsidR="007961F8" w:rsidRPr="008A37DB" w14:paraId="31AB19E4" w14:textId="77777777" w:rsidTr="007961F8">
        <w:tc>
          <w:tcPr>
            <w:tcW w:w="704" w:type="dxa"/>
          </w:tcPr>
          <w:p w14:paraId="1A9C1B22" w14:textId="77777777" w:rsidR="007961F8" w:rsidRPr="008A37DB" w:rsidRDefault="008D0E97" w:rsidP="0044536C">
            <w:pPr>
              <w:spacing w:before="120" w:after="240"/>
              <w:ind w:right="-2"/>
              <w:rPr>
                <w:rFonts w:ascii="Lato" w:hAnsi="Lato"/>
                <w:sz w:val="22"/>
                <w:szCs w:val="22"/>
                <w:u w:val="single"/>
              </w:rPr>
            </w:pPr>
            <w:r w:rsidRPr="008A37DB">
              <w:rPr>
                <w:rFonts w:ascii="Lato" w:hAnsi="Lato"/>
                <w:sz w:val="22"/>
                <w:szCs w:val="22"/>
                <w:u w:val="single"/>
              </w:rPr>
              <w:t>1</w:t>
            </w:r>
            <w:r w:rsidR="007961F8" w:rsidRPr="008A37DB">
              <w:rPr>
                <w:rFonts w:ascii="Lato" w:hAnsi="Lato"/>
                <w:sz w:val="22"/>
                <w:szCs w:val="22"/>
                <w:u w:val="single"/>
              </w:rPr>
              <w:t>.</w:t>
            </w:r>
          </w:p>
        </w:tc>
        <w:tc>
          <w:tcPr>
            <w:tcW w:w="3260" w:type="dxa"/>
          </w:tcPr>
          <w:p w14:paraId="71C99E7F" w14:textId="77777777" w:rsidR="007961F8" w:rsidRPr="008A37DB" w:rsidRDefault="007961F8" w:rsidP="0044536C">
            <w:pPr>
              <w:spacing w:before="120" w:after="240"/>
              <w:ind w:right="-2"/>
              <w:rPr>
                <w:rFonts w:ascii="Lato" w:hAnsi="Lato"/>
                <w:sz w:val="22"/>
                <w:szCs w:val="22"/>
              </w:rPr>
            </w:pPr>
            <w:r w:rsidRPr="008A37DB">
              <w:rPr>
                <w:rFonts w:ascii="Lato" w:hAnsi="Lato"/>
                <w:sz w:val="22"/>
                <w:szCs w:val="22"/>
              </w:rPr>
              <w:t xml:space="preserve">Beneficjent nie przedkłada </w:t>
            </w:r>
            <w:r w:rsidR="00343033" w:rsidRPr="008A37DB">
              <w:rPr>
                <w:rFonts w:ascii="Lato" w:hAnsi="Lato"/>
                <w:sz w:val="22"/>
                <w:szCs w:val="22"/>
              </w:rPr>
              <w:t>WoP</w:t>
            </w:r>
            <w:r w:rsidRPr="008A37DB">
              <w:rPr>
                <w:rFonts w:ascii="Lato" w:hAnsi="Lato"/>
                <w:sz w:val="22"/>
                <w:szCs w:val="22"/>
              </w:rPr>
              <w:t xml:space="preserve"> lub poszczególnych jego elementów lub dokumentów </w:t>
            </w:r>
            <w:r w:rsidRPr="008A37DB">
              <w:rPr>
                <w:rFonts w:ascii="Lato" w:hAnsi="Lato"/>
                <w:sz w:val="22"/>
                <w:szCs w:val="22"/>
              </w:rPr>
              <w:lastRenderedPageBreak/>
              <w:t xml:space="preserve">źródłowych związanych z weryfikacją </w:t>
            </w:r>
            <w:r w:rsidR="00343033" w:rsidRPr="008A37DB">
              <w:rPr>
                <w:rFonts w:ascii="Lato" w:hAnsi="Lato"/>
                <w:sz w:val="22"/>
                <w:szCs w:val="22"/>
              </w:rPr>
              <w:t>WoP</w:t>
            </w:r>
            <w:r w:rsidRPr="008A37DB">
              <w:rPr>
                <w:rFonts w:ascii="Lato" w:hAnsi="Lato"/>
                <w:sz w:val="22"/>
                <w:szCs w:val="22"/>
              </w:rPr>
              <w:t xml:space="preserve"> w terminie zgodnym z </w:t>
            </w:r>
            <w:r w:rsidR="002A1143" w:rsidRPr="008A37DB">
              <w:rPr>
                <w:rFonts w:ascii="Lato" w:hAnsi="Lato"/>
                <w:sz w:val="22"/>
                <w:szCs w:val="22"/>
              </w:rPr>
              <w:t>UF/PF</w:t>
            </w:r>
            <w:r w:rsidRPr="008A37DB">
              <w:rPr>
                <w:rFonts w:ascii="Lato" w:hAnsi="Lato"/>
                <w:sz w:val="22"/>
                <w:szCs w:val="22"/>
              </w:rPr>
              <w:t>.</w:t>
            </w:r>
          </w:p>
        </w:tc>
        <w:tc>
          <w:tcPr>
            <w:tcW w:w="5096" w:type="dxa"/>
          </w:tcPr>
          <w:p w14:paraId="5ED26259" w14:textId="77777777" w:rsidR="007961F8" w:rsidRPr="00687F5C" w:rsidRDefault="00AB66F5" w:rsidP="0044536C">
            <w:pPr>
              <w:spacing w:before="120" w:after="240"/>
              <w:ind w:right="-2"/>
              <w:rPr>
                <w:rFonts w:ascii="Lato" w:hAnsi="Lato"/>
                <w:sz w:val="22"/>
                <w:szCs w:val="22"/>
              </w:rPr>
            </w:pPr>
            <w:r w:rsidRPr="008A37DB">
              <w:rPr>
                <w:rFonts w:ascii="Lato" w:hAnsi="Lato"/>
                <w:sz w:val="22"/>
                <w:szCs w:val="22"/>
              </w:rPr>
              <w:lastRenderedPageBreak/>
              <w:t>W przypadku wystąpienia naruszenia po raz pierwszy:</w:t>
            </w:r>
          </w:p>
          <w:p w14:paraId="4813E60B" w14:textId="09E7C6F5" w:rsidR="00AB66F5" w:rsidRPr="005A474C" w:rsidRDefault="00AB66F5" w:rsidP="0044536C">
            <w:pPr>
              <w:spacing w:before="120" w:after="240"/>
              <w:ind w:right="-2"/>
              <w:rPr>
                <w:rFonts w:ascii="Lato" w:hAnsi="Lato"/>
                <w:sz w:val="22"/>
                <w:szCs w:val="22"/>
              </w:rPr>
            </w:pPr>
            <w:r w:rsidRPr="00CC16FD">
              <w:rPr>
                <w:rFonts w:ascii="Lato" w:hAnsi="Lato"/>
                <w:sz w:val="22"/>
                <w:szCs w:val="22"/>
              </w:rPr>
              <w:lastRenderedPageBreak/>
              <w:t>- 0,05% wartości kosztów pośrednich wskazanych w aktualnym wniosku o dofinansowanie za każdy dzień przekroczenia terminu</w:t>
            </w:r>
            <w:r w:rsidR="00160561" w:rsidRPr="005A474C">
              <w:rPr>
                <w:rFonts w:ascii="Lato" w:hAnsi="Lato"/>
                <w:sz w:val="22"/>
                <w:szCs w:val="22"/>
              </w:rPr>
              <w:t>,</w:t>
            </w:r>
            <w:r w:rsidR="005D3CC2" w:rsidRPr="005A474C">
              <w:rPr>
                <w:rFonts w:ascii="Lato" w:hAnsi="Lato"/>
                <w:sz w:val="22"/>
                <w:szCs w:val="22"/>
              </w:rPr>
              <w:t xml:space="preserve"> liczone począwszy od </w:t>
            </w:r>
            <w:r w:rsidR="001F02F6" w:rsidRPr="005A474C">
              <w:rPr>
                <w:rFonts w:ascii="Lato" w:hAnsi="Lato"/>
                <w:sz w:val="22"/>
                <w:szCs w:val="22"/>
              </w:rPr>
              <w:t>trzeciego</w:t>
            </w:r>
            <w:r w:rsidR="005D3CC2" w:rsidRPr="005A474C">
              <w:rPr>
                <w:rFonts w:ascii="Lato" w:hAnsi="Lato"/>
                <w:sz w:val="22"/>
                <w:szCs w:val="22"/>
              </w:rPr>
              <w:t xml:space="preserve"> dnia przekroczenia terminu</w:t>
            </w:r>
            <w:r w:rsidR="001F02F6" w:rsidRPr="005A474C">
              <w:rPr>
                <w:rFonts w:ascii="Lato" w:hAnsi="Lato"/>
                <w:sz w:val="22"/>
                <w:szCs w:val="22"/>
              </w:rPr>
              <w:t xml:space="preserve"> (trzeci dzień jest liczony jako pierwszy dzień korekty)</w:t>
            </w:r>
            <w:r w:rsidRPr="005A474C">
              <w:rPr>
                <w:rFonts w:ascii="Lato" w:hAnsi="Lato"/>
                <w:sz w:val="22"/>
                <w:szCs w:val="22"/>
              </w:rPr>
              <w:t>, nie więcej jednak niż 250 PLN za dzień.</w:t>
            </w:r>
          </w:p>
          <w:p w14:paraId="3E6D1B8C" w14:textId="77777777" w:rsidR="00AB66F5" w:rsidRPr="005A474C" w:rsidRDefault="00AB66F5" w:rsidP="0044536C">
            <w:pPr>
              <w:spacing w:before="120" w:after="240"/>
              <w:ind w:right="-2"/>
              <w:rPr>
                <w:rFonts w:ascii="Lato" w:hAnsi="Lato"/>
                <w:sz w:val="22"/>
                <w:szCs w:val="22"/>
              </w:rPr>
            </w:pPr>
            <w:r w:rsidRPr="005A474C">
              <w:rPr>
                <w:rFonts w:ascii="Lato" w:hAnsi="Lato"/>
                <w:sz w:val="22"/>
                <w:szCs w:val="22"/>
              </w:rPr>
              <w:t xml:space="preserve">W przypadku pojawienia się opóźnień w przedkładaniu kolejnych wersji tego samego </w:t>
            </w:r>
            <w:r w:rsidR="00343033" w:rsidRPr="005A474C">
              <w:rPr>
                <w:rFonts w:ascii="Lato" w:hAnsi="Lato"/>
                <w:sz w:val="22"/>
                <w:szCs w:val="22"/>
              </w:rPr>
              <w:t>WoP</w:t>
            </w:r>
            <w:r w:rsidRPr="005A474C">
              <w:rPr>
                <w:rFonts w:ascii="Lato" w:hAnsi="Lato"/>
                <w:sz w:val="22"/>
                <w:szCs w:val="22"/>
              </w:rPr>
              <w:t xml:space="preserve">, dni opóźnień w ramach kolejnych wersji tego samego </w:t>
            </w:r>
            <w:r w:rsidR="005C4D77" w:rsidRPr="005A474C">
              <w:rPr>
                <w:rFonts w:ascii="Lato" w:hAnsi="Lato"/>
                <w:sz w:val="22"/>
                <w:szCs w:val="22"/>
              </w:rPr>
              <w:t>WoP</w:t>
            </w:r>
            <w:r w:rsidRPr="005A474C">
              <w:rPr>
                <w:rFonts w:ascii="Lato" w:hAnsi="Lato"/>
                <w:sz w:val="22"/>
                <w:szCs w:val="22"/>
              </w:rPr>
              <w:t xml:space="preserve"> sumują się.</w:t>
            </w:r>
          </w:p>
          <w:p w14:paraId="7AC6A4BE" w14:textId="77777777" w:rsidR="00AB66F5" w:rsidRPr="005A474C" w:rsidRDefault="00AB66F5" w:rsidP="0044536C">
            <w:pPr>
              <w:spacing w:before="120" w:after="240"/>
              <w:ind w:right="-2"/>
              <w:rPr>
                <w:rFonts w:ascii="Lato" w:hAnsi="Lato"/>
                <w:sz w:val="22"/>
                <w:szCs w:val="22"/>
              </w:rPr>
            </w:pPr>
            <w:r w:rsidRPr="005A474C">
              <w:rPr>
                <w:rFonts w:ascii="Lato" w:hAnsi="Lato"/>
                <w:sz w:val="22"/>
                <w:szCs w:val="22"/>
              </w:rPr>
              <w:t xml:space="preserve">Korekt nie stosuje się w przypadku, gdy wniosek o płatność lub dokumenty źródłowe z nim związane zostały złożone po terminie wynikającym z </w:t>
            </w:r>
            <w:r w:rsidR="002A1143" w:rsidRPr="005A474C">
              <w:rPr>
                <w:rFonts w:ascii="Lato" w:hAnsi="Lato"/>
                <w:sz w:val="22"/>
                <w:szCs w:val="22"/>
              </w:rPr>
              <w:t>UF/PF</w:t>
            </w:r>
            <w:r w:rsidRPr="005A474C">
              <w:rPr>
                <w:rFonts w:ascii="Lato" w:hAnsi="Lato"/>
                <w:sz w:val="22"/>
                <w:szCs w:val="22"/>
              </w:rPr>
              <w:t>, ale zostało to uzgodnione z I</w:t>
            </w:r>
            <w:r w:rsidR="002A1143" w:rsidRPr="005A474C">
              <w:rPr>
                <w:rFonts w:ascii="Lato" w:hAnsi="Lato"/>
                <w:sz w:val="22"/>
                <w:szCs w:val="22"/>
              </w:rPr>
              <w:t>nstytucją Pośredniczącą</w:t>
            </w:r>
            <w:r w:rsidRPr="005A474C">
              <w:rPr>
                <w:rFonts w:ascii="Lato" w:hAnsi="Lato"/>
                <w:sz w:val="22"/>
                <w:szCs w:val="22"/>
              </w:rPr>
              <w:t>.</w:t>
            </w:r>
          </w:p>
        </w:tc>
      </w:tr>
      <w:tr w:rsidR="00AB66F5" w:rsidRPr="008A37DB" w14:paraId="58360817" w14:textId="77777777" w:rsidTr="007961F8">
        <w:tc>
          <w:tcPr>
            <w:tcW w:w="704" w:type="dxa"/>
          </w:tcPr>
          <w:p w14:paraId="0C0D05E4" w14:textId="77777777" w:rsidR="00AB66F5" w:rsidRPr="008A37DB" w:rsidRDefault="008D0E97" w:rsidP="0044536C">
            <w:pPr>
              <w:spacing w:before="120" w:after="240"/>
              <w:ind w:right="-2"/>
              <w:rPr>
                <w:rFonts w:ascii="Lato" w:hAnsi="Lato"/>
                <w:sz w:val="22"/>
                <w:szCs w:val="22"/>
                <w:u w:val="single"/>
              </w:rPr>
            </w:pPr>
            <w:r w:rsidRPr="008A37DB">
              <w:rPr>
                <w:rFonts w:ascii="Lato" w:hAnsi="Lato"/>
                <w:sz w:val="22"/>
                <w:szCs w:val="22"/>
                <w:u w:val="single"/>
              </w:rPr>
              <w:lastRenderedPageBreak/>
              <w:t>2</w:t>
            </w:r>
            <w:r w:rsidR="00AB66F5" w:rsidRPr="008A37DB">
              <w:rPr>
                <w:rFonts w:ascii="Lato" w:hAnsi="Lato"/>
                <w:sz w:val="22"/>
                <w:szCs w:val="22"/>
                <w:u w:val="single"/>
              </w:rPr>
              <w:t>.</w:t>
            </w:r>
          </w:p>
        </w:tc>
        <w:tc>
          <w:tcPr>
            <w:tcW w:w="3260" w:type="dxa"/>
          </w:tcPr>
          <w:p w14:paraId="6AA7A8EF" w14:textId="77777777" w:rsidR="00AB66F5" w:rsidRPr="008A37DB" w:rsidRDefault="00AB66F5" w:rsidP="0044536C">
            <w:pPr>
              <w:spacing w:before="120" w:after="240"/>
              <w:ind w:right="-2"/>
              <w:rPr>
                <w:rFonts w:ascii="Lato" w:hAnsi="Lato"/>
                <w:sz w:val="22"/>
                <w:szCs w:val="22"/>
              </w:rPr>
            </w:pPr>
            <w:r w:rsidRPr="008A37DB">
              <w:rPr>
                <w:rFonts w:ascii="Lato" w:hAnsi="Lato"/>
                <w:sz w:val="22"/>
                <w:szCs w:val="22"/>
              </w:rPr>
              <w:t>Beneficjent:</w:t>
            </w:r>
          </w:p>
          <w:p w14:paraId="3D08C000" w14:textId="77777777" w:rsidR="00AB66F5" w:rsidRPr="008A37DB" w:rsidRDefault="00AB66F5" w:rsidP="0044536C">
            <w:pPr>
              <w:pStyle w:val="Akapitzlist"/>
              <w:numPr>
                <w:ilvl w:val="0"/>
                <w:numId w:val="86"/>
              </w:numPr>
              <w:spacing w:before="120" w:after="240"/>
              <w:ind w:right="-2"/>
              <w:rPr>
                <w:rFonts w:ascii="Lato" w:hAnsi="Lato"/>
                <w:sz w:val="22"/>
                <w:szCs w:val="22"/>
              </w:rPr>
            </w:pPr>
            <w:r w:rsidRPr="008A37DB">
              <w:rPr>
                <w:rFonts w:ascii="Lato" w:hAnsi="Lato"/>
                <w:sz w:val="22"/>
                <w:szCs w:val="22"/>
              </w:rPr>
              <w:t xml:space="preserve">przedkłada </w:t>
            </w:r>
            <w:r w:rsidR="005C4D77" w:rsidRPr="008A37DB">
              <w:rPr>
                <w:rFonts w:ascii="Lato" w:hAnsi="Lato"/>
                <w:sz w:val="22"/>
                <w:szCs w:val="22"/>
              </w:rPr>
              <w:t>WoP</w:t>
            </w:r>
            <w:r w:rsidRPr="008A37DB">
              <w:rPr>
                <w:rFonts w:ascii="Lato" w:hAnsi="Lato"/>
                <w:sz w:val="22"/>
                <w:szCs w:val="22"/>
              </w:rPr>
              <w:t xml:space="preserve"> lub dokumenty źródłowe niskiej jakości (np. niekompletne, z tymi samymi</w:t>
            </w:r>
            <w:r w:rsidR="001C588C" w:rsidRPr="008A37DB">
              <w:rPr>
                <w:rFonts w:ascii="Lato" w:hAnsi="Lato"/>
                <w:sz w:val="22"/>
                <w:szCs w:val="22"/>
              </w:rPr>
              <w:t>, powtarzającymi się</w:t>
            </w:r>
            <w:r w:rsidRPr="008A37DB">
              <w:rPr>
                <w:rFonts w:ascii="Lato" w:hAnsi="Lato"/>
                <w:sz w:val="22"/>
                <w:szCs w:val="22"/>
              </w:rPr>
              <w:t xml:space="preserve"> błędami) lub</w:t>
            </w:r>
          </w:p>
          <w:p w14:paraId="13BA9E6A" w14:textId="77777777" w:rsidR="00DB11EA" w:rsidRPr="008A37DB" w:rsidRDefault="00DB11EA" w:rsidP="0044536C">
            <w:pPr>
              <w:pStyle w:val="Akapitzlist"/>
              <w:numPr>
                <w:ilvl w:val="0"/>
                <w:numId w:val="86"/>
              </w:numPr>
              <w:spacing w:before="120" w:after="240"/>
              <w:ind w:right="-2"/>
              <w:rPr>
                <w:rFonts w:ascii="Lato" w:hAnsi="Lato"/>
                <w:sz w:val="22"/>
                <w:szCs w:val="22"/>
              </w:rPr>
            </w:pPr>
            <w:r w:rsidRPr="008A37DB">
              <w:rPr>
                <w:rFonts w:ascii="Lato" w:hAnsi="Lato"/>
                <w:sz w:val="22"/>
                <w:szCs w:val="22"/>
              </w:rPr>
              <w:t>nie wprowadza danych do systemu teleinformatycznego CST2021 lub wprowadza dane niekompletne lub</w:t>
            </w:r>
          </w:p>
          <w:p w14:paraId="795BF6E3" w14:textId="77777777" w:rsidR="00DB11EA" w:rsidRPr="008A37DB" w:rsidRDefault="00DB11EA" w:rsidP="0044536C">
            <w:pPr>
              <w:pStyle w:val="Akapitzlist"/>
              <w:numPr>
                <w:ilvl w:val="0"/>
                <w:numId w:val="86"/>
              </w:numPr>
              <w:spacing w:before="120" w:after="240"/>
              <w:ind w:right="-2"/>
              <w:rPr>
                <w:rFonts w:ascii="Lato" w:hAnsi="Lato"/>
                <w:sz w:val="22"/>
                <w:szCs w:val="22"/>
              </w:rPr>
            </w:pPr>
            <w:r w:rsidRPr="008A37DB">
              <w:rPr>
                <w:rFonts w:ascii="Lato" w:hAnsi="Lato"/>
                <w:sz w:val="22"/>
                <w:szCs w:val="22"/>
              </w:rPr>
              <w:t>wprowadza dane do CST2021 z błędami.</w:t>
            </w:r>
          </w:p>
        </w:tc>
        <w:tc>
          <w:tcPr>
            <w:tcW w:w="5096" w:type="dxa"/>
          </w:tcPr>
          <w:p w14:paraId="581B4D03" w14:textId="77777777" w:rsidR="008C5805" w:rsidRPr="005A474C" w:rsidRDefault="008C5805" w:rsidP="0044536C">
            <w:pPr>
              <w:spacing w:before="120" w:after="240"/>
              <w:ind w:right="-2"/>
              <w:rPr>
                <w:rFonts w:ascii="Lato" w:hAnsi="Lato"/>
                <w:sz w:val="22"/>
                <w:szCs w:val="22"/>
              </w:rPr>
            </w:pPr>
            <w:r w:rsidRPr="00CC16FD">
              <w:rPr>
                <w:rFonts w:ascii="Lato" w:hAnsi="Lato"/>
                <w:sz w:val="22"/>
                <w:szCs w:val="22"/>
              </w:rPr>
              <w:t>Korekta stosowana jest wyłącznie w przypadku braku możliwości zaakceptowania przez I</w:t>
            </w:r>
            <w:r w:rsidR="002A1143" w:rsidRPr="00CC16FD">
              <w:rPr>
                <w:rFonts w:ascii="Lato" w:hAnsi="Lato"/>
                <w:sz w:val="22"/>
                <w:szCs w:val="22"/>
              </w:rPr>
              <w:t>nstytucję Pośredniczącą</w:t>
            </w:r>
            <w:r w:rsidRPr="005A474C">
              <w:rPr>
                <w:rFonts w:ascii="Lato" w:hAnsi="Lato"/>
                <w:sz w:val="22"/>
                <w:szCs w:val="22"/>
              </w:rPr>
              <w:t xml:space="preserve"> trzeciej wersji </w:t>
            </w:r>
            <w:r w:rsidR="005C4D77" w:rsidRPr="005A474C">
              <w:rPr>
                <w:rFonts w:ascii="Lato" w:hAnsi="Lato"/>
                <w:sz w:val="22"/>
                <w:szCs w:val="22"/>
              </w:rPr>
              <w:t>WoP</w:t>
            </w:r>
            <w:r w:rsidRPr="005A474C">
              <w:rPr>
                <w:rFonts w:ascii="Lato" w:hAnsi="Lato"/>
                <w:sz w:val="22"/>
                <w:szCs w:val="22"/>
              </w:rPr>
              <w:t xml:space="preserve">. Korekty nie stosuje się, gdy brak możliwości akceptacji </w:t>
            </w:r>
            <w:r w:rsidR="005C4D77" w:rsidRPr="005A474C">
              <w:rPr>
                <w:rFonts w:ascii="Lato" w:hAnsi="Lato"/>
                <w:sz w:val="22"/>
                <w:szCs w:val="22"/>
              </w:rPr>
              <w:t>WoP</w:t>
            </w:r>
            <w:r w:rsidRPr="005A474C">
              <w:rPr>
                <w:rFonts w:ascii="Lato" w:hAnsi="Lato"/>
                <w:sz w:val="22"/>
                <w:szCs w:val="22"/>
              </w:rPr>
              <w:t xml:space="preserve"> wynika ze zgłaszania nowych uwag przez I</w:t>
            </w:r>
            <w:r w:rsidR="002A1143" w:rsidRPr="005A474C">
              <w:rPr>
                <w:rFonts w:ascii="Lato" w:hAnsi="Lato"/>
                <w:sz w:val="22"/>
                <w:szCs w:val="22"/>
              </w:rPr>
              <w:t>nstytucję Pośredniczącą</w:t>
            </w:r>
            <w:r w:rsidRPr="005A474C">
              <w:rPr>
                <w:rFonts w:ascii="Lato" w:hAnsi="Lato"/>
                <w:sz w:val="22"/>
                <w:szCs w:val="22"/>
              </w:rPr>
              <w:t xml:space="preserve">, niezgłaszanych na wcześniejszym etapie weryfikacji </w:t>
            </w:r>
            <w:r w:rsidR="005C4D77" w:rsidRPr="005A474C">
              <w:rPr>
                <w:rFonts w:ascii="Lato" w:hAnsi="Lato"/>
                <w:sz w:val="22"/>
                <w:szCs w:val="22"/>
              </w:rPr>
              <w:t>WoP</w:t>
            </w:r>
            <w:r w:rsidRPr="005A474C">
              <w:rPr>
                <w:rFonts w:ascii="Lato" w:hAnsi="Lato"/>
                <w:sz w:val="22"/>
                <w:szCs w:val="22"/>
              </w:rPr>
              <w:t>.</w:t>
            </w:r>
          </w:p>
          <w:p w14:paraId="2A665152" w14:textId="77777777" w:rsidR="00AB66F5" w:rsidRPr="005A474C" w:rsidRDefault="00DB11EA" w:rsidP="0044536C">
            <w:pPr>
              <w:spacing w:before="120" w:after="240"/>
              <w:ind w:right="-2"/>
              <w:rPr>
                <w:rFonts w:ascii="Lato" w:hAnsi="Lato"/>
                <w:sz w:val="22"/>
                <w:szCs w:val="22"/>
              </w:rPr>
            </w:pPr>
            <w:r w:rsidRPr="005A474C">
              <w:rPr>
                <w:rFonts w:ascii="Lato" w:hAnsi="Lato"/>
                <w:sz w:val="22"/>
                <w:szCs w:val="22"/>
              </w:rPr>
              <w:t>W przypadku wystąpienia</w:t>
            </w:r>
            <w:r w:rsidR="00000018" w:rsidRPr="005A474C">
              <w:rPr>
                <w:rFonts w:ascii="Lato" w:hAnsi="Lato"/>
                <w:sz w:val="22"/>
                <w:szCs w:val="22"/>
              </w:rPr>
              <w:t xml:space="preserve"> powyższego</w:t>
            </w:r>
            <w:r w:rsidRPr="005A474C">
              <w:rPr>
                <w:rFonts w:ascii="Lato" w:hAnsi="Lato"/>
                <w:sz w:val="22"/>
                <w:szCs w:val="22"/>
              </w:rPr>
              <w:t xml:space="preserve"> naruszenia po raz pierwszy:</w:t>
            </w:r>
          </w:p>
          <w:p w14:paraId="324A797A" w14:textId="77777777" w:rsidR="00DB11EA" w:rsidRPr="005A474C" w:rsidRDefault="00DB11EA" w:rsidP="0044536C">
            <w:pPr>
              <w:spacing w:before="120" w:after="240"/>
              <w:ind w:right="-2"/>
              <w:rPr>
                <w:rFonts w:ascii="Lato" w:hAnsi="Lato"/>
                <w:sz w:val="22"/>
                <w:szCs w:val="22"/>
              </w:rPr>
            </w:pPr>
            <w:r w:rsidRPr="005A474C">
              <w:rPr>
                <w:rFonts w:ascii="Lato" w:hAnsi="Lato"/>
                <w:sz w:val="22"/>
                <w:szCs w:val="22"/>
              </w:rPr>
              <w:t>- 0,2% wartości kosztów pośrednich wykazanych w aktualnym wniosku o dofinansowanie.</w:t>
            </w:r>
          </w:p>
          <w:p w14:paraId="6E230A1F" w14:textId="77777777" w:rsidR="00DB11EA" w:rsidRPr="005A474C" w:rsidRDefault="00DB11EA" w:rsidP="0044536C">
            <w:pPr>
              <w:spacing w:before="120" w:after="240"/>
              <w:ind w:right="-2"/>
              <w:rPr>
                <w:rFonts w:ascii="Lato" w:hAnsi="Lato"/>
                <w:sz w:val="22"/>
                <w:szCs w:val="22"/>
              </w:rPr>
            </w:pPr>
            <w:r w:rsidRPr="005A474C">
              <w:rPr>
                <w:rFonts w:ascii="Lato" w:hAnsi="Lato"/>
                <w:sz w:val="22"/>
                <w:szCs w:val="22"/>
              </w:rPr>
              <w:t>W przypadku wystąpienia naruszenia po raz kolejny:</w:t>
            </w:r>
          </w:p>
          <w:p w14:paraId="51482811" w14:textId="77777777" w:rsidR="00DB11EA" w:rsidRPr="005A474C" w:rsidRDefault="00DB11EA" w:rsidP="0044536C">
            <w:pPr>
              <w:spacing w:before="120" w:after="240"/>
              <w:ind w:right="-2"/>
              <w:rPr>
                <w:rFonts w:ascii="Lato" w:hAnsi="Lato"/>
                <w:sz w:val="22"/>
                <w:szCs w:val="22"/>
              </w:rPr>
            </w:pPr>
            <w:r w:rsidRPr="005A474C">
              <w:rPr>
                <w:rFonts w:ascii="Lato" w:hAnsi="Lato"/>
                <w:sz w:val="22"/>
                <w:szCs w:val="22"/>
              </w:rPr>
              <w:t>- 0,3% wartości kosztów pośrednich wykazanych w aktualnym wniosku o dofinansowanie.</w:t>
            </w:r>
          </w:p>
        </w:tc>
      </w:tr>
      <w:tr w:rsidR="001F489B" w:rsidRPr="008A37DB" w14:paraId="7C44005F" w14:textId="77777777" w:rsidTr="007961F8">
        <w:tc>
          <w:tcPr>
            <w:tcW w:w="704" w:type="dxa"/>
          </w:tcPr>
          <w:p w14:paraId="2BE1341F" w14:textId="77777777" w:rsidR="001F489B" w:rsidRPr="008A37DB" w:rsidRDefault="00495FD8" w:rsidP="0044536C">
            <w:pPr>
              <w:spacing w:before="120" w:after="240"/>
              <w:ind w:right="-2"/>
              <w:rPr>
                <w:rFonts w:ascii="Lato" w:hAnsi="Lato"/>
                <w:sz w:val="22"/>
                <w:szCs w:val="22"/>
                <w:u w:val="single"/>
              </w:rPr>
            </w:pPr>
            <w:r w:rsidRPr="008A37DB">
              <w:rPr>
                <w:rFonts w:ascii="Lato" w:hAnsi="Lato"/>
                <w:sz w:val="22"/>
                <w:szCs w:val="22"/>
                <w:u w:val="single"/>
              </w:rPr>
              <w:t>3</w:t>
            </w:r>
            <w:r w:rsidR="001F489B" w:rsidRPr="008A37DB">
              <w:rPr>
                <w:rFonts w:ascii="Lato" w:hAnsi="Lato"/>
                <w:sz w:val="22"/>
                <w:szCs w:val="22"/>
                <w:u w:val="single"/>
              </w:rPr>
              <w:t>.</w:t>
            </w:r>
          </w:p>
        </w:tc>
        <w:tc>
          <w:tcPr>
            <w:tcW w:w="3260" w:type="dxa"/>
          </w:tcPr>
          <w:p w14:paraId="799953F6" w14:textId="77777777" w:rsidR="001F489B" w:rsidRPr="008A37DB" w:rsidRDefault="001F489B" w:rsidP="0044536C">
            <w:pPr>
              <w:spacing w:before="120" w:after="240"/>
              <w:ind w:right="-2"/>
              <w:rPr>
                <w:rFonts w:ascii="Lato" w:hAnsi="Lato"/>
                <w:sz w:val="22"/>
                <w:szCs w:val="22"/>
              </w:rPr>
            </w:pPr>
            <w:r w:rsidRPr="008A37DB">
              <w:rPr>
                <w:rFonts w:ascii="Lato" w:hAnsi="Lato"/>
                <w:sz w:val="22"/>
                <w:szCs w:val="22"/>
              </w:rPr>
              <w:t xml:space="preserve">Beneficjent nie wdrożył zaleceń z kontroli </w:t>
            </w:r>
            <w:r w:rsidR="006E40B6" w:rsidRPr="008A37DB">
              <w:rPr>
                <w:rFonts w:ascii="Lato" w:hAnsi="Lato"/>
                <w:sz w:val="22"/>
                <w:szCs w:val="22"/>
              </w:rPr>
              <w:t>lub monitoringu o istotnym znaczeniu, które nie dotyczą zwrotu wydatków niekwalifikowalnych.</w:t>
            </w:r>
          </w:p>
        </w:tc>
        <w:tc>
          <w:tcPr>
            <w:tcW w:w="5096" w:type="dxa"/>
          </w:tcPr>
          <w:p w14:paraId="0A37083F" w14:textId="77777777" w:rsidR="001F489B" w:rsidRPr="008A37DB" w:rsidRDefault="006E40B6" w:rsidP="0044536C">
            <w:pPr>
              <w:spacing w:before="120" w:after="240"/>
              <w:ind w:right="-2"/>
              <w:rPr>
                <w:rFonts w:ascii="Lato" w:hAnsi="Lato"/>
                <w:sz w:val="22"/>
                <w:szCs w:val="22"/>
              </w:rPr>
            </w:pPr>
            <w:r w:rsidRPr="008A37DB">
              <w:rPr>
                <w:rFonts w:ascii="Lato" w:hAnsi="Lato"/>
                <w:sz w:val="22"/>
                <w:szCs w:val="22"/>
              </w:rPr>
              <w:t>0,3% wartości kosztów pośrednich wykazanych w aktualnym wniosku o dofinansowanie.</w:t>
            </w:r>
          </w:p>
        </w:tc>
      </w:tr>
    </w:tbl>
    <w:p w14:paraId="57CF3226" w14:textId="77777777" w:rsidR="007961F8" w:rsidRPr="008A37DB" w:rsidRDefault="00783B9C" w:rsidP="0044536C">
      <w:pPr>
        <w:spacing w:before="120" w:after="240"/>
        <w:ind w:right="-2"/>
        <w:rPr>
          <w:rFonts w:ascii="Lato" w:hAnsi="Lato"/>
          <w:sz w:val="22"/>
          <w:szCs w:val="22"/>
        </w:rPr>
      </w:pPr>
      <w:r w:rsidRPr="008A37DB">
        <w:rPr>
          <w:rFonts w:ascii="Lato" w:hAnsi="Lato"/>
          <w:sz w:val="22"/>
          <w:szCs w:val="22"/>
        </w:rPr>
        <w:t xml:space="preserve">Powyższe naruszenia, zostały także określone w dokumencie </w:t>
      </w:r>
      <w:bookmarkStart w:id="367" w:name="_Hlk131408319"/>
      <w:r w:rsidR="00B4459F" w:rsidRPr="0044536C">
        <w:rPr>
          <w:rFonts w:ascii="Lato" w:hAnsi="Lato"/>
          <w:i/>
          <w:sz w:val="22"/>
          <w:szCs w:val="22"/>
        </w:rPr>
        <w:t>Taryfikator korekt kosztów pośrednich za naruszenia postanowień umowy w zakresie zarządzania projektem</w:t>
      </w:r>
      <w:r w:rsidR="00B4459F" w:rsidRPr="008A37DB">
        <w:rPr>
          <w:rFonts w:ascii="Lato" w:hAnsi="Lato"/>
          <w:sz w:val="22"/>
          <w:szCs w:val="22"/>
        </w:rPr>
        <w:t xml:space="preserve"> </w:t>
      </w:r>
      <w:r w:rsidRPr="008A37DB">
        <w:rPr>
          <w:rFonts w:ascii="Lato" w:hAnsi="Lato"/>
          <w:sz w:val="22"/>
          <w:szCs w:val="22"/>
        </w:rPr>
        <w:t>stanowiącym</w:t>
      </w:r>
      <w:bookmarkEnd w:id="367"/>
      <w:r w:rsidRPr="008A37DB">
        <w:rPr>
          <w:rFonts w:ascii="Lato" w:hAnsi="Lato"/>
          <w:sz w:val="22"/>
          <w:szCs w:val="22"/>
        </w:rPr>
        <w:t xml:space="preserve"> Załącznik nr 6 do UF/PF.</w:t>
      </w:r>
    </w:p>
    <w:p w14:paraId="411E635A" w14:textId="77777777" w:rsidR="003A1A53" w:rsidRPr="008A37DB" w:rsidRDefault="003A1A53" w:rsidP="0044536C">
      <w:pPr>
        <w:spacing w:before="120" w:after="240"/>
        <w:ind w:right="-2"/>
        <w:rPr>
          <w:rFonts w:ascii="Lato" w:hAnsi="Lato"/>
          <w:sz w:val="22"/>
          <w:szCs w:val="22"/>
          <w:u w:val="single"/>
        </w:rPr>
      </w:pPr>
    </w:p>
    <w:p w14:paraId="45D65627" w14:textId="77777777" w:rsidR="008A1533" w:rsidRPr="008A37DB" w:rsidRDefault="00005DB0" w:rsidP="0044536C">
      <w:pPr>
        <w:pStyle w:val="Nagwek2"/>
        <w:spacing w:after="240"/>
        <w:jc w:val="left"/>
        <w:rPr>
          <w:rFonts w:ascii="Lato" w:hAnsi="Lato"/>
          <w:sz w:val="22"/>
          <w:szCs w:val="22"/>
        </w:rPr>
      </w:pPr>
      <w:bookmarkStart w:id="368" w:name="_Toc147391381"/>
      <w:r w:rsidRPr="008A37DB">
        <w:rPr>
          <w:rFonts w:ascii="Lato" w:hAnsi="Lato"/>
          <w:color w:val="auto"/>
          <w:sz w:val="22"/>
          <w:szCs w:val="22"/>
        </w:rPr>
        <w:lastRenderedPageBreak/>
        <w:t>2</w:t>
      </w:r>
      <w:r w:rsidR="008A1533" w:rsidRPr="008A37DB">
        <w:rPr>
          <w:rFonts w:ascii="Lato" w:hAnsi="Lato"/>
          <w:color w:val="auto"/>
          <w:sz w:val="22"/>
          <w:szCs w:val="22"/>
        </w:rPr>
        <w:t>.</w:t>
      </w:r>
      <w:r w:rsidRPr="008A37DB">
        <w:rPr>
          <w:rFonts w:ascii="Lato" w:hAnsi="Lato"/>
          <w:color w:val="auto"/>
          <w:sz w:val="22"/>
          <w:szCs w:val="22"/>
        </w:rPr>
        <w:t>15</w:t>
      </w:r>
      <w:r w:rsidR="008A1533" w:rsidRPr="008A37DB">
        <w:rPr>
          <w:rFonts w:ascii="Lato" w:hAnsi="Lato"/>
          <w:color w:val="auto"/>
          <w:sz w:val="22"/>
          <w:szCs w:val="22"/>
        </w:rPr>
        <w:t xml:space="preserve"> Trwałość projektu</w:t>
      </w:r>
      <w:bookmarkEnd w:id="368"/>
    </w:p>
    <w:p w14:paraId="722E23DD" w14:textId="77777777" w:rsidR="000F0C38" w:rsidRPr="008A37DB" w:rsidRDefault="000F0C38" w:rsidP="0044536C">
      <w:pPr>
        <w:spacing w:before="120" w:after="240"/>
        <w:ind w:right="-2"/>
        <w:rPr>
          <w:rFonts w:ascii="Lato" w:hAnsi="Lato"/>
          <w:sz w:val="22"/>
          <w:szCs w:val="22"/>
        </w:rPr>
      </w:pPr>
      <w:r w:rsidRPr="008A37DB">
        <w:rPr>
          <w:rFonts w:ascii="Lato" w:hAnsi="Lato"/>
          <w:sz w:val="22"/>
          <w:szCs w:val="22"/>
        </w:rPr>
        <w:t xml:space="preserve">Beneficjent jest zobowiązany do zachowania trwałości rezultatów projektu zgodnie z zapisami umowy finansowej zawartej z </w:t>
      </w:r>
      <w:r w:rsidR="00EF7C0A" w:rsidRPr="008A37DB">
        <w:rPr>
          <w:rFonts w:ascii="Lato" w:hAnsi="Lato"/>
          <w:sz w:val="22"/>
          <w:szCs w:val="22"/>
        </w:rPr>
        <w:t>IZ</w:t>
      </w:r>
      <w:r w:rsidRPr="008A37DB">
        <w:rPr>
          <w:rFonts w:ascii="Lato" w:hAnsi="Lato"/>
          <w:sz w:val="22"/>
          <w:szCs w:val="22"/>
        </w:rPr>
        <w:t xml:space="preserve"> oraz </w:t>
      </w:r>
      <w:r w:rsidR="00EF7C0A" w:rsidRPr="008A37DB">
        <w:rPr>
          <w:rFonts w:ascii="Lato" w:hAnsi="Lato"/>
          <w:sz w:val="22"/>
          <w:szCs w:val="22"/>
        </w:rPr>
        <w:t>IP</w:t>
      </w:r>
      <w:r w:rsidRPr="008A37DB">
        <w:rPr>
          <w:rFonts w:ascii="Lato" w:hAnsi="Lato"/>
          <w:sz w:val="22"/>
          <w:szCs w:val="22"/>
        </w:rPr>
        <w:t>.</w:t>
      </w:r>
    </w:p>
    <w:p w14:paraId="6F22CE97" w14:textId="77777777" w:rsidR="000F0C38" w:rsidRPr="005A474C" w:rsidRDefault="00121BE5" w:rsidP="0044536C">
      <w:pPr>
        <w:spacing w:before="120" w:after="240"/>
        <w:ind w:right="-2"/>
        <w:rPr>
          <w:rFonts w:ascii="Lato" w:hAnsi="Lato"/>
          <w:sz w:val="22"/>
          <w:szCs w:val="22"/>
        </w:rPr>
      </w:pPr>
      <w:r w:rsidRPr="008A37DB">
        <w:rPr>
          <w:rFonts w:ascii="Lato" w:hAnsi="Lato"/>
          <w:sz w:val="22"/>
          <w:szCs w:val="22"/>
        </w:rPr>
        <w:t xml:space="preserve">Środki trwałe oraz wartości niematerialne i prawne </w:t>
      </w:r>
      <w:r w:rsidR="000F0C38" w:rsidRPr="008A37DB">
        <w:rPr>
          <w:rFonts w:ascii="Lato" w:hAnsi="Lato"/>
          <w:sz w:val="22"/>
          <w:szCs w:val="22"/>
        </w:rPr>
        <w:t>(</w:t>
      </w:r>
      <w:r w:rsidR="00FA5D93" w:rsidRPr="008A37DB">
        <w:rPr>
          <w:rFonts w:ascii="Lato" w:hAnsi="Lato"/>
          <w:sz w:val="22"/>
          <w:szCs w:val="22"/>
        </w:rPr>
        <w:t>składniki majątku wpisane do ewidencji środków trwałych o wartości przekraczającej 10 000 PLN</w:t>
      </w:r>
      <w:r w:rsidR="007B7AED" w:rsidRPr="008A37DB">
        <w:rPr>
          <w:rFonts w:ascii="Lato" w:hAnsi="Lato"/>
          <w:sz w:val="22"/>
          <w:szCs w:val="22"/>
        </w:rPr>
        <w:t xml:space="preserve"> netto</w:t>
      </w:r>
      <w:r w:rsidR="00506A46" w:rsidRPr="008A37DB">
        <w:rPr>
          <w:rFonts w:ascii="Lato" w:hAnsi="Lato"/>
          <w:sz w:val="22"/>
          <w:szCs w:val="22"/>
        </w:rPr>
        <w:t xml:space="preserve"> dla </w:t>
      </w:r>
      <w:r w:rsidR="00980C25" w:rsidRPr="008A37DB">
        <w:rPr>
          <w:rFonts w:ascii="Lato" w:hAnsi="Lato"/>
          <w:sz w:val="22"/>
          <w:szCs w:val="22"/>
        </w:rPr>
        <w:t>B</w:t>
      </w:r>
      <w:r w:rsidR="00506A46" w:rsidRPr="008A37DB">
        <w:rPr>
          <w:rFonts w:ascii="Lato" w:hAnsi="Lato"/>
          <w:sz w:val="22"/>
          <w:szCs w:val="22"/>
        </w:rPr>
        <w:t xml:space="preserve">eneficjentów będących podatnikami podatku VAT lub 10 000 PLN brutto dla pozostałych </w:t>
      </w:r>
      <w:r w:rsidRPr="008A37DB">
        <w:rPr>
          <w:rFonts w:ascii="Lato" w:hAnsi="Lato"/>
          <w:sz w:val="22"/>
          <w:szCs w:val="22"/>
        </w:rPr>
        <w:t>B</w:t>
      </w:r>
      <w:r w:rsidR="00506A46" w:rsidRPr="00687F5C">
        <w:rPr>
          <w:rFonts w:ascii="Lato" w:hAnsi="Lato"/>
          <w:sz w:val="22"/>
          <w:szCs w:val="22"/>
        </w:rPr>
        <w:t>eneficjentów</w:t>
      </w:r>
      <w:r w:rsidR="000F0C38" w:rsidRPr="00687F5C">
        <w:rPr>
          <w:rFonts w:ascii="Lato" w:hAnsi="Lato"/>
          <w:sz w:val="22"/>
          <w:szCs w:val="22"/>
        </w:rPr>
        <w:t>) nabyt</w:t>
      </w:r>
      <w:r w:rsidR="00A01C6A" w:rsidRPr="00687F5C">
        <w:rPr>
          <w:rFonts w:ascii="Lato" w:hAnsi="Lato"/>
          <w:sz w:val="22"/>
          <w:szCs w:val="22"/>
        </w:rPr>
        <w:t>e</w:t>
      </w:r>
      <w:r w:rsidR="000F0C38" w:rsidRPr="00687F5C">
        <w:rPr>
          <w:rFonts w:ascii="Lato" w:hAnsi="Lato"/>
          <w:sz w:val="22"/>
          <w:szCs w:val="22"/>
        </w:rPr>
        <w:t xml:space="preserve"> w ramach projektu</w:t>
      </w:r>
      <w:r w:rsidR="00FA5D93" w:rsidRPr="00CC16FD">
        <w:rPr>
          <w:rFonts w:ascii="Lato" w:hAnsi="Lato"/>
          <w:sz w:val="22"/>
          <w:szCs w:val="22"/>
        </w:rPr>
        <w:t>,</w:t>
      </w:r>
      <w:r w:rsidR="000F0C38" w:rsidRPr="00CC16FD">
        <w:rPr>
          <w:rFonts w:ascii="Lato" w:hAnsi="Lato"/>
          <w:sz w:val="22"/>
          <w:szCs w:val="22"/>
        </w:rPr>
        <w:t xml:space="preserve"> po zakończeniu jego realizacji </w:t>
      </w:r>
      <w:r w:rsidR="00A01C6A" w:rsidRPr="00CC16FD">
        <w:rPr>
          <w:rFonts w:ascii="Lato" w:hAnsi="Lato"/>
          <w:sz w:val="22"/>
          <w:szCs w:val="22"/>
        </w:rPr>
        <w:t>są</w:t>
      </w:r>
      <w:r w:rsidR="000F0C38" w:rsidRPr="00CC16FD">
        <w:rPr>
          <w:rFonts w:ascii="Lato" w:hAnsi="Lato"/>
          <w:sz w:val="22"/>
          <w:szCs w:val="22"/>
        </w:rPr>
        <w:t xml:space="preserve"> wykorzystywan</w:t>
      </w:r>
      <w:r w:rsidR="00A01C6A" w:rsidRPr="00CC16FD">
        <w:rPr>
          <w:rFonts w:ascii="Lato" w:hAnsi="Lato"/>
          <w:sz w:val="22"/>
          <w:szCs w:val="22"/>
        </w:rPr>
        <w:t>e</w:t>
      </w:r>
      <w:r w:rsidR="000F0C38" w:rsidRPr="00CC16FD">
        <w:rPr>
          <w:rFonts w:ascii="Lato" w:hAnsi="Lato"/>
          <w:sz w:val="22"/>
          <w:szCs w:val="22"/>
        </w:rPr>
        <w:t xml:space="preserve"> na kontynuację działań przewidzianych projektem lub działalność statutową Beneficjenta przez okres co najmniej</w:t>
      </w:r>
      <w:r w:rsidR="00A32AE1" w:rsidRPr="005A474C">
        <w:rPr>
          <w:rFonts w:ascii="Lato" w:hAnsi="Lato"/>
          <w:sz w:val="22"/>
          <w:szCs w:val="22"/>
        </w:rPr>
        <w:t xml:space="preserve"> 5 lat od daty płatności końcowej.</w:t>
      </w:r>
    </w:p>
    <w:p w14:paraId="255C7A0F" w14:textId="77777777" w:rsidR="000F0C38" w:rsidRPr="005A474C" w:rsidRDefault="00EF7C0A" w:rsidP="0044536C">
      <w:pPr>
        <w:spacing w:before="120" w:after="240"/>
        <w:ind w:right="-2"/>
        <w:rPr>
          <w:rFonts w:ascii="Lato" w:hAnsi="Lato"/>
          <w:sz w:val="22"/>
          <w:szCs w:val="22"/>
        </w:rPr>
      </w:pPr>
      <w:r w:rsidRPr="005A474C">
        <w:rPr>
          <w:rFonts w:ascii="Lato" w:hAnsi="Lato"/>
          <w:sz w:val="22"/>
          <w:szCs w:val="22"/>
        </w:rPr>
        <w:t>IZ</w:t>
      </w:r>
      <w:r w:rsidR="000F0C38" w:rsidRPr="005A474C">
        <w:rPr>
          <w:rFonts w:ascii="Lato" w:hAnsi="Lato"/>
          <w:sz w:val="22"/>
          <w:szCs w:val="22"/>
        </w:rPr>
        <w:t>/</w:t>
      </w:r>
      <w:r w:rsidRPr="005A474C">
        <w:rPr>
          <w:rFonts w:ascii="Lato" w:hAnsi="Lato"/>
          <w:sz w:val="22"/>
          <w:szCs w:val="22"/>
        </w:rPr>
        <w:t>IP</w:t>
      </w:r>
      <w:r w:rsidR="000F0C38" w:rsidRPr="005A474C">
        <w:rPr>
          <w:rFonts w:ascii="Lato" w:hAnsi="Lato"/>
          <w:sz w:val="22"/>
          <w:szCs w:val="22"/>
        </w:rPr>
        <w:t xml:space="preserve"> zastrzegają sobie możliwość skrócenia, bądź wydłużenia okresu trwałości na podstawie analizy indywidualnych przypadków. </w:t>
      </w:r>
    </w:p>
    <w:p w14:paraId="67C34705" w14:textId="77777777" w:rsidR="000F0C38" w:rsidRPr="005A474C" w:rsidRDefault="000F0C38" w:rsidP="0044536C">
      <w:pPr>
        <w:spacing w:before="120" w:after="240"/>
        <w:ind w:right="-2"/>
        <w:rPr>
          <w:rFonts w:ascii="Lato" w:hAnsi="Lato"/>
          <w:sz w:val="22"/>
          <w:szCs w:val="22"/>
        </w:rPr>
      </w:pPr>
      <w:r w:rsidRPr="005A474C">
        <w:rPr>
          <w:rFonts w:ascii="Lato" w:hAnsi="Lato"/>
          <w:sz w:val="22"/>
          <w:szCs w:val="22"/>
        </w:rPr>
        <w:t xml:space="preserve">Sprzęt </w:t>
      </w:r>
      <w:r w:rsidR="000357EF" w:rsidRPr="005A474C">
        <w:rPr>
          <w:rFonts w:ascii="Lato" w:hAnsi="Lato"/>
          <w:sz w:val="22"/>
          <w:szCs w:val="22"/>
        </w:rPr>
        <w:t>mo</w:t>
      </w:r>
      <w:r w:rsidRPr="005A474C">
        <w:rPr>
          <w:rFonts w:ascii="Lato" w:hAnsi="Lato"/>
          <w:sz w:val="22"/>
          <w:szCs w:val="22"/>
        </w:rPr>
        <w:t>że</w:t>
      </w:r>
      <w:r w:rsidR="00121BE5" w:rsidRPr="005A474C">
        <w:rPr>
          <w:rFonts w:ascii="Lato" w:hAnsi="Lato"/>
          <w:sz w:val="22"/>
          <w:szCs w:val="22"/>
        </w:rPr>
        <w:t xml:space="preserve"> zostać</w:t>
      </w:r>
      <w:r w:rsidRPr="005A474C">
        <w:rPr>
          <w:rFonts w:ascii="Lato" w:hAnsi="Lato"/>
          <w:sz w:val="22"/>
          <w:szCs w:val="22"/>
        </w:rPr>
        <w:t xml:space="preserve">, w uzasadnionych przypadkach i za zgodą </w:t>
      </w:r>
      <w:r w:rsidR="00EF7C0A" w:rsidRPr="005A474C">
        <w:rPr>
          <w:rFonts w:ascii="Lato" w:hAnsi="Lato"/>
          <w:sz w:val="22"/>
          <w:szCs w:val="22"/>
        </w:rPr>
        <w:t>IP</w:t>
      </w:r>
      <w:r w:rsidRPr="005A474C">
        <w:rPr>
          <w:rFonts w:ascii="Lato" w:hAnsi="Lato"/>
          <w:sz w:val="22"/>
          <w:szCs w:val="22"/>
        </w:rPr>
        <w:t>, przekazany nieodpłatnie uczestnikom projektu.</w:t>
      </w:r>
    </w:p>
    <w:p w14:paraId="49888626" w14:textId="60495D5D" w:rsidR="000F0C38" w:rsidRPr="005A474C" w:rsidRDefault="000F0C38" w:rsidP="0044536C">
      <w:pPr>
        <w:spacing w:before="120" w:after="240"/>
        <w:ind w:right="-2"/>
        <w:rPr>
          <w:rFonts w:ascii="Lato" w:hAnsi="Lato"/>
          <w:sz w:val="22"/>
          <w:szCs w:val="22"/>
        </w:rPr>
      </w:pPr>
      <w:r w:rsidRPr="005A474C">
        <w:rPr>
          <w:rFonts w:ascii="Lato" w:hAnsi="Lato"/>
          <w:sz w:val="22"/>
          <w:szCs w:val="22"/>
        </w:rPr>
        <w:t>W przypadku nieruchomości warunkiem finansowania kosztów ich zakupu, budowy, remontu lub modernizacji w ramach projektu jest pozostawanie ich właścicielem</w:t>
      </w:r>
      <w:r w:rsidR="009321B5" w:rsidRPr="005A474C">
        <w:rPr>
          <w:rFonts w:ascii="Lato" w:hAnsi="Lato"/>
          <w:sz w:val="22"/>
          <w:szCs w:val="22"/>
        </w:rPr>
        <w:t xml:space="preserve"> lub dysponentem</w:t>
      </w:r>
      <w:r w:rsidRPr="005A474C">
        <w:rPr>
          <w:rFonts w:ascii="Lato" w:hAnsi="Lato"/>
          <w:sz w:val="22"/>
          <w:szCs w:val="22"/>
        </w:rPr>
        <w:t xml:space="preserve"> przez </w:t>
      </w:r>
      <w:r w:rsidR="00A32AE1" w:rsidRPr="005A474C">
        <w:rPr>
          <w:rFonts w:ascii="Lato" w:hAnsi="Lato"/>
          <w:sz w:val="22"/>
          <w:szCs w:val="22"/>
        </w:rPr>
        <w:t>wyżej wskazany okres</w:t>
      </w:r>
      <w:r w:rsidRPr="005A474C">
        <w:rPr>
          <w:rFonts w:ascii="Lato" w:hAnsi="Lato"/>
          <w:sz w:val="22"/>
          <w:szCs w:val="22"/>
        </w:rPr>
        <w:t xml:space="preserve"> (z wyłączeniem drobnych prac modernizacyjnych lub remontowych opisanych w rozdziale 3.5)</w:t>
      </w:r>
      <w:r w:rsidR="001D42DB" w:rsidRPr="005A474C">
        <w:rPr>
          <w:rFonts w:ascii="Lato" w:hAnsi="Lato"/>
          <w:sz w:val="22"/>
          <w:szCs w:val="22"/>
        </w:rPr>
        <w:t xml:space="preserve"> oraz wykorzystywanie ich jedynie do celów określonych w projekcie</w:t>
      </w:r>
      <w:r w:rsidRPr="005A474C">
        <w:rPr>
          <w:rFonts w:ascii="Lato" w:hAnsi="Lato"/>
          <w:sz w:val="22"/>
          <w:szCs w:val="22"/>
        </w:rPr>
        <w:t>. Weryfikacja trwałości pro</w:t>
      </w:r>
      <w:r w:rsidR="00D44A85" w:rsidRPr="005A474C">
        <w:rPr>
          <w:rFonts w:ascii="Lato" w:hAnsi="Lato"/>
          <w:sz w:val="22"/>
          <w:szCs w:val="22"/>
        </w:rPr>
        <w:t>j</w:t>
      </w:r>
      <w:r w:rsidRPr="005A474C">
        <w:rPr>
          <w:rFonts w:ascii="Lato" w:hAnsi="Lato"/>
          <w:sz w:val="22"/>
          <w:szCs w:val="22"/>
        </w:rPr>
        <w:t>ektu po jego zakończeniu obejmuje spełnienie ww. warunk</w:t>
      </w:r>
      <w:r w:rsidR="001D42DB" w:rsidRPr="005A474C">
        <w:rPr>
          <w:rFonts w:ascii="Lato" w:hAnsi="Lato"/>
          <w:sz w:val="22"/>
          <w:szCs w:val="22"/>
        </w:rPr>
        <w:t>ów</w:t>
      </w:r>
      <w:r w:rsidR="00EF7C0A" w:rsidRPr="005A474C">
        <w:rPr>
          <w:rFonts w:ascii="Lato" w:hAnsi="Lato"/>
          <w:sz w:val="22"/>
          <w:szCs w:val="22"/>
        </w:rPr>
        <w:t xml:space="preserve">, a także </w:t>
      </w:r>
      <w:r w:rsidR="00160561" w:rsidRPr="005A474C">
        <w:rPr>
          <w:rFonts w:ascii="Lato" w:hAnsi="Lato"/>
          <w:sz w:val="22"/>
          <w:szCs w:val="22"/>
        </w:rPr>
        <w:t xml:space="preserve">sprawdzenie </w:t>
      </w:r>
      <w:r w:rsidR="00EF7C0A" w:rsidRPr="005A474C">
        <w:rPr>
          <w:rFonts w:ascii="Lato" w:hAnsi="Lato"/>
          <w:sz w:val="22"/>
          <w:szCs w:val="22"/>
        </w:rPr>
        <w:t>czy nie zaszła inna istotna zmiana wpływająca na charakter projektu, jego cele lub warunki wdrażania, mogąca doprowadzić do naruszenia pierwotnych celów projektu.</w:t>
      </w:r>
    </w:p>
    <w:p w14:paraId="158F38E6" w14:textId="77777777" w:rsidR="00201FEB" w:rsidRPr="005A474C" w:rsidRDefault="00201FEB" w:rsidP="0044536C">
      <w:pPr>
        <w:spacing w:before="120" w:after="240"/>
        <w:ind w:right="-2"/>
        <w:rPr>
          <w:rFonts w:ascii="Lato" w:hAnsi="Lato"/>
          <w:sz w:val="22"/>
          <w:szCs w:val="22"/>
        </w:rPr>
      </w:pPr>
    </w:p>
    <w:p w14:paraId="328681E8" w14:textId="77777777" w:rsidR="00201FEB" w:rsidRPr="005A474C" w:rsidRDefault="00201FEB" w:rsidP="0044536C">
      <w:pPr>
        <w:pStyle w:val="Nagwek2"/>
        <w:spacing w:after="240"/>
        <w:jc w:val="left"/>
        <w:rPr>
          <w:rFonts w:ascii="Lato" w:hAnsi="Lato"/>
          <w:color w:val="auto"/>
          <w:sz w:val="22"/>
          <w:szCs w:val="22"/>
        </w:rPr>
      </w:pPr>
      <w:bookmarkStart w:id="369" w:name="_Toc147391382"/>
      <w:r w:rsidRPr="005A474C">
        <w:rPr>
          <w:rFonts w:ascii="Lato" w:hAnsi="Lato"/>
          <w:color w:val="auto"/>
          <w:sz w:val="22"/>
          <w:szCs w:val="22"/>
        </w:rPr>
        <w:t>2.16 Dokumentowanie kosztów i wydatków</w:t>
      </w:r>
      <w:bookmarkEnd w:id="369"/>
    </w:p>
    <w:p w14:paraId="450621CC" w14:textId="77777777" w:rsidR="006534B4" w:rsidRPr="005A474C" w:rsidRDefault="00201FEB" w:rsidP="0044536C">
      <w:pPr>
        <w:spacing w:after="240"/>
        <w:rPr>
          <w:rFonts w:ascii="Lato" w:hAnsi="Lato"/>
          <w:sz w:val="22"/>
          <w:szCs w:val="22"/>
          <w:u w:val="single"/>
        </w:rPr>
      </w:pPr>
      <w:r w:rsidRPr="005A474C">
        <w:rPr>
          <w:rFonts w:ascii="Lato" w:hAnsi="Lato"/>
          <w:sz w:val="22"/>
          <w:szCs w:val="22"/>
          <w:u w:val="single"/>
        </w:rPr>
        <w:t>Dokumentowanie kosztów</w:t>
      </w:r>
    </w:p>
    <w:p w14:paraId="174B57DE" w14:textId="77777777" w:rsidR="00201FEB" w:rsidRPr="005A474C" w:rsidRDefault="00201FEB" w:rsidP="0044536C">
      <w:pPr>
        <w:spacing w:after="240"/>
        <w:rPr>
          <w:rFonts w:ascii="Lato" w:hAnsi="Lato"/>
          <w:sz w:val="22"/>
          <w:szCs w:val="22"/>
        </w:rPr>
      </w:pPr>
      <w:r w:rsidRPr="005A474C">
        <w:rPr>
          <w:rFonts w:ascii="Lato" w:hAnsi="Lato"/>
          <w:sz w:val="22"/>
          <w:szCs w:val="22"/>
        </w:rPr>
        <w:t>Koszty ponoszone w ramach projektu winny być udokumentowane co do zasady fakturą. Jeśli jest to niemożliwe, poniesienie kosztu winno być udowodnione dokumentami księgowymi o równorzędnej wartości dowodowej</w:t>
      </w:r>
      <w:r w:rsidR="00DD521D" w:rsidRPr="005A474C">
        <w:rPr>
          <w:rFonts w:ascii="Lato" w:hAnsi="Lato"/>
          <w:sz w:val="22"/>
          <w:szCs w:val="22"/>
        </w:rPr>
        <w:t xml:space="preserve"> (np. listy płac, rozliczenia kosztów podróży lub inne, w zależności od rodzaju kosztu/wydatku)</w:t>
      </w:r>
      <w:r w:rsidRPr="005A474C">
        <w:rPr>
          <w:rFonts w:ascii="Lato" w:hAnsi="Lato"/>
          <w:sz w:val="22"/>
          <w:szCs w:val="22"/>
        </w:rPr>
        <w:t xml:space="preserve">. </w:t>
      </w:r>
    </w:p>
    <w:p w14:paraId="221C0B99" w14:textId="77777777" w:rsidR="00201FEB" w:rsidRPr="005A474C" w:rsidRDefault="00201FEB" w:rsidP="0044536C">
      <w:pPr>
        <w:spacing w:after="240"/>
        <w:rPr>
          <w:rFonts w:ascii="Lato" w:hAnsi="Lato"/>
          <w:sz w:val="22"/>
          <w:szCs w:val="22"/>
        </w:rPr>
      </w:pPr>
      <w:r w:rsidRPr="005A474C">
        <w:rPr>
          <w:rFonts w:ascii="Lato" w:hAnsi="Lato"/>
          <w:sz w:val="22"/>
          <w:szCs w:val="22"/>
        </w:rPr>
        <w:t>Dokumenty księgowe dokumentujące koszty projektu muszą być właściwie opisane, tak aby z opisu jednoznacznie wynikał związek z projektem. Opis dokumentu powinien zostać sporządzony na oryginale dokumentu księgowego i zawierać co najmniej:</w:t>
      </w:r>
    </w:p>
    <w:p w14:paraId="28F5B21E"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nr lub tytuł projektu,</w:t>
      </w:r>
    </w:p>
    <w:p w14:paraId="74BEF1F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informację o kwocie wydatków kwalifikowanych w ramach projektu (jeżeli różna od 100%), </w:t>
      </w:r>
    </w:p>
    <w:p w14:paraId="5C54FB4D" w14:textId="77777777" w:rsidR="00F32FA5" w:rsidRPr="005A474C" w:rsidRDefault="00053E0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procent zastosowanej zasady mixed use (jeśli dotyczy),</w:t>
      </w:r>
    </w:p>
    <w:p w14:paraId="433994E9"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krótki opis bezpośredniego związku poniesionego kosztu z realizacją danego projektu,</w:t>
      </w:r>
    </w:p>
    <w:p w14:paraId="1312839E"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nazwę kategorii budżetowej, której wydatek dotyczy,</w:t>
      </w:r>
    </w:p>
    <w:p w14:paraId="484FF720"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informację, że projekt współfinansowany jest ze środków </w:t>
      </w:r>
      <w:r w:rsidR="000B4DD5"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xml:space="preserve"> (oraz budżetu państwa</w:t>
      </w:r>
      <w:r w:rsidR="001B2AEE" w:rsidRPr="005A474C">
        <w:rPr>
          <w:rFonts w:ascii="Lato" w:hAnsi="Lato"/>
          <w:sz w:val="22"/>
          <w:szCs w:val="22"/>
        </w:rPr>
        <w:t xml:space="preserve"> </w:t>
      </w:r>
      <w:r w:rsidR="00C52210" w:rsidRPr="005A474C">
        <w:rPr>
          <w:rFonts w:ascii="Lato" w:hAnsi="Lato"/>
          <w:sz w:val="22"/>
          <w:szCs w:val="22"/>
        </w:rPr>
        <w:t xml:space="preserve"> jeśli dotyczy),</w:t>
      </w:r>
    </w:p>
    <w:p w14:paraId="3EC85F57"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informację o poprawności merytorycznej oraz formalno-rachunkowej,</w:t>
      </w:r>
    </w:p>
    <w:p w14:paraId="27FE68D8"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informację o </w:t>
      </w:r>
      <w:r w:rsidR="008E7D6C" w:rsidRPr="005A474C">
        <w:rPr>
          <w:rFonts w:ascii="Lato" w:hAnsi="Lato"/>
          <w:sz w:val="22"/>
          <w:szCs w:val="22"/>
        </w:rPr>
        <w:t xml:space="preserve">trybie </w:t>
      </w:r>
      <w:r w:rsidRPr="005A474C">
        <w:rPr>
          <w:rFonts w:ascii="Lato" w:hAnsi="Lato"/>
          <w:sz w:val="22"/>
          <w:szCs w:val="22"/>
        </w:rPr>
        <w:t>wyboru wykonawcy</w:t>
      </w:r>
      <w:r w:rsidR="001E6E1C" w:rsidRPr="005A474C">
        <w:rPr>
          <w:rFonts w:ascii="Lato" w:hAnsi="Lato"/>
          <w:sz w:val="22"/>
          <w:szCs w:val="22"/>
        </w:rPr>
        <w:t xml:space="preserve"> wraz z numerem umowy</w:t>
      </w:r>
      <w:r w:rsidR="00980C25" w:rsidRPr="005A474C">
        <w:rPr>
          <w:rFonts w:ascii="Lato" w:hAnsi="Lato"/>
          <w:sz w:val="22"/>
          <w:szCs w:val="22"/>
        </w:rPr>
        <w:t xml:space="preserve"> (jeśli dotyczy)</w:t>
      </w:r>
      <w:r w:rsidRPr="005A474C">
        <w:rPr>
          <w:rFonts w:ascii="Lato" w:hAnsi="Lato"/>
          <w:sz w:val="22"/>
          <w:szCs w:val="22"/>
        </w:rPr>
        <w:t>.</w:t>
      </w:r>
    </w:p>
    <w:p w14:paraId="6608F0F2" w14:textId="77777777" w:rsidR="00FE7761" w:rsidRPr="005A474C" w:rsidRDefault="00FE7761" w:rsidP="0044536C">
      <w:pPr>
        <w:spacing w:after="240"/>
        <w:ind w:left="709"/>
        <w:rPr>
          <w:rFonts w:ascii="Lato" w:hAnsi="Lato"/>
          <w:sz w:val="22"/>
          <w:szCs w:val="22"/>
        </w:rPr>
      </w:pPr>
    </w:p>
    <w:p w14:paraId="001062E3" w14:textId="77777777" w:rsidR="00201FEB" w:rsidRPr="005A474C" w:rsidRDefault="00201FEB" w:rsidP="0044536C">
      <w:pPr>
        <w:tabs>
          <w:tab w:val="left" w:pos="778"/>
        </w:tabs>
        <w:suppressAutoHyphens/>
        <w:spacing w:after="240"/>
        <w:ind w:right="-2"/>
        <w:rPr>
          <w:rFonts w:ascii="Lato" w:hAnsi="Lato"/>
          <w:sz w:val="22"/>
          <w:szCs w:val="22"/>
        </w:rPr>
      </w:pPr>
      <w:r w:rsidRPr="005A474C">
        <w:rPr>
          <w:rFonts w:ascii="Lato" w:hAnsi="Lato"/>
          <w:sz w:val="22"/>
          <w:szCs w:val="22"/>
        </w:rPr>
        <w:t>UWAGA!</w:t>
      </w:r>
    </w:p>
    <w:p w14:paraId="0FAE5252" w14:textId="77777777" w:rsidR="007C32D5" w:rsidRPr="005A474C" w:rsidRDefault="00201FEB" w:rsidP="0044536C">
      <w:pPr>
        <w:spacing w:after="240"/>
        <w:rPr>
          <w:rFonts w:ascii="Lato" w:hAnsi="Lato"/>
          <w:sz w:val="22"/>
          <w:szCs w:val="22"/>
        </w:rPr>
      </w:pPr>
      <w:r w:rsidRPr="005A474C">
        <w:rPr>
          <w:rFonts w:ascii="Lato" w:hAnsi="Lato"/>
          <w:sz w:val="22"/>
          <w:szCs w:val="22"/>
        </w:rPr>
        <w:t xml:space="preserve">Faktura lub inny dowód księgowy o równoważnej wartości dowodowej winien być sporządzony zgodnie z </w:t>
      </w:r>
      <w:r w:rsidR="003D7219" w:rsidRPr="005A474C">
        <w:rPr>
          <w:rFonts w:ascii="Lato" w:hAnsi="Lato"/>
          <w:sz w:val="22"/>
          <w:szCs w:val="22"/>
        </w:rPr>
        <w:t>u</w:t>
      </w:r>
      <w:r w:rsidRPr="005A474C">
        <w:rPr>
          <w:rFonts w:ascii="Lato" w:hAnsi="Lato"/>
          <w:sz w:val="22"/>
          <w:szCs w:val="22"/>
        </w:rPr>
        <w:t>stawą z dnia 29 września 1994r. o rachunkowości (Dz. U. z 20</w:t>
      </w:r>
      <w:r w:rsidR="00F433B8" w:rsidRPr="005A474C">
        <w:rPr>
          <w:rFonts w:ascii="Lato" w:hAnsi="Lato"/>
          <w:sz w:val="22"/>
          <w:szCs w:val="22"/>
        </w:rPr>
        <w:t>2</w:t>
      </w:r>
      <w:r w:rsidR="00EB29FF" w:rsidRPr="005A474C">
        <w:rPr>
          <w:rFonts w:ascii="Lato" w:hAnsi="Lato"/>
          <w:sz w:val="22"/>
          <w:szCs w:val="22"/>
        </w:rPr>
        <w:t>3</w:t>
      </w:r>
      <w:r w:rsidRPr="005A474C">
        <w:rPr>
          <w:rFonts w:ascii="Lato" w:hAnsi="Lato"/>
          <w:sz w:val="22"/>
          <w:szCs w:val="22"/>
        </w:rPr>
        <w:t xml:space="preserve">r., poz. </w:t>
      </w:r>
      <w:r w:rsidR="00EB29FF" w:rsidRPr="005A474C">
        <w:rPr>
          <w:rFonts w:ascii="Lato" w:hAnsi="Lato"/>
          <w:sz w:val="22"/>
          <w:szCs w:val="22"/>
        </w:rPr>
        <w:t>120</w:t>
      </w:r>
      <w:r w:rsidRPr="005A474C">
        <w:rPr>
          <w:rFonts w:ascii="Lato" w:hAnsi="Lato"/>
          <w:sz w:val="22"/>
          <w:szCs w:val="22"/>
        </w:rPr>
        <w:t xml:space="preserve"> z późn. zm.) i zawierać m.in. opis, który będzie sporządzony na odwrocie strony lub w przypadku braku miejsca na oddzielnej kartce (wówczas należy na niej zamieścić nazwę wystawcy dowodu księgowego i jego numer). Opis na oddzielnej kartce powinien być nierozerwalnie połączony z dowodem księgowym, a w miejscu połączenia obu dokumentów powinien być umieszczony stempel (np. pieczęć firmowa).</w:t>
      </w:r>
    </w:p>
    <w:p w14:paraId="2D98BB94" w14:textId="77777777" w:rsidR="00201FEB" w:rsidRPr="005A474C" w:rsidRDefault="007C32D5" w:rsidP="0044536C">
      <w:pPr>
        <w:spacing w:after="240"/>
        <w:rPr>
          <w:rFonts w:ascii="Lato" w:hAnsi="Lato"/>
          <w:sz w:val="22"/>
          <w:szCs w:val="22"/>
        </w:rPr>
      </w:pPr>
      <w:r w:rsidRPr="005A474C">
        <w:rPr>
          <w:rFonts w:ascii="Lato" w:hAnsi="Lato"/>
          <w:sz w:val="22"/>
          <w:szCs w:val="22"/>
        </w:rPr>
        <w:t>W przypadku przechowywania dokumentów wyłącznie w formie elektronicznej opis dokumentu zawiera wszystkie niezbędne elementy. System ewidencji i przechowywania dokumentów księgowych stosowany przez Beneficjenta musi być zgodny z przepisami prawa powszechnie obowiązującego.</w:t>
      </w:r>
    </w:p>
    <w:p w14:paraId="5760EF34"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Ww. opis powinien znaleźć się na wszystkich fakturach oraz innych dokumentach księgowych o równorzędnej mocy dowodowej. </w:t>
      </w:r>
    </w:p>
    <w:p w14:paraId="3CC58EBC"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W przypadku kosztów finansowanych z kilku źródeł, dokument również powinien zawierać wskazany opis. </w:t>
      </w:r>
    </w:p>
    <w:p w14:paraId="02018AE8" w14:textId="77777777" w:rsidR="00201FEB" w:rsidRPr="005A474C" w:rsidRDefault="00201FEB" w:rsidP="0044536C">
      <w:pPr>
        <w:spacing w:after="240"/>
        <w:rPr>
          <w:rFonts w:ascii="Lato" w:hAnsi="Lato"/>
          <w:sz w:val="22"/>
          <w:szCs w:val="22"/>
        </w:rPr>
      </w:pPr>
      <w:r w:rsidRPr="005A474C">
        <w:rPr>
          <w:rFonts w:ascii="Lato" w:hAnsi="Lato"/>
          <w:sz w:val="22"/>
          <w:szCs w:val="22"/>
        </w:rPr>
        <w:t>Zarówno opis</w:t>
      </w:r>
      <w:r w:rsidR="00561ED4" w:rsidRPr="005A474C">
        <w:rPr>
          <w:rFonts w:ascii="Lato" w:hAnsi="Lato"/>
          <w:sz w:val="22"/>
          <w:szCs w:val="22"/>
        </w:rPr>
        <w:t>,</w:t>
      </w:r>
      <w:r w:rsidRPr="005A474C">
        <w:rPr>
          <w:rFonts w:ascii="Lato" w:hAnsi="Lato"/>
          <w:sz w:val="22"/>
          <w:szCs w:val="22"/>
        </w:rPr>
        <w:t xml:space="preserve"> jak i pieczątka winny znajdować się na </w:t>
      </w:r>
      <w:r w:rsidRPr="005A474C">
        <w:rPr>
          <w:rFonts w:ascii="Lato" w:hAnsi="Lato"/>
          <w:sz w:val="22"/>
          <w:szCs w:val="22"/>
          <w:u w:val="single"/>
        </w:rPr>
        <w:t>oryginale</w:t>
      </w:r>
      <w:r w:rsidRPr="005A474C">
        <w:rPr>
          <w:rFonts w:ascii="Lato" w:hAnsi="Lato"/>
          <w:sz w:val="22"/>
          <w:szCs w:val="22"/>
        </w:rPr>
        <w:t xml:space="preserve"> dokumentu księgowego. Jedynie w wyjątkowych przypadkach dopuszcza się, aby opis znajdował się na dodatkowej kartce stanowiącej załącznik do dokumentu księgowego. Niemniej jednak w takich przypadkach pieczątka </w:t>
      </w:r>
      <w:r w:rsidR="00E03215" w:rsidRPr="005A474C">
        <w:rPr>
          <w:rFonts w:ascii="Lato" w:hAnsi="Lato"/>
          <w:sz w:val="22"/>
          <w:szCs w:val="22"/>
        </w:rPr>
        <w:t xml:space="preserve">z nazwą </w:t>
      </w:r>
      <w:r w:rsidR="00650020" w:rsidRPr="005A474C">
        <w:rPr>
          <w:rFonts w:ascii="Lato" w:hAnsi="Lato"/>
          <w:sz w:val="22"/>
          <w:szCs w:val="22"/>
        </w:rPr>
        <w:t>F</w:t>
      </w:r>
      <w:r w:rsidR="00E03215" w:rsidRPr="005A474C">
        <w:rPr>
          <w:rFonts w:ascii="Lato" w:hAnsi="Lato"/>
          <w:sz w:val="22"/>
          <w:szCs w:val="22"/>
        </w:rPr>
        <w:t>unduszu, z którego płatność jest sfinansowana</w:t>
      </w:r>
      <w:r w:rsidR="005B4DB0" w:rsidRPr="005A474C">
        <w:rPr>
          <w:rFonts w:ascii="Lato" w:hAnsi="Lato"/>
          <w:sz w:val="22"/>
          <w:szCs w:val="22"/>
        </w:rPr>
        <w:t xml:space="preserve"> </w:t>
      </w:r>
      <w:r w:rsidRPr="005A474C">
        <w:rPr>
          <w:rFonts w:ascii="Lato" w:hAnsi="Lato"/>
          <w:sz w:val="22"/>
          <w:szCs w:val="22"/>
        </w:rPr>
        <w:t xml:space="preserve">„Fundusz Azylu, Migracji i Integracji” winna znajdować się na oryginale dokumentu księgowego. </w:t>
      </w:r>
    </w:p>
    <w:p w14:paraId="103A9A23" w14:textId="77777777" w:rsidR="00201FEB" w:rsidRPr="005A474C" w:rsidRDefault="00201FEB" w:rsidP="0044536C">
      <w:pPr>
        <w:spacing w:after="240"/>
        <w:rPr>
          <w:rFonts w:ascii="Lato" w:hAnsi="Lato"/>
          <w:sz w:val="22"/>
          <w:szCs w:val="22"/>
        </w:rPr>
      </w:pPr>
      <w:r w:rsidRPr="005A474C">
        <w:rPr>
          <w:rFonts w:ascii="Lato" w:hAnsi="Lato"/>
          <w:sz w:val="22"/>
          <w:szCs w:val="22"/>
        </w:rPr>
        <w:t>W przypadku faktur oraz innych dokumentów o równoważnej mocy dowodowej wystawionych na organizację międzynarodową poza granicami Polski dopuszcza się niezamieszczanie powyższego opisu dokumentu. Wymagane jest jednak zastosowanie innego opisu lub potwierdzenia związku z realizowanym projektem.</w:t>
      </w:r>
    </w:p>
    <w:p w14:paraId="3337D881" w14:textId="77777777" w:rsidR="00201FEB" w:rsidRPr="005A474C" w:rsidRDefault="00201FEB" w:rsidP="0044536C">
      <w:pPr>
        <w:spacing w:after="240"/>
        <w:rPr>
          <w:rFonts w:ascii="Lato" w:hAnsi="Lato"/>
          <w:sz w:val="22"/>
          <w:szCs w:val="22"/>
          <w:u w:val="single"/>
        </w:rPr>
      </w:pPr>
    </w:p>
    <w:p w14:paraId="0079A8A8" w14:textId="77777777" w:rsidR="00201FEB" w:rsidRPr="005A474C" w:rsidRDefault="00201FEB" w:rsidP="0044536C">
      <w:pPr>
        <w:spacing w:after="240"/>
        <w:rPr>
          <w:rFonts w:ascii="Lato" w:hAnsi="Lato"/>
          <w:sz w:val="22"/>
          <w:szCs w:val="22"/>
          <w:u w:val="single"/>
        </w:rPr>
      </w:pPr>
      <w:r w:rsidRPr="005A474C">
        <w:rPr>
          <w:rFonts w:ascii="Lato" w:hAnsi="Lato"/>
          <w:sz w:val="22"/>
          <w:szCs w:val="22"/>
          <w:u w:val="single"/>
        </w:rPr>
        <w:t xml:space="preserve">Dokumentowanie wydatków </w:t>
      </w:r>
    </w:p>
    <w:p w14:paraId="5647D5B3" w14:textId="77777777" w:rsidR="00201FEB" w:rsidRPr="005A474C" w:rsidRDefault="00D1602E" w:rsidP="0044536C">
      <w:pPr>
        <w:spacing w:after="240"/>
        <w:rPr>
          <w:rFonts w:ascii="Lato" w:hAnsi="Lato"/>
          <w:sz w:val="22"/>
          <w:szCs w:val="22"/>
        </w:rPr>
      </w:pPr>
      <w:r w:rsidRPr="005A474C">
        <w:rPr>
          <w:rFonts w:ascii="Lato" w:hAnsi="Lato"/>
          <w:sz w:val="22"/>
          <w:szCs w:val="22"/>
        </w:rPr>
        <w:t>Wszystkie wydatki ujęte w</w:t>
      </w:r>
      <w:r w:rsidR="00CD63A7" w:rsidRPr="005A474C">
        <w:rPr>
          <w:rFonts w:ascii="Lato" w:hAnsi="Lato"/>
          <w:sz w:val="22"/>
          <w:szCs w:val="22"/>
        </w:rPr>
        <w:t xml:space="preserve"> WoP</w:t>
      </w:r>
      <w:r w:rsidR="00201FEB" w:rsidRPr="005A474C">
        <w:rPr>
          <w:rFonts w:ascii="Lato" w:hAnsi="Lato"/>
          <w:sz w:val="22"/>
          <w:szCs w:val="22"/>
        </w:rPr>
        <w:t xml:space="preserve"> za dany okres sprawozdawczy muszą być </w:t>
      </w:r>
      <w:r w:rsidR="00201FEB" w:rsidRPr="005A474C">
        <w:rPr>
          <w:rFonts w:ascii="Lato" w:hAnsi="Lato"/>
          <w:b/>
          <w:sz w:val="22"/>
          <w:szCs w:val="22"/>
        </w:rPr>
        <w:t>wydatkami faktycznie poniesionymi</w:t>
      </w:r>
      <w:r w:rsidR="00201FEB" w:rsidRPr="005A474C">
        <w:rPr>
          <w:rFonts w:ascii="Lato" w:hAnsi="Lato"/>
          <w:sz w:val="22"/>
          <w:szCs w:val="22"/>
        </w:rPr>
        <w:t>. Wydatek faktycznie poniesiony to wydatek poniesiony w znaczeniu kasowym</w:t>
      </w:r>
      <w:r w:rsidR="00561ED4" w:rsidRPr="005A474C">
        <w:rPr>
          <w:rFonts w:ascii="Lato" w:hAnsi="Lato"/>
          <w:sz w:val="22"/>
          <w:szCs w:val="22"/>
        </w:rPr>
        <w:t>,</w:t>
      </w:r>
      <w:r w:rsidR="00201FEB" w:rsidRPr="005A474C">
        <w:rPr>
          <w:rFonts w:ascii="Lato" w:hAnsi="Lato"/>
          <w:sz w:val="22"/>
          <w:szCs w:val="22"/>
        </w:rPr>
        <w:t xml:space="preserve"> tj. rozchód środków pieniężnych z kasy lub rachunku bankowego </w:t>
      </w:r>
      <w:r w:rsidR="00BA0D3D" w:rsidRPr="005A474C">
        <w:rPr>
          <w:rFonts w:ascii="Lato" w:hAnsi="Lato"/>
          <w:sz w:val="22"/>
          <w:szCs w:val="22"/>
        </w:rPr>
        <w:t>B</w:t>
      </w:r>
      <w:r w:rsidR="00201FEB" w:rsidRPr="005A474C">
        <w:rPr>
          <w:rFonts w:ascii="Lato" w:hAnsi="Lato"/>
          <w:sz w:val="22"/>
          <w:szCs w:val="22"/>
        </w:rPr>
        <w:t>eneficjenta projektu. Do dokumentów potwierdzających poniesienie wydatku zalicza się:</w:t>
      </w:r>
    </w:p>
    <w:p w14:paraId="1CDE155D"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wyciągi bankowe oraz ewentualnie przelewy bankowe,</w:t>
      </w:r>
    </w:p>
    <w:p w14:paraId="0EE64DDB"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dowody kasowe (dokumenty KW lub potwierdzenie wypłaty środków na fakturze lub dokumencie o równoważnej wartości dowodowej oraz raport kasowy – wszystkie wydatki kasowe muszą być potwierdzone zarówno KW, jak i raportem kasowym). </w:t>
      </w:r>
    </w:p>
    <w:p w14:paraId="34457F76" w14:textId="77777777" w:rsidR="00201FEB" w:rsidRPr="005A474C" w:rsidRDefault="00201FEB" w:rsidP="0044536C">
      <w:pPr>
        <w:spacing w:after="240"/>
        <w:rPr>
          <w:rFonts w:ascii="Lato" w:hAnsi="Lato"/>
          <w:sz w:val="22"/>
          <w:szCs w:val="22"/>
        </w:rPr>
      </w:pPr>
    </w:p>
    <w:p w14:paraId="69378E7B" w14:textId="77777777" w:rsidR="00201FEB" w:rsidRPr="005A474C" w:rsidRDefault="00201FEB" w:rsidP="0044536C">
      <w:pPr>
        <w:spacing w:after="240"/>
        <w:rPr>
          <w:rFonts w:ascii="Lato" w:hAnsi="Lato"/>
          <w:sz w:val="22"/>
          <w:szCs w:val="22"/>
        </w:rPr>
      </w:pPr>
      <w:r w:rsidRPr="005A474C">
        <w:rPr>
          <w:rFonts w:ascii="Lato" w:hAnsi="Lato"/>
          <w:sz w:val="22"/>
          <w:szCs w:val="22"/>
        </w:rPr>
        <w:t>Uwaga!</w:t>
      </w:r>
    </w:p>
    <w:p w14:paraId="3214ADA1" w14:textId="77777777" w:rsidR="004620B0" w:rsidRPr="005A474C" w:rsidRDefault="004620B0" w:rsidP="0044536C">
      <w:pPr>
        <w:spacing w:after="240"/>
        <w:rPr>
          <w:rFonts w:ascii="Lato" w:hAnsi="Lato"/>
          <w:sz w:val="22"/>
          <w:szCs w:val="22"/>
        </w:rPr>
      </w:pPr>
      <w:r w:rsidRPr="005A474C">
        <w:rPr>
          <w:rFonts w:ascii="Lato" w:hAnsi="Lato"/>
          <w:sz w:val="22"/>
          <w:szCs w:val="22"/>
        </w:rPr>
        <w:t>Na potwierdzenia</w:t>
      </w:r>
      <w:r w:rsidR="00304176" w:rsidRPr="005A474C">
        <w:rPr>
          <w:rFonts w:ascii="Lato" w:hAnsi="Lato"/>
          <w:sz w:val="22"/>
          <w:szCs w:val="22"/>
        </w:rPr>
        <w:t>ch</w:t>
      </w:r>
      <w:r w:rsidRPr="005A474C">
        <w:rPr>
          <w:rFonts w:ascii="Lato" w:hAnsi="Lato"/>
          <w:sz w:val="22"/>
          <w:szCs w:val="22"/>
        </w:rPr>
        <w:t xml:space="preserve"> zapłaty należy umieścić informację o n</w:t>
      </w:r>
      <w:r w:rsidR="000C0EF5" w:rsidRPr="005A474C">
        <w:rPr>
          <w:rFonts w:ascii="Lato" w:hAnsi="Lato"/>
          <w:sz w:val="22"/>
          <w:szCs w:val="22"/>
        </w:rPr>
        <w:t>ume</w:t>
      </w:r>
      <w:r w:rsidRPr="005A474C">
        <w:rPr>
          <w:rFonts w:ascii="Lato" w:hAnsi="Lato"/>
          <w:sz w:val="22"/>
          <w:szCs w:val="22"/>
        </w:rPr>
        <w:t>r</w:t>
      </w:r>
      <w:r w:rsidR="000C0EF5" w:rsidRPr="005A474C">
        <w:rPr>
          <w:rFonts w:ascii="Lato" w:hAnsi="Lato"/>
          <w:sz w:val="22"/>
          <w:szCs w:val="22"/>
        </w:rPr>
        <w:t>ze</w:t>
      </w:r>
      <w:r w:rsidRPr="005A474C">
        <w:rPr>
          <w:rFonts w:ascii="Lato" w:hAnsi="Lato"/>
          <w:sz w:val="22"/>
          <w:szCs w:val="22"/>
        </w:rPr>
        <w:t xml:space="preserve"> pozycji w zestawieniu wydatków, którego dotyczy wydatek</w:t>
      </w:r>
      <w:r w:rsidR="00BE550C" w:rsidRPr="005A474C">
        <w:rPr>
          <w:rFonts w:ascii="Lato" w:hAnsi="Lato"/>
          <w:sz w:val="22"/>
          <w:szCs w:val="22"/>
        </w:rPr>
        <w:t xml:space="preserve">. W przypadku, gdy wartość raportowanego wydatku jest różna od kwoty zapłaty to należy wpisać </w:t>
      </w:r>
      <w:r w:rsidR="00390979" w:rsidRPr="005A474C">
        <w:rPr>
          <w:rFonts w:ascii="Lato" w:hAnsi="Lato"/>
          <w:sz w:val="22"/>
          <w:szCs w:val="22"/>
        </w:rPr>
        <w:t>kwotę kwalifikowalną</w:t>
      </w:r>
      <w:r w:rsidR="00BE550C" w:rsidRPr="005A474C">
        <w:rPr>
          <w:rFonts w:ascii="Lato" w:hAnsi="Lato"/>
          <w:sz w:val="22"/>
          <w:szCs w:val="22"/>
        </w:rPr>
        <w:t xml:space="preserve"> na potwierdzeniu zapłaty. </w:t>
      </w:r>
    </w:p>
    <w:p w14:paraId="1CF53690" w14:textId="77777777" w:rsidR="00961043" w:rsidRPr="005A474C" w:rsidRDefault="00D1602E" w:rsidP="0044536C">
      <w:pPr>
        <w:spacing w:after="240"/>
        <w:rPr>
          <w:rFonts w:ascii="Lato" w:hAnsi="Lato"/>
          <w:sz w:val="22"/>
          <w:szCs w:val="22"/>
        </w:rPr>
      </w:pPr>
      <w:r w:rsidRPr="005A474C">
        <w:rPr>
          <w:rFonts w:ascii="Lato" w:hAnsi="Lato"/>
          <w:sz w:val="22"/>
          <w:szCs w:val="22"/>
        </w:rPr>
        <w:t>W przypadku</w:t>
      </w:r>
      <w:r w:rsidR="00084954" w:rsidRPr="005A474C">
        <w:rPr>
          <w:rFonts w:ascii="Lato" w:hAnsi="Lato"/>
          <w:sz w:val="22"/>
          <w:szCs w:val="22"/>
        </w:rPr>
        <w:t xml:space="preserve">, gdy do IP </w:t>
      </w:r>
      <w:r w:rsidRPr="005A474C">
        <w:rPr>
          <w:rFonts w:ascii="Lato" w:hAnsi="Lato"/>
          <w:sz w:val="22"/>
          <w:szCs w:val="22"/>
        </w:rPr>
        <w:t>przekazywa</w:t>
      </w:r>
      <w:r w:rsidR="00084954" w:rsidRPr="005A474C">
        <w:rPr>
          <w:rFonts w:ascii="Lato" w:hAnsi="Lato"/>
          <w:sz w:val="22"/>
          <w:szCs w:val="22"/>
        </w:rPr>
        <w:t xml:space="preserve">ne będą za pośrednictwem </w:t>
      </w:r>
      <w:r w:rsidR="00961043" w:rsidRPr="005A474C">
        <w:rPr>
          <w:rFonts w:ascii="Lato" w:hAnsi="Lato"/>
          <w:sz w:val="22"/>
          <w:szCs w:val="22"/>
        </w:rPr>
        <w:t>CST</w:t>
      </w:r>
      <w:r w:rsidR="00084954" w:rsidRPr="005A474C">
        <w:rPr>
          <w:rFonts w:ascii="Lato" w:hAnsi="Lato"/>
          <w:sz w:val="22"/>
          <w:szCs w:val="22"/>
        </w:rPr>
        <w:t>2021:</w:t>
      </w:r>
      <w:r w:rsidR="00961043" w:rsidRPr="005A474C">
        <w:rPr>
          <w:rFonts w:ascii="Lato" w:hAnsi="Lato"/>
          <w:sz w:val="22"/>
          <w:szCs w:val="22"/>
        </w:rPr>
        <w:t xml:space="preserve"> </w:t>
      </w:r>
      <w:r w:rsidRPr="005A474C">
        <w:rPr>
          <w:rFonts w:ascii="Lato" w:hAnsi="Lato"/>
          <w:sz w:val="22"/>
          <w:szCs w:val="22"/>
        </w:rPr>
        <w:t>f</w:t>
      </w:r>
      <w:r w:rsidR="00201FEB" w:rsidRPr="005A474C">
        <w:rPr>
          <w:rFonts w:ascii="Lato" w:hAnsi="Lato"/>
          <w:sz w:val="22"/>
          <w:szCs w:val="22"/>
        </w:rPr>
        <w:t>aktury, dokumenty księgowe o równorzędnej wartości dowodowej, potwierdzenia zapłaty (w tym również potwierdzenia przelewu niewymagające stempla bankowego), deklaracje ZUS DRA</w:t>
      </w:r>
      <w:r w:rsidRPr="005A474C">
        <w:rPr>
          <w:rFonts w:ascii="Lato" w:hAnsi="Lato"/>
          <w:sz w:val="22"/>
          <w:szCs w:val="22"/>
        </w:rPr>
        <w:t xml:space="preserve"> i RCA</w:t>
      </w:r>
      <w:r w:rsidR="00201FEB" w:rsidRPr="005A474C">
        <w:rPr>
          <w:rFonts w:ascii="Lato" w:hAnsi="Lato"/>
          <w:sz w:val="22"/>
          <w:szCs w:val="22"/>
        </w:rPr>
        <w:t>, karty czasu pracy, kalkulacje wynagrodzeń, re</w:t>
      </w:r>
      <w:r w:rsidRPr="005A474C">
        <w:rPr>
          <w:rFonts w:ascii="Lato" w:hAnsi="Lato"/>
          <w:sz w:val="22"/>
          <w:szCs w:val="22"/>
        </w:rPr>
        <w:t>gulaminy wynagradzania, bilety,</w:t>
      </w:r>
      <w:r w:rsidR="00201FEB" w:rsidRPr="005A474C">
        <w:rPr>
          <w:rFonts w:ascii="Lato" w:hAnsi="Lato"/>
          <w:sz w:val="22"/>
          <w:szCs w:val="22"/>
        </w:rPr>
        <w:t xml:space="preserve"> listy obecności, tabele amortyzacyjne, dokumentacje przetargowe, rozeznania cenowe, rezultaty wykonania ekspertyz</w:t>
      </w:r>
      <w:r w:rsidR="00782E28" w:rsidRPr="005A474C">
        <w:rPr>
          <w:rFonts w:ascii="Lato" w:hAnsi="Lato"/>
          <w:sz w:val="22"/>
          <w:szCs w:val="22"/>
        </w:rPr>
        <w:t>,</w:t>
      </w:r>
      <w:r w:rsidR="00201FEB" w:rsidRPr="005A474C">
        <w:rPr>
          <w:rFonts w:ascii="Lato" w:hAnsi="Lato"/>
          <w:sz w:val="22"/>
          <w:szCs w:val="22"/>
        </w:rPr>
        <w:t xml:space="preserve"> muszą </w:t>
      </w:r>
      <w:r w:rsidR="00961043" w:rsidRPr="005A474C">
        <w:rPr>
          <w:rFonts w:ascii="Lato" w:hAnsi="Lato"/>
          <w:sz w:val="22"/>
          <w:szCs w:val="22"/>
        </w:rPr>
        <w:t xml:space="preserve">być </w:t>
      </w:r>
      <w:r w:rsidR="00782E28" w:rsidRPr="005A474C">
        <w:rPr>
          <w:rFonts w:ascii="Lato" w:hAnsi="Lato"/>
          <w:sz w:val="22"/>
          <w:szCs w:val="22"/>
        </w:rPr>
        <w:t xml:space="preserve">one </w:t>
      </w:r>
      <w:r w:rsidR="00961043" w:rsidRPr="005A474C">
        <w:rPr>
          <w:rFonts w:ascii="Lato" w:hAnsi="Lato"/>
          <w:sz w:val="22"/>
          <w:szCs w:val="22"/>
        </w:rPr>
        <w:t xml:space="preserve">zgodne </w:t>
      </w:r>
      <w:r w:rsidR="00201FEB" w:rsidRPr="005A474C">
        <w:rPr>
          <w:rFonts w:ascii="Lato" w:hAnsi="Lato"/>
          <w:sz w:val="22"/>
          <w:szCs w:val="22"/>
        </w:rPr>
        <w:t xml:space="preserve">z oryginałem. </w:t>
      </w:r>
    </w:p>
    <w:p w14:paraId="1D3220AF" w14:textId="77777777" w:rsidR="00201FEB" w:rsidRPr="005A474C" w:rsidRDefault="00961043" w:rsidP="0044536C">
      <w:pPr>
        <w:spacing w:after="240"/>
        <w:rPr>
          <w:rFonts w:ascii="Lato" w:hAnsi="Lato"/>
          <w:sz w:val="22"/>
          <w:szCs w:val="22"/>
        </w:rPr>
      </w:pPr>
      <w:r w:rsidRPr="005A474C">
        <w:rPr>
          <w:rFonts w:ascii="Lato" w:hAnsi="Lato"/>
          <w:sz w:val="22"/>
          <w:szCs w:val="22"/>
        </w:rPr>
        <w:t>W przypadku przekazywania ww. dokumentacji poza CST</w:t>
      </w:r>
      <w:r w:rsidR="00FF1E78" w:rsidRPr="005A474C">
        <w:rPr>
          <w:rFonts w:ascii="Lato" w:hAnsi="Lato"/>
          <w:sz w:val="22"/>
          <w:szCs w:val="22"/>
        </w:rPr>
        <w:t>2021</w:t>
      </w:r>
      <w:r w:rsidRPr="005A474C">
        <w:rPr>
          <w:rFonts w:ascii="Lato" w:hAnsi="Lato"/>
          <w:sz w:val="22"/>
          <w:szCs w:val="22"/>
        </w:rPr>
        <w:t xml:space="preserve"> jest ona potwierdzana za zgodność z oryginałem. </w:t>
      </w:r>
      <w:r w:rsidR="00201FEB" w:rsidRPr="005A474C">
        <w:rPr>
          <w:rFonts w:ascii="Lato" w:hAnsi="Lato"/>
          <w:sz w:val="22"/>
          <w:szCs w:val="22"/>
        </w:rPr>
        <w:t>W każdym przypadku, w którym jest mowa o kopii poświadczonej za zgodność z oryginałem należy przez to rozumieć kopię zawierającą klauzulę „za zgodność z oryginałem” opatrzoną podpisem przez osobę/y do tego uprawnione wraz z imienną pieczątką tej osoby lub w przypadku braku imiennej pieczątki – czytelny podpis jw.</w:t>
      </w:r>
      <w:r w:rsidR="002E1F3F" w:rsidRPr="005A474C">
        <w:rPr>
          <w:rFonts w:ascii="Lato" w:hAnsi="Lato"/>
          <w:sz w:val="22"/>
          <w:szCs w:val="22"/>
        </w:rPr>
        <w:t xml:space="preserve"> lub podpis kwalifikowany.</w:t>
      </w:r>
    </w:p>
    <w:p w14:paraId="271CAE3F" w14:textId="77777777" w:rsidR="00D1602E" w:rsidRPr="005A474C" w:rsidRDefault="00D1602E" w:rsidP="0044536C">
      <w:pPr>
        <w:spacing w:after="240"/>
        <w:rPr>
          <w:rFonts w:ascii="Lato" w:hAnsi="Lato"/>
          <w:sz w:val="22"/>
          <w:szCs w:val="22"/>
        </w:rPr>
      </w:pPr>
    </w:p>
    <w:p w14:paraId="1255641B" w14:textId="77777777" w:rsidR="00201FEB" w:rsidRPr="005A474C" w:rsidRDefault="00201FEB" w:rsidP="0044536C">
      <w:pPr>
        <w:pStyle w:val="Nagwek2"/>
        <w:spacing w:after="240"/>
        <w:jc w:val="left"/>
        <w:rPr>
          <w:rFonts w:ascii="Lato" w:hAnsi="Lato"/>
          <w:color w:val="auto"/>
          <w:sz w:val="22"/>
          <w:szCs w:val="22"/>
        </w:rPr>
      </w:pPr>
      <w:bookmarkStart w:id="370" w:name="_Toc147391383"/>
      <w:r w:rsidRPr="005A474C">
        <w:rPr>
          <w:rFonts w:ascii="Lato" w:hAnsi="Lato"/>
          <w:color w:val="auto"/>
          <w:sz w:val="22"/>
          <w:szCs w:val="22"/>
        </w:rPr>
        <w:t>2.17 Dokonywanie płatności</w:t>
      </w:r>
      <w:bookmarkEnd w:id="370"/>
    </w:p>
    <w:p w14:paraId="7AB3EEAD" w14:textId="77777777" w:rsidR="008630D2" w:rsidRPr="005A474C" w:rsidRDefault="00937125" w:rsidP="0044536C">
      <w:pPr>
        <w:spacing w:after="240"/>
        <w:rPr>
          <w:rFonts w:ascii="Lato" w:hAnsi="Lato"/>
          <w:sz w:val="22"/>
          <w:szCs w:val="22"/>
        </w:rPr>
      </w:pPr>
      <w:r w:rsidRPr="005A474C">
        <w:rPr>
          <w:rFonts w:ascii="Lato" w:hAnsi="Lato"/>
          <w:sz w:val="22"/>
          <w:szCs w:val="22"/>
        </w:rPr>
        <w:t>Zarówno u Beneficjenta jak i u jego partnerów o</w:t>
      </w:r>
      <w:r w:rsidR="008630D2" w:rsidRPr="005A474C">
        <w:rPr>
          <w:rFonts w:ascii="Lato" w:hAnsi="Lato"/>
          <w:sz w:val="22"/>
          <w:szCs w:val="22"/>
        </w:rPr>
        <w:t xml:space="preserve">peracje finansowe dotyczące środków przekazanych przez </w:t>
      </w:r>
      <w:r w:rsidR="00300531" w:rsidRPr="005A474C">
        <w:rPr>
          <w:rFonts w:ascii="Lato" w:hAnsi="Lato"/>
          <w:sz w:val="22"/>
          <w:szCs w:val="22"/>
        </w:rPr>
        <w:t>IP</w:t>
      </w:r>
      <w:r w:rsidR="008630D2" w:rsidRPr="005A474C">
        <w:rPr>
          <w:rFonts w:ascii="Lato" w:hAnsi="Lato"/>
          <w:sz w:val="22"/>
          <w:szCs w:val="22"/>
        </w:rPr>
        <w:t xml:space="preserve"> prowadzone są na dedykowanym projektowi koncie lub subkoncie bankowym i mogą dotyczyć wyłącznie wydatków kwalifikowalnych w ramach projektu. </w:t>
      </w:r>
    </w:p>
    <w:p w14:paraId="63D861D9" w14:textId="5BAE916D" w:rsidR="00421330" w:rsidRPr="005A474C" w:rsidRDefault="00421330" w:rsidP="0044536C">
      <w:pPr>
        <w:spacing w:after="240"/>
        <w:rPr>
          <w:rFonts w:ascii="Lato" w:hAnsi="Lato"/>
          <w:sz w:val="22"/>
          <w:szCs w:val="22"/>
        </w:rPr>
      </w:pPr>
      <w:r w:rsidRPr="005A474C">
        <w:rPr>
          <w:rFonts w:ascii="Lato" w:hAnsi="Lato"/>
          <w:sz w:val="22"/>
          <w:szCs w:val="22"/>
        </w:rPr>
        <w:t>W przypadku nieuzasadnionego odstąpienia od ww. zasady wydatki mogą zostać uznane za niekwali</w:t>
      </w:r>
      <w:r w:rsidR="00265644" w:rsidRPr="005A474C">
        <w:rPr>
          <w:rFonts w:ascii="Lato" w:hAnsi="Lato"/>
          <w:sz w:val="22"/>
          <w:szCs w:val="22"/>
        </w:rPr>
        <w:t>fi</w:t>
      </w:r>
      <w:r w:rsidRPr="005A474C">
        <w:rPr>
          <w:rFonts w:ascii="Lato" w:hAnsi="Lato"/>
          <w:sz w:val="22"/>
          <w:szCs w:val="22"/>
        </w:rPr>
        <w:t>kowa</w:t>
      </w:r>
      <w:r w:rsidR="000437F1" w:rsidRPr="005A474C">
        <w:rPr>
          <w:rFonts w:ascii="Lato" w:hAnsi="Lato"/>
          <w:sz w:val="22"/>
          <w:szCs w:val="22"/>
        </w:rPr>
        <w:t>l</w:t>
      </w:r>
      <w:r w:rsidRPr="005A474C">
        <w:rPr>
          <w:rFonts w:ascii="Lato" w:hAnsi="Lato"/>
          <w:sz w:val="22"/>
          <w:szCs w:val="22"/>
        </w:rPr>
        <w:t>ne. Odstąpienie jest uzasadnione w przypadku</w:t>
      </w:r>
      <w:r w:rsidR="00302185" w:rsidRPr="005A474C">
        <w:rPr>
          <w:rFonts w:ascii="Lato" w:hAnsi="Lato"/>
          <w:sz w:val="22"/>
          <w:szCs w:val="22"/>
        </w:rPr>
        <w:t>,</w:t>
      </w:r>
      <w:r w:rsidRPr="005A474C">
        <w:rPr>
          <w:rFonts w:ascii="Lato" w:hAnsi="Lato"/>
          <w:sz w:val="22"/>
          <w:szCs w:val="22"/>
        </w:rPr>
        <w:t xml:space="preserve"> gdy wydatki ogólne niedotyczące wyłącznie projektu np. składki ZUS całej </w:t>
      </w:r>
      <w:r w:rsidR="00302185" w:rsidRPr="005A474C">
        <w:rPr>
          <w:rFonts w:ascii="Lato" w:hAnsi="Lato"/>
          <w:sz w:val="22"/>
          <w:szCs w:val="22"/>
        </w:rPr>
        <w:t>organizacji</w:t>
      </w:r>
      <w:r w:rsidRPr="005A474C">
        <w:rPr>
          <w:rFonts w:ascii="Lato" w:hAnsi="Lato"/>
          <w:sz w:val="22"/>
          <w:szCs w:val="22"/>
        </w:rPr>
        <w:t xml:space="preserve"> są płacone z konta ogólnego, a następnie refundowane z projektu.</w:t>
      </w:r>
      <w:r w:rsidR="00593860" w:rsidRPr="005A474C">
        <w:rPr>
          <w:rFonts w:ascii="Lato" w:hAnsi="Lato"/>
          <w:sz w:val="22"/>
          <w:szCs w:val="22"/>
        </w:rPr>
        <w:t xml:space="preserve"> Refundacja powinna zostać dokonana najpóźniej 14 dni kalendarzowych od wydatku lub wpływu środków na konto </w:t>
      </w:r>
      <w:r w:rsidR="00891FD9" w:rsidRPr="005A474C">
        <w:rPr>
          <w:rFonts w:ascii="Lato" w:hAnsi="Lato"/>
          <w:sz w:val="22"/>
          <w:szCs w:val="22"/>
        </w:rPr>
        <w:t>B</w:t>
      </w:r>
      <w:r w:rsidR="00593860" w:rsidRPr="005A474C">
        <w:rPr>
          <w:rFonts w:ascii="Lato" w:hAnsi="Lato"/>
          <w:sz w:val="22"/>
          <w:szCs w:val="22"/>
        </w:rPr>
        <w:t xml:space="preserve">eneficjenta (o ile </w:t>
      </w:r>
      <w:r w:rsidR="00A3063E" w:rsidRPr="005A474C">
        <w:rPr>
          <w:rFonts w:ascii="Lato" w:hAnsi="Lato"/>
          <w:sz w:val="22"/>
          <w:szCs w:val="22"/>
        </w:rPr>
        <w:t xml:space="preserve">wcześniej </w:t>
      </w:r>
      <w:r w:rsidR="00265644" w:rsidRPr="005A474C">
        <w:rPr>
          <w:rFonts w:ascii="Lato" w:hAnsi="Lato"/>
          <w:sz w:val="22"/>
          <w:szCs w:val="22"/>
        </w:rPr>
        <w:t>B</w:t>
      </w:r>
      <w:r w:rsidR="00A3063E" w:rsidRPr="005A474C">
        <w:rPr>
          <w:rFonts w:ascii="Lato" w:hAnsi="Lato"/>
          <w:sz w:val="22"/>
          <w:szCs w:val="22"/>
        </w:rPr>
        <w:t>eneficjent nie posiadał wystarczającej kwoty</w:t>
      </w:r>
      <w:r w:rsidR="00223A3A" w:rsidRPr="005A474C">
        <w:rPr>
          <w:rFonts w:ascii="Lato" w:hAnsi="Lato"/>
          <w:sz w:val="22"/>
          <w:szCs w:val="22"/>
        </w:rPr>
        <w:t xml:space="preserve"> na tym koncie)</w:t>
      </w:r>
      <w:r w:rsidR="009F78F8" w:rsidRPr="005A474C">
        <w:rPr>
          <w:rFonts w:ascii="Lato" w:hAnsi="Lato"/>
          <w:sz w:val="22"/>
          <w:szCs w:val="22"/>
        </w:rPr>
        <w:t>.</w:t>
      </w:r>
      <w:r w:rsidR="00A3063E" w:rsidRPr="005A474C">
        <w:rPr>
          <w:rFonts w:ascii="Lato" w:hAnsi="Lato"/>
          <w:sz w:val="22"/>
          <w:szCs w:val="22"/>
        </w:rPr>
        <w:t xml:space="preserve"> </w:t>
      </w:r>
      <w:r w:rsidRPr="005A474C">
        <w:rPr>
          <w:rFonts w:ascii="Lato" w:hAnsi="Lato"/>
          <w:sz w:val="22"/>
          <w:szCs w:val="22"/>
        </w:rPr>
        <w:t>Ważne jest, aby kwota refundacji była zgodna z rzeczywistym kosztem i wydatkiem</w:t>
      </w:r>
      <w:r w:rsidR="00593860" w:rsidRPr="005A474C">
        <w:rPr>
          <w:rFonts w:ascii="Lato" w:hAnsi="Lato"/>
          <w:sz w:val="22"/>
          <w:szCs w:val="22"/>
        </w:rPr>
        <w:t xml:space="preserve"> części finansowanej z </w:t>
      </w:r>
      <w:r w:rsidR="00650020"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w:t>
      </w:r>
    </w:p>
    <w:p w14:paraId="7F2EBD89" w14:textId="77777777" w:rsidR="00617816" w:rsidRPr="005A474C" w:rsidRDefault="00617816" w:rsidP="0044536C">
      <w:pPr>
        <w:spacing w:after="240"/>
        <w:rPr>
          <w:rFonts w:ascii="Lato" w:hAnsi="Lato"/>
          <w:sz w:val="22"/>
          <w:szCs w:val="22"/>
        </w:rPr>
      </w:pPr>
      <w:r w:rsidRPr="005A474C">
        <w:rPr>
          <w:rFonts w:ascii="Lato" w:hAnsi="Lato"/>
          <w:sz w:val="22"/>
          <w:szCs w:val="22"/>
        </w:rPr>
        <w:t xml:space="preserve">Wydatki będące ostatecznie wkładem </w:t>
      </w:r>
      <w:r w:rsidR="00945E89" w:rsidRPr="005A474C">
        <w:rPr>
          <w:rFonts w:ascii="Lato" w:hAnsi="Lato"/>
          <w:sz w:val="22"/>
          <w:szCs w:val="22"/>
        </w:rPr>
        <w:t>pochodzącym z innych źródeł</w:t>
      </w:r>
      <w:r w:rsidRPr="005A474C">
        <w:rPr>
          <w:rFonts w:ascii="Lato" w:hAnsi="Lato"/>
          <w:sz w:val="22"/>
          <w:szCs w:val="22"/>
        </w:rPr>
        <w:t xml:space="preserve"> niż </w:t>
      </w:r>
      <w:r w:rsidR="00650020" w:rsidRPr="005A474C">
        <w:rPr>
          <w:rFonts w:ascii="Lato" w:hAnsi="Lato"/>
          <w:sz w:val="22"/>
          <w:szCs w:val="22"/>
        </w:rPr>
        <w:t>F</w:t>
      </w:r>
      <w:r w:rsidR="00300531" w:rsidRPr="005A474C">
        <w:rPr>
          <w:rFonts w:ascii="Lato" w:hAnsi="Lato"/>
          <w:sz w:val="22"/>
          <w:szCs w:val="22"/>
        </w:rPr>
        <w:t>undusz</w:t>
      </w:r>
      <w:r w:rsidRPr="005A474C">
        <w:rPr>
          <w:rFonts w:ascii="Lato" w:hAnsi="Lato"/>
          <w:sz w:val="22"/>
          <w:szCs w:val="22"/>
        </w:rPr>
        <w:t xml:space="preserve"> mogą być ponoszone z innych rachunków bankowych.</w:t>
      </w:r>
    </w:p>
    <w:p w14:paraId="5001B9A6" w14:textId="77777777" w:rsidR="00757609" w:rsidRPr="005A474C" w:rsidRDefault="000F3750" w:rsidP="0044536C">
      <w:pPr>
        <w:spacing w:after="240"/>
        <w:rPr>
          <w:rFonts w:ascii="Lato" w:hAnsi="Lato"/>
          <w:sz w:val="22"/>
          <w:szCs w:val="22"/>
        </w:rPr>
      </w:pPr>
      <w:r w:rsidRPr="005A474C">
        <w:rPr>
          <w:rFonts w:ascii="Lato" w:hAnsi="Lato"/>
          <w:sz w:val="22"/>
          <w:szCs w:val="22"/>
        </w:rPr>
        <w:t>P</w:t>
      </w:r>
      <w:r w:rsidR="00757609" w:rsidRPr="005A474C">
        <w:rPr>
          <w:rFonts w:ascii="Lato" w:hAnsi="Lato"/>
          <w:sz w:val="22"/>
          <w:szCs w:val="22"/>
        </w:rPr>
        <w:t>rowadzeni</w:t>
      </w:r>
      <w:r w:rsidRPr="005A474C">
        <w:rPr>
          <w:rFonts w:ascii="Lato" w:hAnsi="Lato"/>
          <w:sz w:val="22"/>
          <w:szCs w:val="22"/>
        </w:rPr>
        <w:t>e</w:t>
      </w:r>
      <w:r w:rsidR="00757609" w:rsidRPr="005A474C">
        <w:rPr>
          <w:rFonts w:ascii="Lato" w:hAnsi="Lato"/>
          <w:sz w:val="22"/>
          <w:szCs w:val="22"/>
        </w:rPr>
        <w:t xml:space="preserve"> dedykowanego konta bankowego </w:t>
      </w:r>
      <w:r w:rsidRPr="005A474C">
        <w:rPr>
          <w:rFonts w:ascii="Lato" w:hAnsi="Lato"/>
          <w:sz w:val="22"/>
          <w:szCs w:val="22"/>
        </w:rPr>
        <w:t xml:space="preserve">jest wymagane jedynie w przypadku projektów, w których </w:t>
      </w:r>
      <w:r w:rsidR="006645E7" w:rsidRPr="005A474C">
        <w:rPr>
          <w:rFonts w:ascii="Lato" w:hAnsi="Lato"/>
          <w:sz w:val="22"/>
          <w:szCs w:val="22"/>
        </w:rPr>
        <w:t>B</w:t>
      </w:r>
      <w:r w:rsidR="00757609" w:rsidRPr="005A474C">
        <w:rPr>
          <w:rFonts w:ascii="Lato" w:hAnsi="Lato"/>
          <w:sz w:val="22"/>
          <w:szCs w:val="22"/>
        </w:rPr>
        <w:t xml:space="preserve">eneficjent </w:t>
      </w:r>
      <w:r w:rsidRPr="005A474C">
        <w:rPr>
          <w:rFonts w:ascii="Lato" w:hAnsi="Lato"/>
          <w:sz w:val="22"/>
          <w:szCs w:val="22"/>
        </w:rPr>
        <w:t>otrzymuje zaliczkę</w:t>
      </w:r>
      <w:r w:rsidR="00757609" w:rsidRPr="005A474C">
        <w:rPr>
          <w:rFonts w:ascii="Lato" w:hAnsi="Lato"/>
          <w:sz w:val="22"/>
          <w:szCs w:val="22"/>
        </w:rPr>
        <w:t>.</w:t>
      </w:r>
    </w:p>
    <w:p w14:paraId="320CB0B0" w14:textId="77777777" w:rsidR="00201FEB" w:rsidRPr="005A474C" w:rsidRDefault="00201FEB" w:rsidP="0044536C">
      <w:pPr>
        <w:spacing w:after="240"/>
        <w:rPr>
          <w:rFonts w:ascii="Lato" w:hAnsi="Lato"/>
          <w:sz w:val="22"/>
          <w:szCs w:val="22"/>
        </w:rPr>
      </w:pPr>
      <w:r w:rsidRPr="005A474C">
        <w:rPr>
          <w:rFonts w:ascii="Lato" w:hAnsi="Lato"/>
          <w:sz w:val="22"/>
          <w:szCs w:val="22"/>
        </w:rPr>
        <w:t>Płatności można dokonywać bezgotówkowo (przelew z konta lub subkonta projektu na konto dostaw</w:t>
      </w:r>
      <w:r w:rsidR="00BA0D3D" w:rsidRPr="005A474C">
        <w:rPr>
          <w:rFonts w:ascii="Lato" w:hAnsi="Lato"/>
          <w:sz w:val="22"/>
          <w:szCs w:val="22"/>
        </w:rPr>
        <w:t>c</w:t>
      </w:r>
      <w:r w:rsidRPr="005A474C">
        <w:rPr>
          <w:rFonts w:ascii="Lato" w:hAnsi="Lato"/>
          <w:sz w:val="22"/>
          <w:szCs w:val="22"/>
        </w:rPr>
        <w:t>y/wykonawcy/członka personelu) lub w formie gotówkowej, z kasy.</w:t>
      </w:r>
    </w:p>
    <w:p w14:paraId="441FD077"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Płatności </w:t>
      </w:r>
      <w:r w:rsidR="008E0AF9" w:rsidRPr="005A474C">
        <w:rPr>
          <w:rFonts w:ascii="Lato" w:hAnsi="Lato"/>
          <w:sz w:val="22"/>
          <w:szCs w:val="22"/>
        </w:rPr>
        <w:t xml:space="preserve">wynagrodzeń netto </w:t>
      </w:r>
      <w:r w:rsidRPr="005A474C">
        <w:rPr>
          <w:rFonts w:ascii="Lato" w:hAnsi="Lato"/>
          <w:sz w:val="22"/>
          <w:szCs w:val="22"/>
        </w:rPr>
        <w:t>dotyczące kategorii „Koszty personelu” można dokonywać wyłącznie bezgotówkowo, w formie przelewu na konto zatrudnionej osoby.</w:t>
      </w:r>
      <w:r w:rsidR="00937125" w:rsidRPr="005A474C">
        <w:rPr>
          <w:rFonts w:ascii="Lato" w:hAnsi="Lato"/>
          <w:sz w:val="22"/>
          <w:szCs w:val="22"/>
        </w:rPr>
        <w:t xml:space="preserve"> </w:t>
      </w:r>
    </w:p>
    <w:p w14:paraId="138D4777" w14:textId="77777777" w:rsidR="00201FEB" w:rsidRPr="005A474C" w:rsidRDefault="00201FEB" w:rsidP="0044536C">
      <w:pPr>
        <w:spacing w:after="240"/>
        <w:rPr>
          <w:rFonts w:ascii="Lato" w:hAnsi="Lato"/>
          <w:sz w:val="22"/>
          <w:szCs w:val="22"/>
        </w:rPr>
      </w:pPr>
    </w:p>
    <w:p w14:paraId="2DFB58BA" w14:textId="77777777" w:rsidR="00201FEB" w:rsidRPr="005A474C" w:rsidRDefault="00201FEB" w:rsidP="0044536C">
      <w:pPr>
        <w:pStyle w:val="Nagwek2"/>
        <w:spacing w:after="240"/>
        <w:jc w:val="left"/>
        <w:rPr>
          <w:rFonts w:ascii="Lato" w:hAnsi="Lato"/>
          <w:color w:val="auto"/>
          <w:sz w:val="22"/>
          <w:szCs w:val="22"/>
        </w:rPr>
      </w:pPr>
      <w:bookmarkStart w:id="371" w:name="_Toc147391384"/>
      <w:r w:rsidRPr="005A474C">
        <w:rPr>
          <w:rFonts w:ascii="Lato" w:hAnsi="Lato"/>
          <w:color w:val="auto"/>
          <w:sz w:val="22"/>
          <w:szCs w:val="22"/>
        </w:rPr>
        <w:t>2.18 Przychód i dochód wygenerowane przez projekt</w:t>
      </w:r>
      <w:bookmarkEnd w:id="371"/>
    </w:p>
    <w:p w14:paraId="566E9DA9" w14:textId="77777777" w:rsidR="00201FEB" w:rsidRPr="005A474C" w:rsidRDefault="00201FEB" w:rsidP="0044536C">
      <w:pPr>
        <w:spacing w:after="240"/>
        <w:rPr>
          <w:rFonts w:ascii="Lato" w:hAnsi="Lato"/>
          <w:sz w:val="22"/>
          <w:szCs w:val="22"/>
        </w:rPr>
      </w:pPr>
      <w:r w:rsidRPr="005A474C">
        <w:rPr>
          <w:rFonts w:ascii="Lato" w:hAnsi="Lato"/>
          <w:sz w:val="22"/>
          <w:szCs w:val="22"/>
        </w:rPr>
        <w:t>Projekty dofinansowane ze środków FAMI</w:t>
      </w:r>
      <w:r w:rsidR="001E6E1C" w:rsidRPr="005A474C">
        <w:rPr>
          <w:rFonts w:ascii="Lato" w:hAnsi="Lato"/>
          <w:sz w:val="22"/>
          <w:szCs w:val="22"/>
        </w:rPr>
        <w:t xml:space="preserve"> </w:t>
      </w:r>
      <w:r w:rsidRPr="005A474C">
        <w:rPr>
          <w:rFonts w:ascii="Lato" w:hAnsi="Lato"/>
          <w:sz w:val="22"/>
          <w:szCs w:val="22"/>
        </w:rPr>
        <w:t>mają co do zasady charakter non-profit. Oznacza to, że nie mogą być nastawione na zysk. W wyjątkowych sytuacjach może się jednak zdarzyć, że projekt wygeneruje przychód finansowy z:</w:t>
      </w:r>
    </w:p>
    <w:p w14:paraId="6CA343B8"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 rejestracyjnych,</w:t>
      </w:r>
    </w:p>
    <w:p w14:paraId="4E69D631"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 za uczestnictwo,</w:t>
      </w:r>
    </w:p>
    <w:p w14:paraId="4D4AE274"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sprzedaży,</w:t>
      </w:r>
    </w:p>
    <w:p w14:paraId="4CDE4F0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dzierżawy,</w:t>
      </w:r>
    </w:p>
    <w:p w14:paraId="0789FBE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usług lub innych równoważnych wpływów uzyskanych w ramach projektu.</w:t>
      </w:r>
    </w:p>
    <w:p w14:paraId="5390E61E" w14:textId="77777777" w:rsidR="00201FEB" w:rsidRPr="005A474C" w:rsidRDefault="00201FEB" w:rsidP="0044536C">
      <w:pPr>
        <w:spacing w:after="240"/>
        <w:ind w:left="900"/>
        <w:rPr>
          <w:rFonts w:ascii="Lato" w:hAnsi="Lato"/>
          <w:sz w:val="22"/>
          <w:szCs w:val="22"/>
        </w:rPr>
      </w:pPr>
    </w:p>
    <w:p w14:paraId="78D8DEA4" w14:textId="77777777" w:rsidR="00201FEB" w:rsidRPr="005A474C" w:rsidRDefault="00201FEB" w:rsidP="0044536C">
      <w:pPr>
        <w:spacing w:after="240"/>
        <w:rPr>
          <w:rFonts w:ascii="Lato" w:hAnsi="Lato"/>
          <w:sz w:val="22"/>
          <w:szCs w:val="22"/>
        </w:rPr>
      </w:pPr>
      <w:r w:rsidRPr="005A474C">
        <w:rPr>
          <w:rFonts w:ascii="Lato" w:hAnsi="Lato"/>
          <w:sz w:val="22"/>
          <w:szCs w:val="22"/>
        </w:rPr>
        <w:t>Przykłady przychodu wygenerowanego przez projekt:</w:t>
      </w:r>
    </w:p>
    <w:p w14:paraId="32E2404D"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opłata rejestracyjna upoważniająca do otrzymania wsparcia i poradnictwa w zakresie prowadzenia działalności gospodarczej,</w:t>
      </w:r>
    </w:p>
    <w:p w14:paraId="2CC9943A"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opłata za uczestnictwo w kursie językowym,</w:t>
      </w:r>
    </w:p>
    <w:p w14:paraId="4C484F22"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biletów na pokaz filmowy,</w:t>
      </w:r>
    </w:p>
    <w:p w14:paraId="0D10B1EF"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dań kuchni z krajów pochodzenia imigrantów podczas festynu organizowanego w ramach projektu (potrawy przygotowane w ramach projektu),</w:t>
      </w:r>
    </w:p>
    <w:p w14:paraId="5486C47C"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publikacji opracowanych przez Beneficjenta w ramach projektu,</w:t>
      </w:r>
    </w:p>
    <w:p w14:paraId="512CBEC2"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prac wykonanych podczas zajęć zorganizowanych w ramach projektu,</w:t>
      </w:r>
    </w:p>
    <w:p w14:paraId="3C9F0007"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opłaty wstępu na spotkania organizowane przez Beneficjenta w ramach projektu,</w:t>
      </w:r>
    </w:p>
    <w:p w14:paraId="3AD0E76E"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sprzedaż złomu z rozbiórki urządzeń/instalacji w ramach projektu.</w:t>
      </w:r>
    </w:p>
    <w:p w14:paraId="12E7944B" w14:textId="77777777" w:rsidR="00201FEB" w:rsidRPr="005A474C" w:rsidRDefault="00201FEB" w:rsidP="0044536C">
      <w:pPr>
        <w:pStyle w:val="Akapitzlist"/>
        <w:spacing w:after="240"/>
        <w:rPr>
          <w:rFonts w:ascii="Lato" w:hAnsi="Lato"/>
          <w:sz w:val="22"/>
          <w:szCs w:val="22"/>
        </w:rPr>
      </w:pPr>
    </w:p>
    <w:p w14:paraId="5930AE6D" w14:textId="77777777" w:rsidR="00201FEB" w:rsidRPr="005A474C" w:rsidRDefault="00201FEB" w:rsidP="0044536C">
      <w:pPr>
        <w:spacing w:after="240"/>
        <w:rPr>
          <w:rFonts w:ascii="Lato" w:hAnsi="Lato"/>
          <w:sz w:val="22"/>
          <w:szCs w:val="22"/>
        </w:rPr>
      </w:pPr>
      <w:r w:rsidRPr="005A474C">
        <w:rPr>
          <w:rFonts w:ascii="Lato" w:hAnsi="Lato"/>
          <w:sz w:val="22"/>
          <w:szCs w:val="22"/>
        </w:rPr>
        <w:t>UWAGA!</w:t>
      </w:r>
    </w:p>
    <w:p w14:paraId="3BA079BE" w14:textId="77777777" w:rsidR="00201FEB" w:rsidRPr="005A474C" w:rsidRDefault="00201FEB" w:rsidP="0044536C">
      <w:pPr>
        <w:pStyle w:val="Tekstpodstawowywcity"/>
        <w:spacing w:before="120" w:after="240"/>
        <w:ind w:left="0" w:right="-2"/>
        <w:rPr>
          <w:rFonts w:ascii="Lato" w:hAnsi="Lato"/>
          <w:sz w:val="22"/>
          <w:szCs w:val="22"/>
        </w:rPr>
      </w:pPr>
      <w:r w:rsidRPr="005A474C">
        <w:rPr>
          <w:rFonts w:ascii="Lato" w:hAnsi="Lato"/>
          <w:sz w:val="22"/>
          <w:szCs w:val="22"/>
        </w:rPr>
        <w:t xml:space="preserve">Należy rozróżnić pojęcie </w:t>
      </w:r>
      <w:r w:rsidR="005C717C" w:rsidRPr="005A474C">
        <w:rPr>
          <w:rFonts w:ascii="Lato" w:hAnsi="Lato"/>
          <w:sz w:val="22"/>
          <w:szCs w:val="22"/>
        </w:rPr>
        <w:t>przychodu wygenerowanego przez projekt oraz dochodu</w:t>
      </w:r>
      <w:r w:rsidRPr="005A474C">
        <w:rPr>
          <w:rFonts w:ascii="Lato" w:hAnsi="Lato"/>
          <w:sz w:val="22"/>
          <w:szCs w:val="22"/>
        </w:rPr>
        <w:t xml:space="preserve">. </w:t>
      </w:r>
    </w:p>
    <w:p w14:paraId="166B4851" w14:textId="77777777" w:rsidR="00007B91" w:rsidRPr="005A474C" w:rsidRDefault="00007B91" w:rsidP="0044536C">
      <w:pPr>
        <w:pStyle w:val="Tekstpodstawowywcity"/>
        <w:spacing w:before="120" w:after="240"/>
        <w:ind w:left="0" w:right="-2"/>
        <w:rPr>
          <w:rFonts w:ascii="Lato" w:hAnsi="Lato"/>
          <w:b/>
          <w:sz w:val="22"/>
          <w:szCs w:val="22"/>
        </w:rPr>
      </w:pPr>
      <w:r w:rsidRPr="005A474C">
        <w:rPr>
          <w:rFonts w:ascii="Lato" w:hAnsi="Lato"/>
          <w:b/>
          <w:sz w:val="22"/>
          <w:szCs w:val="22"/>
        </w:rPr>
        <w:t xml:space="preserve">Przychodem </w:t>
      </w:r>
      <w:r w:rsidRPr="005A474C">
        <w:rPr>
          <w:rFonts w:ascii="Lato" w:hAnsi="Lato"/>
          <w:sz w:val="22"/>
          <w:szCs w:val="22"/>
        </w:rPr>
        <w:t xml:space="preserve">są wszystkie wpływy związane z projektem, tj. dofinansowanie </w:t>
      </w:r>
      <w:r w:rsidR="00300531" w:rsidRPr="005A474C">
        <w:rPr>
          <w:rFonts w:ascii="Lato" w:hAnsi="Lato"/>
          <w:sz w:val="22"/>
          <w:szCs w:val="22"/>
        </w:rPr>
        <w:t xml:space="preserve">z </w:t>
      </w:r>
      <w:r w:rsidR="00E97A6F"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wkład budżetu państwa, wkłady stron trzecich (np. samorządu, fundacji), opłaty za uczestnictwo w szkoleniu, sprzedaż publikacji itp.</w:t>
      </w:r>
    </w:p>
    <w:p w14:paraId="2CC1FA2F" w14:textId="77777777" w:rsidR="00201FEB" w:rsidRPr="005A474C" w:rsidRDefault="00201FEB" w:rsidP="0044536C">
      <w:pPr>
        <w:pStyle w:val="Tekstpodstawowywcity"/>
        <w:spacing w:before="120" w:after="240"/>
        <w:ind w:left="0" w:right="-2"/>
        <w:rPr>
          <w:rFonts w:ascii="Lato" w:hAnsi="Lato"/>
          <w:sz w:val="22"/>
          <w:szCs w:val="22"/>
        </w:rPr>
      </w:pPr>
      <w:r w:rsidRPr="005A474C">
        <w:rPr>
          <w:rFonts w:ascii="Lato" w:hAnsi="Lato"/>
          <w:b/>
          <w:sz w:val="22"/>
          <w:szCs w:val="22"/>
        </w:rPr>
        <w:t>Dochodem</w:t>
      </w:r>
      <w:r w:rsidRPr="005A474C">
        <w:rPr>
          <w:rFonts w:ascii="Lato" w:hAnsi="Lato"/>
          <w:sz w:val="22"/>
          <w:szCs w:val="22"/>
        </w:rPr>
        <w:t xml:space="preserve"> jest nadwyżka przychodów nad kosztami realizacji projektu poniesionymi przez Beneficjenta. W takim przypadku wkład </w:t>
      </w:r>
      <w:r w:rsidR="00E97A6F"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xml:space="preserve"> zostanie odpowiednio pomniejszony. Sposób kalkulacji wysokości dofinansowania z </w:t>
      </w:r>
      <w:r w:rsidR="00E97A6F"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 xml:space="preserve"> w przypadku możliwości wystąpienia dochodu został przedstawiony poniżej.</w:t>
      </w:r>
    </w:p>
    <w:p w14:paraId="02820399"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lastRenderedPageBreak/>
        <w:t>Przykład</w:t>
      </w:r>
    </w:p>
    <w:p w14:paraId="50D0AC4B"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t>Sposób kalkulacji końcowego dofinansowania w przypadku możliwości osiągnięcia dochodu (zysku) przez Beneficjenta.</w:t>
      </w:r>
    </w:p>
    <w:p w14:paraId="706E9D6D" w14:textId="77777777" w:rsidR="00430A6C" w:rsidRPr="005A474C" w:rsidRDefault="00430A6C" w:rsidP="008A37DB">
      <w:pPr>
        <w:pStyle w:val="Tekstpodstawowywcity"/>
        <w:tabs>
          <w:tab w:val="left" w:pos="5103"/>
        </w:tabs>
        <w:spacing w:after="240"/>
        <w:ind w:left="0" w:right="-2"/>
        <w:rPr>
          <w:rFonts w:ascii="Lato" w:hAnsi="Lato"/>
          <w:sz w:val="22"/>
          <w:szCs w:val="22"/>
        </w:rPr>
      </w:pPr>
      <w:r w:rsidRPr="005A474C">
        <w:rPr>
          <w:rFonts w:ascii="Lato" w:hAnsi="Lato"/>
          <w:sz w:val="22"/>
          <w:szCs w:val="22"/>
        </w:rPr>
        <w:t>Łączny kwalifikowany koszt:</w:t>
      </w:r>
      <w:r w:rsidRPr="005A474C">
        <w:rPr>
          <w:rFonts w:ascii="Lato" w:hAnsi="Lato"/>
          <w:sz w:val="22"/>
          <w:szCs w:val="22"/>
        </w:rPr>
        <w:tab/>
        <w:t xml:space="preserve">            100.000 </w:t>
      </w:r>
    </w:p>
    <w:p w14:paraId="5E9A49D2" w14:textId="77777777" w:rsidR="00430A6C" w:rsidRPr="005A474C" w:rsidRDefault="00430A6C" w:rsidP="008A37DB">
      <w:pPr>
        <w:pStyle w:val="Tekstpodstawowywcity"/>
        <w:tabs>
          <w:tab w:val="left" w:pos="5103"/>
        </w:tabs>
        <w:spacing w:after="240"/>
        <w:ind w:left="0" w:right="-2"/>
        <w:rPr>
          <w:rFonts w:ascii="Lato" w:hAnsi="Lato"/>
          <w:sz w:val="22"/>
          <w:szCs w:val="22"/>
        </w:rPr>
      </w:pPr>
      <w:r w:rsidRPr="005A474C">
        <w:rPr>
          <w:rFonts w:ascii="Lato" w:hAnsi="Lato"/>
          <w:sz w:val="22"/>
          <w:szCs w:val="22"/>
        </w:rPr>
        <w:t>% dofinansowania projektu z Funduszu</w:t>
      </w:r>
      <w:r w:rsidRPr="005A474C">
        <w:rPr>
          <w:rFonts w:ascii="Lato" w:hAnsi="Lato"/>
          <w:sz w:val="22"/>
          <w:szCs w:val="22"/>
        </w:rPr>
        <w:tab/>
        <w:t xml:space="preserve">             75</w:t>
      </w:r>
    </w:p>
    <w:p w14:paraId="600ED46E"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t>Pierwotnie zakładana kwota dofinansowania</w:t>
      </w:r>
      <w:r w:rsidRPr="005A474C">
        <w:rPr>
          <w:rFonts w:ascii="Lato" w:hAnsi="Lato"/>
          <w:sz w:val="22"/>
          <w:szCs w:val="22"/>
        </w:rPr>
        <w:tab/>
        <w:t xml:space="preserve">    75 000  (100.000x75%)</w:t>
      </w:r>
    </w:p>
    <w:p w14:paraId="33F86351" w14:textId="77777777" w:rsidR="00430A6C" w:rsidRPr="005A474C" w:rsidRDefault="00430A6C" w:rsidP="008A37DB">
      <w:pPr>
        <w:pStyle w:val="Tekstpodstawowywcity"/>
        <w:spacing w:after="240"/>
        <w:ind w:left="0" w:right="-2"/>
        <w:rPr>
          <w:rFonts w:ascii="Lato" w:hAnsi="Lato"/>
          <w:sz w:val="22"/>
          <w:szCs w:val="22"/>
        </w:rPr>
      </w:pPr>
      <w:r w:rsidRPr="005A474C">
        <w:rPr>
          <w:rFonts w:ascii="Lato" w:hAnsi="Lato"/>
          <w:sz w:val="22"/>
          <w:szCs w:val="22"/>
        </w:rPr>
        <w:t>Przychód np. wkład strony trzeciej do projektu</w:t>
      </w:r>
      <w:r w:rsidRPr="005A474C">
        <w:rPr>
          <w:rFonts w:ascii="Lato" w:hAnsi="Lato"/>
          <w:sz w:val="22"/>
          <w:szCs w:val="22"/>
        </w:rPr>
        <w:tab/>
        <w:t xml:space="preserve">    30 000 </w:t>
      </w:r>
    </w:p>
    <w:p w14:paraId="5B06EEB8" w14:textId="77777777" w:rsidR="00430A6C" w:rsidRPr="005A474C" w:rsidRDefault="00430A6C" w:rsidP="008A37DB">
      <w:pPr>
        <w:spacing w:after="240"/>
        <w:rPr>
          <w:rFonts w:ascii="Lato" w:hAnsi="Lato"/>
          <w:sz w:val="22"/>
          <w:szCs w:val="22"/>
        </w:rPr>
      </w:pPr>
      <w:r w:rsidRPr="005A474C">
        <w:rPr>
          <w:rFonts w:ascii="Lato" w:hAnsi="Lato"/>
          <w:sz w:val="22"/>
          <w:szCs w:val="22"/>
        </w:rPr>
        <w:t>Gdyby zostawić dofinansowanie na poziomie 75 000 Beneficjent osiągnąłby zysk na projekcie (75 000 + 30 000 = 105 000).</w:t>
      </w:r>
    </w:p>
    <w:p w14:paraId="28A79DBD" w14:textId="3400EFF2" w:rsidR="00201FEB" w:rsidRPr="005A474C" w:rsidRDefault="00430A6C" w:rsidP="0044536C">
      <w:pPr>
        <w:pStyle w:val="Tekstpodstawowywcity"/>
        <w:spacing w:after="240"/>
        <w:ind w:left="0" w:right="-2"/>
        <w:rPr>
          <w:rFonts w:ascii="Lato" w:hAnsi="Lato"/>
          <w:b/>
          <w:sz w:val="22"/>
          <w:szCs w:val="22"/>
        </w:rPr>
      </w:pPr>
      <w:r w:rsidRPr="005A474C">
        <w:rPr>
          <w:rFonts w:ascii="Lato" w:hAnsi="Lato"/>
          <w:sz w:val="22"/>
          <w:szCs w:val="22"/>
        </w:rPr>
        <w:t xml:space="preserve">Ostateczna kwota dofinansowania z Funduszu zostanie w takim przypadku obliczona następująco, by zrównoważyć wpływy i wydatki projektu: 100 000 – 30 000 = </w:t>
      </w:r>
      <w:r w:rsidRPr="005A474C">
        <w:rPr>
          <w:rFonts w:ascii="Lato" w:hAnsi="Lato"/>
          <w:b/>
          <w:sz w:val="22"/>
          <w:szCs w:val="22"/>
        </w:rPr>
        <w:t>70 000</w:t>
      </w:r>
    </w:p>
    <w:p w14:paraId="29989CE7" w14:textId="77777777" w:rsidR="00201FEB" w:rsidRPr="008A37DB" w:rsidRDefault="00201FEB" w:rsidP="0044536C">
      <w:pPr>
        <w:spacing w:after="240"/>
        <w:rPr>
          <w:rFonts w:ascii="Lato" w:hAnsi="Lato"/>
          <w:sz w:val="22"/>
          <w:szCs w:val="22"/>
        </w:rPr>
      </w:pPr>
    </w:p>
    <w:p w14:paraId="5EC8064F" w14:textId="77777777" w:rsidR="00201FEB" w:rsidRPr="008A37DB" w:rsidRDefault="004B1FAB" w:rsidP="0044536C">
      <w:pPr>
        <w:spacing w:after="240"/>
        <w:rPr>
          <w:rFonts w:ascii="Lato" w:hAnsi="Lato"/>
          <w:sz w:val="22"/>
          <w:szCs w:val="22"/>
        </w:rPr>
      </w:pPr>
      <w:r w:rsidRPr="008A37DB">
        <w:rPr>
          <w:rFonts w:ascii="Lato" w:hAnsi="Lato"/>
          <w:sz w:val="22"/>
          <w:szCs w:val="22"/>
        </w:rPr>
        <w:t xml:space="preserve">W przypadku projektu dofinansowanego zarówno ze środków </w:t>
      </w:r>
      <w:r w:rsidR="00094F00" w:rsidRPr="008A37DB">
        <w:rPr>
          <w:rFonts w:ascii="Lato" w:hAnsi="Lato"/>
          <w:sz w:val="22"/>
          <w:szCs w:val="22"/>
        </w:rPr>
        <w:t>F</w:t>
      </w:r>
      <w:r w:rsidR="00300531" w:rsidRPr="008A37DB">
        <w:rPr>
          <w:rFonts w:ascii="Lato" w:hAnsi="Lato"/>
          <w:sz w:val="22"/>
          <w:szCs w:val="22"/>
        </w:rPr>
        <w:t>unduszu</w:t>
      </w:r>
      <w:r w:rsidRPr="008A37DB">
        <w:rPr>
          <w:rFonts w:ascii="Lato" w:hAnsi="Lato"/>
          <w:sz w:val="22"/>
          <w:szCs w:val="22"/>
        </w:rPr>
        <w:t xml:space="preserve"> jak i budżetu państwa ewentualn</w:t>
      </w:r>
      <w:r w:rsidR="00C669AB" w:rsidRPr="008A37DB">
        <w:rPr>
          <w:rFonts w:ascii="Lato" w:hAnsi="Lato"/>
          <w:sz w:val="22"/>
          <w:szCs w:val="22"/>
        </w:rPr>
        <w:t>y</w:t>
      </w:r>
      <w:r w:rsidRPr="008A37DB">
        <w:rPr>
          <w:rFonts w:ascii="Lato" w:hAnsi="Lato"/>
          <w:sz w:val="22"/>
          <w:szCs w:val="22"/>
        </w:rPr>
        <w:t xml:space="preserve"> dochód pomniejsza proporcjonalnie obydwa źródła</w:t>
      </w:r>
      <w:r w:rsidR="00C669AB" w:rsidRPr="008A37DB">
        <w:rPr>
          <w:rFonts w:ascii="Lato" w:hAnsi="Lato"/>
          <w:sz w:val="22"/>
          <w:szCs w:val="22"/>
        </w:rPr>
        <w:t xml:space="preserve"> finansowania</w:t>
      </w:r>
      <w:r w:rsidRPr="008A37DB">
        <w:rPr>
          <w:rFonts w:ascii="Lato" w:hAnsi="Lato"/>
          <w:sz w:val="22"/>
          <w:szCs w:val="22"/>
        </w:rPr>
        <w:t>.</w:t>
      </w:r>
    </w:p>
    <w:p w14:paraId="31044B2A" w14:textId="77777777" w:rsidR="005B6E11" w:rsidRPr="005A474C" w:rsidRDefault="005B6E11" w:rsidP="0044536C">
      <w:pPr>
        <w:spacing w:after="240"/>
        <w:rPr>
          <w:rFonts w:ascii="Lato" w:hAnsi="Lato"/>
          <w:sz w:val="22"/>
          <w:szCs w:val="22"/>
        </w:rPr>
      </w:pPr>
      <w:r w:rsidRPr="008A37DB">
        <w:rPr>
          <w:rFonts w:ascii="Lato" w:hAnsi="Lato"/>
          <w:sz w:val="22"/>
          <w:szCs w:val="22"/>
        </w:rPr>
        <w:t>Jeśli w wyniku realizacji projektu Beneficjent naliczył dostawcy/wykonawcy usług</w:t>
      </w:r>
      <w:r w:rsidR="007D5F19" w:rsidRPr="008A37DB">
        <w:rPr>
          <w:rFonts w:ascii="Lato" w:hAnsi="Lato"/>
          <w:sz w:val="22"/>
          <w:szCs w:val="22"/>
        </w:rPr>
        <w:t>/robót</w:t>
      </w:r>
      <w:r w:rsidRPr="008A37DB">
        <w:rPr>
          <w:rFonts w:ascii="Lato" w:hAnsi="Lato"/>
          <w:sz w:val="22"/>
          <w:szCs w:val="22"/>
        </w:rPr>
        <w:t xml:space="preserve"> kary umowne za nieterminową i/lub niewłaściwą realizację zamówienia, wówczas kary te należy uwzględnić w rozliczeniu dan</w:t>
      </w:r>
      <w:r w:rsidR="00C104DA" w:rsidRPr="008A37DB">
        <w:rPr>
          <w:rFonts w:ascii="Lato" w:hAnsi="Lato"/>
          <w:sz w:val="22"/>
          <w:szCs w:val="22"/>
        </w:rPr>
        <w:t>ej pozycji kosztów</w:t>
      </w:r>
      <w:r w:rsidRPr="008A37DB">
        <w:rPr>
          <w:rFonts w:ascii="Lato" w:hAnsi="Lato"/>
          <w:sz w:val="22"/>
          <w:szCs w:val="22"/>
        </w:rPr>
        <w:t>. Kara u</w:t>
      </w:r>
      <w:r w:rsidR="00841AE5" w:rsidRPr="008A37DB">
        <w:rPr>
          <w:rFonts w:ascii="Lato" w:hAnsi="Lato"/>
          <w:sz w:val="22"/>
          <w:szCs w:val="22"/>
        </w:rPr>
        <w:t>mowna pomniejsza wartość kosztu</w:t>
      </w:r>
      <w:r w:rsidRPr="008A37DB">
        <w:rPr>
          <w:rFonts w:ascii="Lato" w:hAnsi="Lato"/>
          <w:sz w:val="22"/>
          <w:szCs w:val="22"/>
        </w:rPr>
        <w:t xml:space="preserve"> kwalifikowalnego. </w:t>
      </w:r>
      <w:r w:rsidR="001D5F76" w:rsidRPr="008A37DB">
        <w:rPr>
          <w:rFonts w:ascii="Lato" w:hAnsi="Lato"/>
          <w:sz w:val="22"/>
          <w:szCs w:val="22"/>
        </w:rPr>
        <w:t>Analogicznie należy ująć w rozliczeniu projekt</w:t>
      </w:r>
      <w:r w:rsidR="00F75B3F" w:rsidRPr="00687F5C">
        <w:rPr>
          <w:rFonts w:ascii="Lato" w:hAnsi="Lato"/>
          <w:sz w:val="22"/>
          <w:szCs w:val="22"/>
        </w:rPr>
        <w:t>u ko</w:t>
      </w:r>
      <w:r w:rsidR="001D5F76" w:rsidRPr="00687F5C">
        <w:rPr>
          <w:rFonts w:ascii="Lato" w:hAnsi="Lato"/>
          <w:sz w:val="22"/>
          <w:szCs w:val="22"/>
        </w:rPr>
        <w:t xml:space="preserve">rektę finansową nałożoną w związku z </w:t>
      </w:r>
      <w:r w:rsidR="0087558B" w:rsidRPr="00CC16FD">
        <w:rPr>
          <w:rFonts w:ascii="Lato" w:hAnsi="Lato"/>
          <w:sz w:val="22"/>
          <w:szCs w:val="22"/>
        </w:rPr>
        <w:t>nieprawidłowo</w:t>
      </w:r>
      <w:r w:rsidR="001D5F76" w:rsidRPr="00CC16FD">
        <w:rPr>
          <w:rFonts w:ascii="Lato" w:hAnsi="Lato"/>
          <w:sz w:val="22"/>
          <w:szCs w:val="22"/>
        </w:rPr>
        <w:t xml:space="preserve"> przeprowadzoną </w:t>
      </w:r>
      <w:r w:rsidR="00F75B3F" w:rsidRPr="00CC16FD">
        <w:rPr>
          <w:rFonts w:ascii="Lato" w:hAnsi="Lato"/>
          <w:sz w:val="22"/>
          <w:szCs w:val="22"/>
        </w:rPr>
        <w:t xml:space="preserve">procedurą wyboru </w:t>
      </w:r>
      <w:r w:rsidR="00FB6CFB" w:rsidRPr="00CC16FD">
        <w:rPr>
          <w:rFonts w:ascii="Lato" w:hAnsi="Lato"/>
          <w:sz w:val="22"/>
          <w:szCs w:val="22"/>
        </w:rPr>
        <w:t>dost</w:t>
      </w:r>
      <w:r w:rsidR="00A87D68" w:rsidRPr="00CC16FD">
        <w:rPr>
          <w:rFonts w:ascii="Lato" w:hAnsi="Lato"/>
          <w:sz w:val="22"/>
          <w:szCs w:val="22"/>
        </w:rPr>
        <w:t>a</w:t>
      </w:r>
      <w:r w:rsidR="00FB6CFB" w:rsidRPr="00CC16FD">
        <w:rPr>
          <w:rFonts w:ascii="Lato" w:hAnsi="Lato"/>
          <w:sz w:val="22"/>
          <w:szCs w:val="22"/>
        </w:rPr>
        <w:t>wcy/</w:t>
      </w:r>
      <w:r w:rsidR="00F75B3F" w:rsidRPr="005A474C">
        <w:rPr>
          <w:rFonts w:ascii="Lato" w:hAnsi="Lato"/>
          <w:sz w:val="22"/>
          <w:szCs w:val="22"/>
        </w:rPr>
        <w:t>wykonawcy</w:t>
      </w:r>
      <w:r w:rsidR="00D6782E" w:rsidRPr="005A474C">
        <w:rPr>
          <w:rFonts w:ascii="Lato" w:hAnsi="Lato"/>
          <w:sz w:val="22"/>
          <w:szCs w:val="22"/>
        </w:rPr>
        <w:t xml:space="preserve"> oraz korekty wynikające z zastosowania reguły proporcjonalności opisanej w pkt. 2.18</w:t>
      </w:r>
      <w:r w:rsidR="00F75B3F" w:rsidRPr="005A474C">
        <w:rPr>
          <w:rFonts w:ascii="Lato" w:hAnsi="Lato"/>
          <w:sz w:val="22"/>
          <w:szCs w:val="22"/>
        </w:rPr>
        <w:t>.</w:t>
      </w:r>
    </w:p>
    <w:p w14:paraId="0CC45EB5" w14:textId="77777777" w:rsidR="001B2AF9" w:rsidRPr="005A474C" w:rsidRDefault="005B6E11" w:rsidP="0044536C">
      <w:pPr>
        <w:spacing w:after="240"/>
        <w:rPr>
          <w:rFonts w:ascii="Lato" w:hAnsi="Lato"/>
          <w:sz w:val="22"/>
          <w:szCs w:val="22"/>
        </w:rPr>
      </w:pPr>
      <w:r w:rsidRPr="005A474C">
        <w:rPr>
          <w:rFonts w:ascii="Lato" w:hAnsi="Lato"/>
          <w:sz w:val="22"/>
          <w:szCs w:val="22"/>
        </w:rPr>
        <w:t>W przypadku rozliczania wydatków zgodnie z zasadą „mixed use”</w:t>
      </w:r>
      <w:r w:rsidR="00841AE5" w:rsidRPr="005A474C">
        <w:rPr>
          <w:rFonts w:ascii="Lato" w:hAnsi="Lato"/>
          <w:sz w:val="22"/>
          <w:szCs w:val="22"/>
        </w:rPr>
        <w:t xml:space="preserve"> kara umowna</w:t>
      </w:r>
      <w:r w:rsidR="00D33BA3" w:rsidRPr="005A474C">
        <w:rPr>
          <w:rFonts w:ascii="Lato" w:hAnsi="Lato"/>
          <w:sz w:val="22"/>
          <w:szCs w:val="22"/>
        </w:rPr>
        <w:t xml:space="preserve"> lub korekta finansowa</w:t>
      </w:r>
      <w:r w:rsidR="00841AE5" w:rsidRPr="005A474C">
        <w:rPr>
          <w:rFonts w:ascii="Lato" w:hAnsi="Lato"/>
          <w:sz w:val="22"/>
          <w:szCs w:val="22"/>
        </w:rPr>
        <w:t xml:space="preserve"> pomniejsza wartość kosztu kwalifikowalnego </w:t>
      </w:r>
      <w:r w:rsidR="001B2AF9" w:rsidRPr="005A474C">
        <w:rPr>
          <w:rFonts w:ascii="Lato" w:hAnsi="Lato"/>
          <w:sz w:val="22"/>
          <w:szCs w:val="22"/>
        </w:rPr>
        <w:t>w sposób proporcjonalny</w:t>
      </w:r>
      <w:r w:rsidR="004E76F2" w:rsidRPr="005A474C">
        <w:rPr>
          <w:rFonts w:ascii="Lato" w:hAnsi="Lato"/>
          <w:sz w:val="22"/>
          <w:szCs w:val="22"/>
        </w:rPr>
        <w:t xml:space="preserve">, zgodny z udziałem </w:t>
      </w:r>
      <w:r w:rsidR="001D0829" w:rsidRPr="005A474C">
        <w:rPr>
          <w:rFonts w:ascii="Lato" w:hAnsi="Lato"/>
          <w:sz w:val="22"/>
          <w:szCs w:val="22"/>
        </w:rPr>
        <w:t xml:space="preserve">kosztu kwalifikowalnego w całkowitym wydatku i procentem współfinansowania kosztu kwalifikowalnego z </w:t>
      </w:r>
      <w:r w:rsidR="00607A7A" w:rsidRPr="005A474C">
        <w:rPr>
          <w:rFonts w:ascii="Lato" w:hAnsi="Lato"/>
          <w:sz w:val="22"/>
          <w:szCs w:val="22"/>
        </w:rPr>
        <w:t>F</w:t>
      </w:r>
      <w:r w:rsidR="00300531" w:rsidRPr="005A474C">
        <w:rPr>
          <w:rFonts w:ascii="Lato" w:hAnsi="Lato"/>
          <w:sz w:val="22"/>
          <w:szCs w:val="22"/>
        </w:rPr>
        <w:t>unduszu</w:t>
      </w:r>
      <w:r w:rsidR="001B2AF9" w:rsidRPr="005A474C">
        <w:rPr>
          <w:rFonts w:ascii="Lato" w:hAnsi="Lato"/>
          <w:sz w:val="22"/>
          <w:szCs w:val="22"/>
        </w:rPr>
        <w:t>.</w:t>
      </w:r>
    </w:p>
    <w:p w14:paraId="6471EE10" w14:textId="77777777" w:rsidR="001D1AD2" w:rsidRPr="005A474C" w:rsidRDefault="001D1AD2" w:rsidP="0044536C">
      <w:pPr>
        <w:spacing w:after="240"/>
        <w:rPr>
          <w:rFonts w:ascii="Lato" w:hAnsi="Lato"/>
          <w:sz w:val="22"/>
          <w:szCs w:val="22"/>
        </w:rPr>
      </w:pPr>
    </w:p>
    <w:p w14:paraId="01C6D161" w14:textId="77777777" w:rsidR="001B2AF9" w:rsidRPr="005A474C" w:rsidRDefault="001B2AF9" w:rsidP="0044536C">
      <w:pPr>
        <w:spacing w:after="240"/>
        <w:rPr>
          <w:rFonts w:ascii="Lato" w:hAnsi="Lato"/>
          <w:sz w:val="22"/>
          <w:szCs w:val="22"/>
        </w:rPr>
      </w:pPr>
      <w:r w:rsidRPr="005A474C">
        <w:rPr>
          <w:rFonts w:ascii="Lato" w:hAnsi="Lato"/>
          <w:sz w:val="22"/>
          <w:szCs w:val="22"/>
        </w:rPr>
        <w:t>Przykład:</w:t>
      </w:r>
    </w:p>
    <w:p w14:paraId="435B297D" w14:textId="128FECED" w:rsidR="005910B6" w:rsidRPr="005A474C" w:rsidRDefault="001D0829" w:rsidP="0044536C">
      <w:pPr>
        <w:spacing w:after="240"/>
        <w:rPr>
          <w:rFonts w:ascii="Lato" w:hAnsi="Lato"/>
          <w:sz w:val="22"/>
          <w:szCs w:val="22"/>
        </w:rPr>
      </w:pPr>
      <w:del w:id="372" w:author="Bartosz Ziółkowski" w:date="2023-12-27T12:24:00Z">
        <w:r w:rsidRPr="005A474C" w:rsidDel="00AC7500">
          <w:rPr>
            <w:rFonts w:ascii="Lato" w:hAnsi="Lato"/>
            <w:sz w:val="22"/>
            <w:szCs w:val="22"/>
          </w:rPr>
          <w:delText>Przewidywany k</w:delText>
        </w:r>
      </w:del>
      <w:ins w:id="373" w:author="Bartosz Ziółkowski" w:date="2023-12-27T12:24:00Z">
        <w:r w:rsidR="00AC7500">
          <w:rPr>
            <w:rFonts w:ascii="Lato" w:hAnsi="Lato"/>
            <w:sz w:val="22"/>
            <w:szCs w:val="22"/>
          </w:rPr>
          <w:t>K</w:t>
        </w:r>
      </w:ins>
      <w:r w:rsidRPr="005A474C">
        <w:rPr>
          <w:rFonts w:ascii="Lato" w:hAnsi="Lato"/>
          <w:sz w:val="22"/>
          <w:szCs w:val="22"/>
        </w:rPr>
        <w:t>oszt</w:t>
      </w:r>
      <w:r w:rsidR="005910B6" w:rsidRPr="005A474C">
        <w:rPr>
          <w:rFonts w:ascii="Lato" w:hAnsi="Lato"/>
          <w:sz w:val="22"/>
          <w:szCs w:val="22"/>
        </w:rPr>
        <w:t xml:space="preserve"> 100 PLN</w:t>
      </w:r>
    </w:p>
    <w:p w14:paraId="1B53838C" w14:textId="77777777" w:rsidR="001D0829" w:rsidRPr="005A474C" w:rsidRDefault="001D0829" w:rsidP="0044536C">
      <w:pPr>
        <w:spacing w:after="240"/>
        <w:rPr>
          <w:rFonts w:ascii="Lato" w:hAnsi="Lato"/>
          <w:sz w:val="22"/>
          <w:szCs w:val="22"/>
        </w:rPr>
      </w:pPr>
      <w:r w:rsidRPr="005A474C">
        <w:rPr>
          <w:rFonts w:ascii="Lato" w:hAnsi="Lato"/>
          <w:sz w:val="22"/>
          <w:szCs w:val="22"/>
        </w:rPr>
        <w:t xml:space="preserve">Mixed use 65% </w:t>
      </w:r>
    </w:p>
    <w:p w14:paraId="6DEA41E3" w14:textId="77777777" w:rsidR="001D0829" w:rsidRPr="005A474C" w:rsidRDefault="001D0829" w:rsidP="0044536C">
      <w:pPr>
        <w:spacing w:after="240"/>
        <w:rPr>
          <w:rFonts w:ascii="Lato" w:hAnsi="Lato"/>
          <w:sz w:val="22"/>
          <w:szCs w:val="22"/>
        </w:rPr>
      </w:pPr>
      <w:r w:rsidRPr="005A474C">
        <w:rPr>
          <w:rFonts w:ascii="Lato" w:hAnsi="Lato"/>
          <w:sz w:val="22"/>
          <w:szCs w:val="22"/>
        </w:rPr>
        <w:t>W budżecie projektu ujęto kwotę 65 PLN</w:t>
      </w:r>
      <w:r w:rsidR="00CF14E3" w:rsidRPr="005A474C">
        <w:rPr>
          <w:rFonts w:ascii="Lato" w:hAnsi="Lato"/>
          <w:sz w:val="22"/>
          <w:szCs w:val="22"/>
        </w:rPr>
        <w:t xml:space="preserve"> (100 PLN x 65%)</w:t>
      </w:r>
    </w:p>
    <w:p w14:paraId="4EEE8BDD" w14:textId="77777777" w:rsidR="00B4141B" w:rsidRPr="005A474C" w:rsidRDefault="001D0829" w:rsidP="0044536C">
      <w:pPr>
        <w:spacing w:after="240"/>
        <w:rPr>
          <w:rFonts w:ascii="Lato" w:hAnsi="Lato"/>
          <w:sz w:val="22"/>
          <w:szCs w:val="22"/>
        </w:rPr>
      </w:pPr>
      <w:r w:rsidRPr="005A474C">
        <w:rPr>
          <w:rFonts w:ascii="Lato" w:hAnsi="Lato"/>
          <w:sz w:val="22"/>
          <w:szCs w:val="22"/>
        </w:rPr>
        <w:t>% współfinansowania kosztu kwalifikowalnego z FAMI  75</w:t>
      </w:r>
      <w:r w:rsidR="001F5B38" w:rsidRPr="005A474C">
        <w:rPr>
          <w:rFonts w:ascii="Lato" w:hAnsi="Lato"/>
          <w:sz w:val="22"/>
          <w:szCs w:val="22"/>
        </w:rPr>
        <w:t xml:space="preserve"> %</w:t>
      </w:r>
      <w:r w:rsidR="00540FFF" w:rsidRPr="005A474C">
        <w:rPr>
          <w:rFonts w:ascii="Lato" w:hAnsi="Lato"/>
          <w:sz w:val="22"/>
          <w:szCs w:val="22"/>
        </w:rPr>
        <w:t xml:space="preserve"> </w:t>
      </w:r>
    </w:p>
    <w:p w14:paraId="3078746E" w14:textId="0D041730" w:rsidR="005910B6" w:rsidRPr="005A474C" w:rsidDel="00AC7500" w:rsidRDefault="005910B6" w:rsidP="0044536C">
      <w:pPr>
        <w:spacing w:after="240"/>
        <w:rPr>
          <w:del w:id="374" w:author="Bartosz Ziółkowski" w:date="2023-12-27T12:24:00Z"/>
          <w:rFonts w:ascii="Lato" w:hAnsi="Lato"/>
          <w:sz w:val="22"/>
          <w:szCs w:val="22"/>
        </w:rPr>
      </w:pPr>
      <w:del w:id="375" w:author="Bartosz Ziółkowski" w:date="2023-12-27T12:24:00Z">
        <w:r w:rsidRPr="005A474C" w:rsidDel="00AC7500">
          <w:rPr>
            <w:rFonts w:ascii="Lato" w:hAnsi="Lato"/>
            <w:sz w:val="22"/>
            <w:szCs w:val="22"/>
          </w:rPr>
          <w:delText>Rzeczywisty koszt 120 PLN</w:delText>
        </w:r>
      </w:del>
    </w:p>
    <w:p w14:paraId="18175CF5" w14:textId="77777777" w:rsidR="005910B6" w:rsidRPr="005A474C" w:rsidRDefault="005910B6" w:rsidP="0044536C">
      <w:pPr>
        <w:spacing w:after="240"/>
        <w:rPr>
          <w:rFonts w:ascii="Lato" w:hAnsi="Lato"/>
          <w:sz w:val="22"/>
          <w:szCs w:val="22"/>
        </w:rPr>
      </w:pPr>
      <w:r w:rsidRPr="005A474C">
        <w:rPr>
          <w:rFonts w:ascii="Lato" w:hAnsi="Lato"/>
          <w:sz w:val="22"/>
          <w:szCs w:val="22"/>
        </w:rPr>
        <w:t>Kara umowna 10 PLN</w:t>
      </w:r>
    </w:p>
    <w:p w14:paraId="1E3D47EE" w14:textId="5952DEC1" w:rsidR="00DB487A" w:rsidRPr="005A474C" w:rsidRDefault="005910B6" w:rsidP="0044536C">
      <w:pPr>
        <w:spacing w:after="240"/>
        <w:rPr>
          <w:rFonts w:ascii="Lato" w:hAnsi="Lato"/>
          <w:sz w:val="22"/>
          <w:szCs w:val="22"/>
        </w:rPr>
      </w:pPr>
      <w:r w:rsidRPr="005A474C">
        <w:rPr>
          <w:rFonts w:ascii="Lato" w:hAnsi="Lato"/>
          <w:sz w:val="22"/>
          <w:szCs w:val="22"/>
        </w:rPr>
        <w:lastRenderedPageBreak/>
        <w:t>W powyższym przykładzie karę należy odjąć proporcjonalnie</w:t>
      </w:r>
      <w:r w:rsidR="001D0829" w:rsidRPr="005A474C">
        <w:rPr>
          <w:rFonts w:ascii="Lato" w:hAnsi="Lato"/>
          <w:sz w:val="22"/>
          <w:szCs w:val="22"/>
        </w:rPr>
        <w:t xml:space="preserve">. </w:t>
      </w:r>
      <w:del w:id="376" w:author="Bartosz Ziółkowski" w:date="2023-12-27T12:24:00Z">
        <w:r w:rsidR="001D0829" w:rsidRPr="005A474C" w:rsidDel="00AC7500">
          <w:rPr>
            <w:rFonts w:ascii="Lato" w:hAnsi="Lato"/>
            <w:sz w:val="22"/>
            <w:szCs w:val="22"/>
          </w:rPr>
          <w:delText>Najpierw oblicza się</w:delText>
        </w:r>
        <w:r w:rsidRPr="005A474C" w:rsidDel="00AC7500">
          <w:rPr>
            <w:rFonts w:ascii="Lato" w:hAnsi="Lato"/>
            <w:sz w:val="22"/>
            <w:szCs w:val="22"/>
          </w:rPr>
          <w:delText xml:space="preserve"> </w:delText>
        </w:r>
        <w:r w:rsidR="001D0829" w:rsidRPr="005A474C" w:rsidDel="00AC7500">
          <w:rPr>
            <w:rFonts w:ascii="Lato" w:hAnsi="Lato"/>
            <w:sz w:val="22"/>
            <w:szCs w:val="22"/>
          </w:rPr>
          <w:delText>stosunek przewidywanego kosztu</w:delText>
        </w:r>
        <w:r w:rsidRPr="005A474C" w:rsidDel="00AC7500">
          <w:rPr>
            <w:rFonts w:ascii="Lato" w:hAnsi="Lato"/>
            <w:sz w:val="22"/>
            <w:szCs w:val="22"/>
          </w:rPr>
          <w:delText xml:space="preserve"> do rzeczywistego kosztu</w:delText>
        </w:r>
        <w:r w:rsidR="001D0829" w:rsidRPr="005A474C" w:rsidDel="00AC7500">
          <w:rPr>
            <w:rFonts w:ascii="Lato" w:hAnsi="Lato"/>
            <w:sz w:val="22"/>
            <w:szCs w:val="22"/>
          </w:rPr>
          <w:delText>. Proporcja ta wynosi</w:delText>
        </w:r>
        <w:r w:rsidRPr="005A474C" w:rsidDel="00AC7500">
          <w:rPr>
            <w:rFonts w:ascii="Lato" w:hAnsi="Lato"/>
            <w:sz w:val="22"/>
            <w:szCs w:val="22"/>
          </w:rPr>
          <w:delText xml:space="preserve"> 100/120 (83,33%)</w:delText>
        </w:r>
        <w:r w:rsidR="00FB53DD" w:rsidRPr="005A474C" w:rsidDel="00AC7500">
          <w:rPr>
            <w:rFonts w:ascii="Lato" w:hAnsi="Lato"/>
            <w:sz w:val="22"/>
            <w:szCs w:val="22"/>
          </w:rPr>
          <w:delText>. Następnie n</w:delText>
        </w:r>
      </w:del>
      <w:ins w:id="377" w:author="Bartosz Ziółkowski" w:date="2023-12-27T12:24:00Z">
        <w:r w:rsidR="00AC7500">
          <w:rPr>
            <w:rFonts w:ascii="Lato" w:hAnsi="Lato"/>
            <w:sz w:val="22"/>
            <w:szCs w:val="22"/>
          </w:rPr>
          <w:t>N</w:t>
        </w:r>
      </w:ins>
      <w:r w:rsidR="00FB53DD" w:rsidRPr="005A474C">
        <w:rPr>
          <w:rFonts w:ascii="Lato" w:hAnsi="Lato"/>
          <w:sz w:val="22"/>
          <w:szCs w:val="22"/>
        </w:rPr>
        <w:t xml:space="preserve">ależy </w:t>
      </w:r>
      <w:ins w:id="378" w:author="Bartosz Ziółkowski" w:date="2023-12-27T12:26:00Z">
        <w:r w:rsidR="00AC7500">
          <w:rPr>
            <w:rFonts w:ascii="Lato" w:hAnsi="Lato"/>
            <w:sz w:val="22"/>
            <w:szCs w:val="22"/>
          </w:rPr>
          <w:t>koszt po</w:t>
        </w:r>
      </w:ins>
      <w:ins w:id="379" w:author="Bartosz Ziółkowski" w:date="2023-12-27T12:28:00Z">
        <w:r w:rsidR="00487696">
          <w:rPr>
            <w:rFonts w:ascii="Lato" w:hAnsi="Lato"/>
            <w:sz w:val="22"/>
            <w:szCs w:val="22"/>
          </w:rPr>
          <w:t>m</w:t>
        </w:r>
      </w:ins>
      <w:ins w:id="380" w:author="Bartosz Ziółkowski" w:date="2023-12-27T12:26:00Z">
        <w:r w:rsidR="00AC7500">
          <w:rPr>
            <w:rFonts w:ascii="Lato" w:hAnsi="Lato"/>
            <w:sz w:val="22"/>
            <w:szCs w:val="22"/>
          </w:rPr>
          <w:t>niejszyć o wartość kary umownej, czyli 100 PLN – 10 PLN=</w:t>
        </w:r>
      </w:ins>
      <w:ins w:id="381" w:author="Bartosz Ziółkowski" w:date="2023-12-27T12:27:00Z">
        <w:r w:rsidR="00487696">
          <w:rPr>
            <w:rFonts w:ascii="Lato" w:hAnsi="Lato"/>
            <w:sz w:val="22"/>
            <w:szCs w:val="22"/>
          </w:rPr>
          <w:t>90</w:t>
        </w:r>
      </w:ins>
      <w:ins w:id="382" w:author="Bartosz Ziółkowski" w:date="2023-12-27T12:26:00Z">
        <w:r w:rsidR="00AC7500">
          <w:rPr>
            <w:rFonts w:ascii="Lato" w:hAnsi="Lato"/>
            <w:sz w:val="22"/>
            <w:szCs w:val="22"/>
          </w:rPr>
          <w:t xml:space="preserve"> PLN. Tę kwotę należy </w:t>
        </w:r>
      </w:ins>
      <w:r w:rsidR="00FB53DD" w:rsidRPr="005A474C">
        <w:rPr>
          <w:rFonts w:ascii="Lato" w:hAnsi="Lato"/>
          <w:sz w:val="22"/>
          <w:szCs w:val="22"/>
        </w:rPr>
        <w:t xml:space="preserve">pomnożyć </w:t>
      </w:r>
      <w:del w:id="383" w:author="Bartosz Ziółkowski" w:date="2023-12-27T12:24:00Z">
        <w:r w:rsidR="00FB53DD" w:rsidRPr="005A474C" w:rsidDel="00AC7500">
          <w:rPr>
            <w:rFonts w:ascii="Lato" w:hAnsi="Lato"/>
            <w:sz w:val="22"/>
            <w:szCs w:val="22"/>
          </w:rPr>
          <w:delText xml:space="preserve">ten stosunek </w:delText>
        </w:r>
      </w:del>
      <w:del w:id="384" w:author="Bartosz Ziółkowski" w:date="2023-12-27T12:25:00Z">
        <w:r w:rsidR="00FB53DD" w:rsidRPr="005A474C" w:rsidDel="00AC7500">
          <w:rPr>
            <w:rFonts w:ascii="Lato" w:hAnsi="Lato"/>
            <w:sz w:val="22"/>
            <w:szCs w:val="22"/>
          </w:rPr>
          <w:delText>(83,33%)</w:delText>
        </w:r>
      </w:del>
      <w:del w:id="385" w:author="Bartosz Ziółkowski" w:date="2023-12-27T12:26:00Z">
        <w:r w:rsidR="00FB53DD" w:rsidRPr="005A474C" w:rsidDel="00AC7500">
          <w:rPr>
            <w:rFonts w:ascii="Lato" w:hAnsi="Lato"/>
            <w:sz w:val="22"/>
            <w:szCs w:val="22"/>
          </w:rPr>
          <w:delText xml:space="preserve"> </w:delText>
        </w:r>
      </w:del>
      <w:r w:rsidR="00FB53DD" w:rsidRPr="005A474C">
        <w:rPr>
          <w:rFonts w:ascii="Lato" w:hAnsi="Lato"/>
          <w:sz w:val="22"/>
          <w:szCs w:val="22"/>
        </w:rPr>
        <w:t xml:space="preserve">przez % </w:t>
      </w:r>
      <w:r w:rsidR="00583FD2" w:rsidRPr="005A474C">
        <w:rPr>
          <w:rFonts w:ascii="Lato" w:hAnsi="Lato"/>
          <w:sz w:val="22"/>
          <w:szCs w:val="22"/>
        </w:rPr>
        <w:t>„</w:t>
      </w:r>
      <w:r w:rsidR="00FB53DD" w:rsidRPr="005A474C">
        <w:rPr>
          <w:rFonts w:ascii="Lato" w:hAnsi="Lato"/>
          <w:sz w:val="22"/>
          <w:szCs w:val="22"/>
        </w:rPr>
        <w:t>mixed us</w:t>
      </w:r>
      <w:r w:rsidR="00583FD2" w:rsidRPr="005A474C">
        <w:rPr>
          <w:rFonts w:ascii="Lato" w:hAnsi="Lato"/>
          <w:sz w:val="22"/>
          <w:szCs w:val="22"/>
        </w:rPr>
        <w:t>e”</w:t>
      </w:r>
      <w:r w:rsidR="00FB53DD" w:rsidRPr="005A474C">
        <w:rPr>
          <w:rFonts w:ascii="Lato" w:hAnsi="Lato"/>
          <w:sz w:val="22"/>
          <w:szCs w:val="22"/>
        </w:rPr>
        <w:t xml:space="preserve">: </w:t>
      </w:r>
      <w:del w:id="386" w:author="Bartosz Ziółkowski" w:date="2023-12-27T12:25:00Z">
        <w:r w:rsidR="00FB53DD" w:rsidRPr="005A474C" w:rsidDel="00AC7500">
          <w:rPr>
            <w:rFonts w:ascii="Lato" w:hAnsi="Lato"/>
            <w:sz w:val="22"/>
            <w:szCs w:val="22"/>
          </w:rPr>
          <w:delText xml:space="preserve">83,33% </w:delText>
        </w:r>
      </w:del>
      <w:ins w:id="387" w:author="Bartosz Ziółkowski" w:date="2023-12-27T12:26:00Z">
        <w:r w:rsidR="00AC7500">
          <w:rPr>
            <w:rFonts w:ascii="Lato" w:hAnsi="Lato"/>
            <w:sz w:val="22"/>
            <w:szCs w:val="22"/>
          </w:rPr>
          <w:t>9</w:t>
        </w:r>
      </w:ins>
      <w:ins w:id="388" w:author="Bartosz Ziółkowski" w:date="2023-12-27T12:27:00Z">
        <w:r w:rsidR="00AC7500">
          <w:rPr>
            <w:rFonts w:ascii="Lato" w:hAnsi="Lato"/>
            <w:sz w:val="22"/>
            <w:szCs w:val="22"/>
          </w:rPr>
          <w:t xml:space="preserve">0 </w:t>
        </w:r>
      </w:ins>
      <w:ins w:id="389" w:author="Bartosz Ziółkowski" w:date="2023-12-27T12:25:00Z">
        <w:r w:rsidR="00AC7500">
          <w:rPr>
            <w:rFonts w:ascii="Lato" w:hAnsi="Lato"/>
            <w:sz w:val="22"/>
            <w:szCs w:val="22"/>
          </w:rPr>
          <w:t xml:space="preserve">PLN </w:t>
        </w:r>
      </w:ins>
      <w:r w:rsidR="00FB53DD" w:rsidRPr="005A474C">
        <w:rPr>
          <w:rFonts w:ascii="Lato" w:hAnsi="Lato"/>
          <w:sz w:val="22"/>
          <w:szCs w:val="22"/>
        </w:rPr>
        <w:t>x 65%</w:t>
      </w:r>
      <w:r w:rsidR="003C5361" w:rsidRPr="005A474C">
        <w:rPr>
          <w:rFonts w:ascii="Lato" w:hAnsi="Lato"/>
          <w:sz w:val="22"/>
          <w:szCs w:val="22"/>
        </w:rPr>
        <w:t xml:space="preserve"> </w:t>
      </w:r>
      <w:r w:rsidR="00FB53DD" w:rsidRPr="005A474C">
        <w:rPr>
          <w:rFonts w:ascii="Lato" w:hAnsi="Lato"/>
          <w:sz w:val="22"/>
          <w:szCs w:val="22"/>
        </w:rPr>
        <w:t>=</w:t>
      </w:r>
      <w:r w:rsidR="003C5361" w:rsidRPr="005A474C">
        <w:rPr>
          <w:rFonts w:ascii="Lato" w:hAnsi="Lato"/>
          <w:sz w:val="22"/>
          <w:szCs w:val="22"/>
        </w:rPr>
        <w:t xml:space="preserve"> </w:t>
      </w:r>
      <w:del w:id="390" w:author="Bartosz Ziółkowski" w:date="2023-12-27T12:25:00Z">
        <w:r w:rsidR="00FB53DD" w:rsidRPr="005A474C" w:rsidDel="00AC7500">
          <w:rPr>
            <w:rFonts w:ascii="Lato" w:hAnsi="Lato"/>
            <w:sz w:val="22"/>
            <w:szCs w:val="22"/>
          </w:rPr>
          <w:delText>54,16%</w:delText>
        </w:r>
      </w:del>
      <w:ins w:id="391" w:author="Bartosz Ziółkowski" w:date="2023-12-27T12:27:00Z">
        <w:r w:rsidR="00487696">
          <w:rPr>
            <w:rFonts w:ascii="Lato" w:hAnsi="Lato"/>
            <w:sz w:val="22"/>
            <w:szCs w:val="22"/>
          </w:rPr>
          <w:t xml:space="preserve">58,50 </w:t>
        </w:r>
      </w:ins>
      <w:ins w:id="392" w:author="Bartosz Ziółkowski" w:date="2023-12-27T12:25:00Z">
        <w:r w:rsidR="00AC7500">
          <w:rPr>
            <w:rFonts w:ascii="Lato" w:hAnsi="Lato"/>
            <w:sz w:val="22"/>
            <w:szCs w:val="22"/>
          </w:rPr>
          <w:t xml:space="preserve">PLN </w:t>
        </w:r>
      </w:ins>
      <w:r w:rsidR="00FB53DD" w:rsidRPr="005A474C">
        <w:rPr>
          <w:rFonts w:ascii="Lato" w:hAnsi="Lato"/>
          <w:sz w:val="22"/>
          <w:szCs w:val="22"/>
        </w:rPr>
        <w:t xml:space="preserve">. </w:t>
      </w:r>
      <w:ins w:id="393" w:author="Bartosz Ziółkowski" w:date="2023-12-27T12:27:00Z">
        <w:r w:rsidR="00487696">
          <w:rPr>
            <w:rFonts w:ascii="Lato" w:hAnsi="Lato"/>
            <w:sz w:val="22"/>
            <w:szCs w:val="22"/>
          </w:rPr>
          <w:t xml:space="preserve">Zatem </w:t>
        </w:r>
      </w:ins>
      <w:del w:id="394" w:author="Bartosz Ziółkowski" w:date="2023-12-27T12:27:00Z">
        <w:r w:rsidR="00FB53DD" w:rsidRPr="005A474C" w:rsidDel="00487696">
          <w:rPr>
            <w:rFonts w:ascii="Lato" w:hAnsi="Lato"/>
            <w:sz w:val="22"/>
            <w:szCs w:val="22"/>
          </w:rPr>
          <w:delText>Zatem</w:delText>
        </w:r>
        <w:r w:rsidRPr="005A474C" w:rsidDel="00487696">
          <w:rPr>
            <w:rFonts w:ascii="Lato" w:hAnsi="Lato"/>
            <w:sz w:val="22"/>
            <w:szCs w:val="22"/>
          </w:rPr>
          <w:delText xml:space="preserve"> w projekcie </w:delText>
        </w:r>
        <w:r w:rsidR="001D0829" w:rsidRPr="005A474C" w:rsidDel="00487696">
          <w:rPr>
            <w:rFonts w:ascii="Lato" w:hAnsi="Lato"/>
            <w:sz w:val="22"/>
            <w:szCs w:val="22"/>
          </w:rPr>
          <w:delText xml:space="preserve">(koszt kwalifikowalny) </w:delText>
        </w:r>
        <w:r w:rsidRPr="005A474C" w:rsidDel="00487696">
          <w:rPr>
            <w:rFonts w:ascii="Lato" w:hAnsi="Lato"/>
            <w:sz w:val="22"/>
            <w:szCs w:val="22"/>
          </w:rPr>
          <w:delText>uwzględni</w:delText>
        </w:r>
        <w:r w:rsidR="001D0829" w:rsidRPr="005A474C" w:rsidDel="00487696">
          <w:rPr>
            <w:rFonts w:ascii="Lato" w:hAnsi="Lato"/>
            <w:sz w:val="22"/>
            <w:szCs w:val="22"/>
          </w:rPr>
          <w:delText>a się</w:delText>
        </w:r>
        <w:r w:rsidRPr="005A474C" w:rsidDel="00487696">
          <w:rPr>
            <w:rFonts w:ascii="Lato" w:hAnsi="Lato"/>
            <w:sz w:val="22"/>
            <w:szCs w:val="22"/>
          </w:rPr>
          <w:delText xml:space="preserve"> karę w wysokości 10 x </w:delText>
        </w:r>
        <w:r w:rsidR="00FB53DD" w:rsidRPr="005A474C" w:rsidDel="00487696">
          <w:rPr>
            <w:rFonts w:ascii="Lato" w:hAnsi="Lato"/>
            <w:sz w:val="22"/>
            <w:szCs w:val="22"/>
          </w:rPr>
          <w:delText>54,16</w:delText>
        </w:r>
        <w:r w:rsidRPr="005A474C" w:rsidDel="00487696">
          <w:rPr>
            <w:rFonts w:ascii="Lato" w:hAnsi="Lato"/>
            <w:sz w:val="22"/>
            <w:szCs w:val="22"/>
          </w:rPr>
          <w:delText xml:space="preserve">% = </w:delText>
        </w:r>
        <w:r w:rsidR="00FB53DD" w:rsidRPr="005A474C" w:rsidDel="00487696">
          <w:rPr>
            <w:rFonts w:ascii="Lato" w:hAnsi="Lato"/>
            <w:sz w:val="22"/>
            <w:szCs w:val="22"/>
          </w:rPr>
          <w:delText>5</w:delText>
        </w:r>
        <w:r w:rsidRPr="005A474C" w:rsidDel="00487696">
          <w:rPr>
            <w:rFonts w:ascii="Lato" w:hAnsi="Lato"/>
            <w:sz w:val="22"/>
            <w:szCs w:val="22"/>
          </w:rPr>
          <w:delText>,</w:delText>
        </w:r>
        <w:r w:rsidR="00FB53DD" w:rsidRPr="005A474C" w:rsidDel="00487696">
          <w:rPr>
            <w:rFonts w:ascii="Lato" w:hAnsi="Lato"/>
            <w:sz w:val="22"/>
            <w:szCs w:val="22"/>
          </w:rPr>
          <w:delText>42</w:delText>
        </w:r>
        <w:r w:rsidRPr="005A474C" w:rsidDel="00487696">
          <w:rPr>
            <w:rFonts w:ascii="Lato" w:hAnsi="Lato"/>
            <w:sz w:val="22"/>
            <w:szCs w:val="22"/>
          </w:rPr>
          <w:delText xml:space="preserve"> PLN. </w:delText>
        </w:r>
        <w:r w:rsidR="00FB53DD" w:rsidRPr="005A474C" w:rsidDel="00487696">
          <w:rPr>
            <w:rFonts w:ascii="Lato" w:hAnsi="Lato"/>
            <w:sz w:val="22"/>
            <w:szCs w:val="22"/>
          </w:rPr>
          <w:delText>W</w:delText>
        </w:r>
      </w:del>
      <w:ins w:id="395" w:author="Bartosz Ziółkowski" w:date="2023-12-27T12:27:00Z">
        <w:r w:rsidR="00487696">
          <w:rPr>
            <w:rFonts w:ascii="Lato" w:hAnsi="Lato"/>
            <w:sz w:val="22"/>
            <w:szCs w:val="22"/>
          </w:rPr>
          <w:t>w</w:t>
        </w:r>
      </w:ins>
      <w:r w:rsidRPr="005A474C">
        <w:rPr>
          <w:rFonts w:ascii="Lato" w:hAnsi="Lato"/>
          <w:sz w:val="22"/>
          <w:szCs w:val="22"/>
        </w:rPr>
        <w:t xml:space="preserve"> projekcie </w:t>
      </w:r>
      <w:r w:rsidR="001D0829" w:rsidRPr="005A474C">
        <w:rPr>
          <w:rFonts w:ascii="Lato" w:hAnsi="Lato"/>
          <w:sz w:val="22"/>
          <w:szCs w:val="22"/>
        </w:rPr>
        <w:t xml:space="preserve">jako koszt kwalifikowalny </w:t>
      </w:r>
      <w:r w:rsidRPr="005A474C">
        <w:rPr>
          <w:rFonts w:ascii="Lato" w:hAnsi="Lato"/>
          <w:sz w:val="22"/>
          <w:szCs w:val="22"/>
        </w:rPr>
        <w:t xml:space="preserve">należy ująć kwotę </w:t>
      </w:r>
      <w:del w:id="396" w:author="Bartosz Ziółkowski" w:date="2023-12-27T12:28:00Z">
        <w:r w:rsidR="00FB53DD" w:rsidRPr="005A474C" w:rsidDel="00487696">
          <w:rPr>
            <w:rFonts w:ascii="Lato" w:hAnsi="Lato"/>
            <w:sz w:val="22"/>
            <w:szCs w:val="22"/>
          </w:rPr>
          <w:delText>65</w:delText>
        </w:r>
        <w:r w:rsidR="003C5361" w:rsidRPr="005A474C" w:rsidDel="00487696">
          <w:rPr>
            <w:rFonts w:ascii="Lato" w:hAnsi="Lato"/>
            <w:sz w:val="22"/>
            <w:szCs w:val="22"/>
          </w:rPr>
          <w:delText xml:space="preserve"> PLN</w:delText>
        </w:r>
        <w:r w:rsidRPr="005A474C" w:rsidDel="00487696">
          <w:rPr>
            <w:rFonts w:ascii="Lato" w:hAnsi="Lato"/>
            <w:sz w:val="22"/>
            <w:szCs w:val="22"/>
          </w:rPr>
          <w:delText xml:space="preserve"> – </w:delText>
        </w:r>
        <w:r w:rsidR="00FB53DD" w:rsidRPr="005A474C" w:rsidDel="00487696">
          <w:rPr>
            <w:rFonts w:ascii="Lato" w:hAnsi="Lato"/>
            <w:sz w:val="22"/>
            <w:szCs w:val="22"/>
          </w:rPr>
          <w:delText>5,42</w:delText>
        </w:r>
        <w:r w:rsidR="003C5361" w:rsidRPr="005A474C" w:rsidDel="00487696">
          <w:rPr>
            <w:rFonts w:ascii="Lato" w:hAnsi="Lato"/>
            <w:sz w:val="22"/>
            <w:szCs w:val="22"/>
          </w:rPr>
          <w:delText xml:space="preserve"> PLN</w:delText>
        </w:r>
        <w:r w:rsidRPr="005A474C" w:rsidDel="00487696">
          <w:rPr>
            <w:rFonts w:ascii="Lato" w:hAnsi="Lato"/>
            <w:sz w:val="22"/>
            <w:szCs w:val="22"/>
          </w:rPr>
          <w:delText xml:space="preserve"> = </w:delText>
        </w:r>
        <w:r w:rsidR="00FB53DD" w:rsidRPr="005A474C" w:rsidDel="00487696">
          <w:rPr>
            <w:rFonts w:ascii="Lato" w:hAnsi="Lato"/>
            <w:sz w:val="22"/>
            <w:szCs w:val="22"/>
          </w:rPr>
          <w:delText>59,58</w:delText>
        </w:r>
      </w:del>
      <w:ins w:id="397" w:author="Bartosz Ziółkowski" w:date="2023-12-27T12:28:00Z">
        <w:r w:rsidR="00487696">
          <w:rPr>
            <w:rFonts w:ascii="Lato" w:hAnsi="Lato"/>
            <w:sz w:val="22"/>
            <w:szCs w:val="22"/>
          </w:rPr>
          <w:t>58,50</w:t>
        </w:r>
      </w:ins>
      <w:r w:rsidRPr="005A474C">
        <w:rPr>
          <w:rFonts w:ascii="Lato" w:hAnsi="Lato"/>
          <w:sz w:val="22"/>
          <w:szCs w:val="22"/>
        </w:rPr>
        <w:t xml:space="preserve"> PLN. Z tego 75% FAMI wynosi 4</w:t>
      </w:r>
      <w:ins w:id="398" w:author="Bartosz Ziółkowski" w:date="2023-12-27T12:28:00Z">
        <w:r w:rsidR="00487696">
          <w:rPr>
            <w:rFonts w:ascii="Lato" w:hAnsi="Lato"/>
            <w:sz w:val="22"/>
            <w:szCs w:val="22"/>
          </w:rPr>
          <w:t>3,88</w:t>
        </w:r>
      </w:ins>
      <w:del w:id="399" w:author="Bartosz Ziółkowski" w:date="2023-12-27T12:28:00Z">
        <w:r w:rsidRPr="005A474C" w:rsidDel="00487696">
          <w:rPr>
            <w:rFonts w:ascii="Lato" w:hAnsi="Lato"/>
            <w:sz w:val="22"/>
            <w:szCs w:val="22"/>
          </w:rPr>
          <w:delText>4,69</w:delText>
        </w:r>
      </w:del>
      <w:r w:rsidRPr="005A474C">
        <w:rPr>
          <w:rFonts w:ascii="Lato" w:hAnsi="Lato"/>
          <w:sz w:val="22"/>
          <w:szCs w:val="22"/>
        </w:rPr>
        <w:t xml:space="preserve"> PLN</w:t>
      </w:r>
      <w:r w:rsidR="0087558B" w:rsidRPr="005A474C">
        <w:rPr>
          <w:rFonts w:ascii="Lato" w:hAnsi="Lato"/>
          <w:sz w:val="22"/>
          <w:szCs w:val="22"/>
        </w:rPr>
        <w:t>.</w:t>
      </w:r>
      <w:del w:id="400" w:author="Bartosz Ziółkowski" w:date="2023-12-27T12:29:00Z">
        <w:r w:rsidR="001D5F76" w:rsidRPr="005A474C" w:rsidDel="00487696">
          <w:rPr>
            <w:rFonts w:ascii="Lato" w:hAnsi="Lato"/>
            <w:sz w:val="22"/>
            <w:szCs w:val="22"/>
          </w:rPr>
          <w:delText xml:space="preserve"> </w:delText>
        </w:r>
      </w:del>
    </w:p>
    <w:p w14:paraId="2FFD268A" w14:textId="77777777" w:rsidR="001D1AD2" w:rsidRPr="005A474C" w:rsidRDefault="001D1AD2" w:rsidP="0044536C">
      <w:pPr>
        <w:spacing w:after="240"/>
        <w:rPr>
          <w:rFonts w:ascii="Lato" w:hAnsi="Lato"/>
          <w:sz w:val="22"/>
          <w:szCs w:val="22"/>
        </w:rPr>
      </w:pPr>
    </w:p>
    <w:p w14:paraId="1DBC5500" w14:textId="77777777" w:rsidR="00583FD2" w:rsidRPr="005A474C" w:rsidRDefault="00583FD2" w:rsidP="0044536C">
      <w:pPr>
        <w:spacing w:after="240"/>
        <w:rPr>
          <w:rFonts w:ascii="Lato" w:hAnsi="Lato"/>
          <w:sz w:val="22"/>
          <w:szCs w:val="22"/>
        </w:rPr>
      </w:pPr>
      <w:r w:rsidRPr="005A474C">
        <w:rPr>
          <w:rFonts w:ascii="Lato" w:hAnsi="Lato"/>
          <w:sz w:val="22"/>
          <w:szCs w:val="22"/>
        </w:rPr>
        <w:t xml:space="preserve">W przypadku projektów, w których zasada „mixed use” realizowana jest poprzez obniżenie % współfinansowania kosztów kwalifikowalnych z FAMI w powyższym wyliczeniu nie wystąpi czynnik „mixed use”, uwzględniony przy ustalaniu % współfinansowania z </w:t>
      </w:r>
      <w:r w:rsidR="0031353C" w:rsidRPr="005A474C">
        <w:rPr>
          <w:rFonts w:ascii="Lato" w:hAnsi="Lato"/>
          <w:sz w:val="22"/>
          <w:szCs w:val="22"/>
        </w:rPr>
        <w:t>F</w:t>
      </w:r>
      <w:r w:rsidR="00300531" w:rsidRPr="005A474C">
        <w:rPr>
          <w:rFonts w:ascii="Lato" w:hAnsi="Lato"/>
          <w:sz w:val="22"/>
          <w:szCs w:val="22"/>
        </w:rPr>
        <w:t>unduszu</w:t>
      </w:r>
      <w:r w:rsidRPr="005A474C">
        <w:rPr>
          <w:rFonts w:ascii="Lato" w:hAnsi="Lato"/>
          <w:sz w:val="22"/>
          <w:szCs w:val="22"/>
        </w:rPr>
        <w:t>.</w:t>
      </w:r>
    </w:p>
    <w:p w14:paraId="226081CD" w14:textId="77777777" w:rsidR="004B1FAB" w:rsidRPr="005A474C" w:rsidRDefault="005562E1" w:rsidP="0044536C">
      <w:pPr>
        <w:spacing w:after="240"/>
        <w:rPr>
          <w:rFonts w:ascii="Lato" w:hAnsi="Lato"/>
          <w:sz w:val="22"/>
          <w:szCs w:val="22"/>
        </w:rPr>
      </w:pPr>
      <w:r w:rsidRPr="005A474C">
        <w:rPr>
          <w:rFonts w:ascii="Lato" w:hAnsi="Lato"/>
          <w:sz w:val="22"/>
          <w:szCs w:val="22"/>
        </w:rPr>
        <w:t xml:space="preserve">W przypadku wystąpienia w projekcie wydatków objętych zasadą "mixed use" </w:t>
      </w:r>
      <w:r w:rsidR="00254434" w:rsidRPr="005A474C">
        <w:rPr>
          <w:rFonts w:ascii="Lato" w:hAnsi="Lato"/>
          <w:sz w:val="22"/>
          <w:szCs w:val="22"/>
        </w:rPr>
        <w:t>informację o rozliczonym % „mixed use” ujmuje się w WoP.</w:t>
      </w:r>
    </w:p>
    <w:p w14:paraId="6B22BE2F" w14:textId="77777777" w:rsidR="00201FEB" w:rsidRPr="005A474C" w:rsidRDefault="00201FEB" w:rsidP="0044536C">
      <w:pPr>
        <w:spacing w:after="240"/>
        <w:rPr>
          <w:rFonts w:ascii="Lato" w:hAnsi="Lato"/>
          <w:sz w:val="22"/>
          <w:szCs w:val="22"/>
        </w:rPr>
      </w:pPr>
      <w:r w:rsidRPr="005A474C">
        <w:rPr>
          <w:rFonts w:ascii="Lato" w:hAnsi="Lato"/>
          <w:sz w:val="22"/>
          <w:szCs w:val="22"/>
        </w:rPr>
        <w:t>UWAGA!</w:t>
      </w:r>
    </w:p>
    <w:p w14:paraId="2EE702E4"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Składając </w:t>
      </w:r>
      <w:r w:rsidR="00103EAA" w:rsidRPr="005A474C">
        <w:rPr>
          <w:rFonts w:ascii="Lato" w:hAnsi="Lato"/>
          <w:i/>
          <w:sz w:val="22"/>
          <w:szCs w:val="22"/>
        </w:rPr>
        <w:t>Wniosek o płatność</w:t>
      </w:r>
      <w:r w:rsidRPr="005A474C">
        <w:rPr>
          <w:rFonts w:ascii="Lato" w:hAnsi="Lato"/>
          <w:i/>
          <w:sz w:val="22"/>
          <w:szCs w:val="22"/>
        </w:rPr>
        <w:t xml:space="preserve"> </w:t>
      </w:r>
      <w:r w:rsidR="000E1FCA" w:rsidRPr="005A474C">
        <w:rPr>
          <w:rFonts w:ascii="Lato" w:hAnsi="Lato"/>
          <w:sz w:val="22"/>
          <w:szCs w:val="22"/>
        </w:rPr>
        <w:t xml:space="preserve">Beneficjent wykazuje w części finansowej </w:t>
      </w:r>
      <w:r w:rsidRPr="005A474C">
        <w:rPr>
          <w:rFonts w:ascii="Lato" w:hAnsi="Lato"/>
          <w:sz w:val="22"/>
          <w:szCs w:val="22"/>
        </w:rPr>
        <w:t xml:space="preserve">wysokość </w:t>
      </w:r>
      <w:r w:rsidR="008722EB" w:rsidRPr="005A474C">
        <w:rPr>
          <w:rFonts w:ascii="Lato" w:hAnsi="Lato"/>
          <w:sz w:val="22"/>
          <w:szCs w:val="22"/>
        </w:rPr>
        <w:t>dochodu</w:t>
      </w:r>
      <w:r w:rsidRPr="005A474C">
        <w:rPr>
          <w:rFonts w:ascii="Lato" w:hAnsi="Lato"/>
          <w:sz w:val="22"/>
          <w:szCs w:val="22"/>
        </w:rPr>
        <w:t xml:space="preserve"> wygenerowanego przez projekt w okresie sprawozdawczym objętym </w:t>
      </w:r>
      <w:r w:rsidR="002E32E7" w:rsidRPr="005A474C">
        <w:rPr>
          <w:rFonts w:ascii="Lato" w:hAnsi="Lato"/>
          <w:sz w:val="22"/>
          <w:szCs w:val="22"/>
        </w:rPr>
        <w:t>WoP</w:t>
      </w:r>
      <w:r w:rsidRPr="005A474C">
        <w:rPr>
          <w:rFonts w:ascii="Lato" w:hAnsi="Lato"/>
          <w:sz w:val="22"/>
          <w:szCs w:val="22"/>
        </w:rPr>
        <w:t>.</w:t>
      </w:r>
    </w:p>
    <w:p w14:paraId="532EFD7C" w14:textId="77777777" w:rsidR="00201FEB" w:rsidRPr="005A474C" w:rsidRDefault="00201FEB" w:rsidP="0044536C">
      <w:pPr>
        <w:spacing w:after="240"/>
        <w:rPr>
          <w:rFonts w:ascii="Lato" w:hAnsi="Lato"/>
          <w:sz w:val="22"/>
          <w:szCs w:val="22"/>
        </w:rPr>
      </w:pPr>
      <w:r w:rsidRPr="005A474C">
        <w:rPr>
          <w:rFonts w:ascii="Lato" w:hAnsi="Lato"/>
          <w:sz w:val="22"/>
          <w:szCs w:val="22"/>
        </w:rPr>
        <w:t xml:space="preserve">Uwaga! </w:t>
      </w:r>
    </w:p>
    <w:p w14:paraId="4CBF4D19" w14:textId="77777777" w:rsidR="006A511E" w:rsidRPr="005A474C" w:rsidRDefault="00201FEB" w:rsidP="0044536C">
      <w:pPr>
        <w:pStyle w:val="Tekstpodstawowywcity"/>
        <w:spacing w:after="240"/>
        <w:ind w:left="0"/>
        <w:rPr>
          <w:rFonts w:ascii="Lato" w:hAnsi="Lato"/>
          <w:sz w:val="22"/>
          <w:szCs w:val="22"/>
        </w:rPr>
      </w:pPr>
      <w:r w:rsidRPr="005A474C">
        <w:rPr>
          <w:rFonts w:ascii="Lato" w:hAnsi="Lato"/>
          <w:sz w:val="22"/>
          <w:szCs w:val="22"/>
        </w:rPr>
        <w:t xml:space="preserve">Odsetki narosłe na koncie bankowym od środków otrzymanych od </w:t>
      </w:r>
      <w:r w:rsidR="00A32AE1" w:rsidRPr="005A474C">
        <w:rPr>
          <w:rFonts w:ascii="Lato" w:hAnsi="Lato"/>
          <w:sz w:val="22"/>
          <w:szCs w:val="22"/>
        </w:rPr>
        <w:t>IP</w:t>
      </w:r>
      <w:r w:rsidR="002C46FB" w:rsidRPr="005A474C">
        <w:rPr>
          <w:rFonts w:ascii="Lato" w:hAnsi="Lato"/>
          <w:sz w:val="22"/>
          <w:szCs w:val="22"/>
        </w:rPr>
        <w:t xml:space="preserve"> </w:t>
      </w:r>
      <w:r w:rsidRPr="005A474C">
        <w:rPr>
          <w:rFonts w:ascii="Lato" w:hAnsi="Lato"/>
          <w:sz w:val="22"/>
          <w:szCs w:val="22"/>
        </w:rPr>
        <w:t>w ramach zaliczek na realizację projektu należy</w:t>
      </w:r>
      <w:r w:rsidR="001E6E1C" w:rsidRPr="005A474C">
        <w:rPr>
          <w:rFonts w:ascii="Lato" w:hAnsi="Lato"/>
          <w:sz w:val="22"/>
          <w:szCs w:val="22"/>
        </w:rPr>
        <w:t xml:space="preserve"> </w:t>
      </w:r>
      <w:r w:rsidR="002E32E7" w:rsidRPr="005A474C">
        <w:rPr>
          <w:rFonts w:ascii="Lato" w:hAnsi="Lato"/>
          <w:sz w:val="22"/>
          <w:szCs w:val="22"/>
        </w:rPr>
        <w:t xml:space="preserve">wskazać </w:t>
      </w:r>
      <w:r w:rsidR="001E6E1C" w:rsidRPr="005A474C">
        <w:rPr>
          <w:rFonts w:ascii="Lato" w:hAnsi="Lato"/>
          <w:sz w:val="22"/>
          <w:szCs w:val="22"/>
        </w:rPr>
        <w:t xml:space="preserve">w końcowym </w:t>
      </w:r>
      <w:r w:rsidR="002E32E7" w:rsidRPr="005A474C">
        <w:rPr>
          <w:rFonts w:ascii="Lato" w:hAnsi="Lato"/>
          <w:sz w:val="22"/>
          <w:szCs w:val="22"/>
        </w:rPr>
        <w:t>WoP</w:t>
      </w:r>
      <w:r w:rsidRPr="005A474C">
        <w:rPr>
          <w:rFonts w:ascii="Lato" w:hAnsi="Lato"/>
          <w:sz w:val="22"/>
          <w:szCs w:val="22"/>
        </w:rPr>
        <w:t xml:space="preserve">. </w:t>
      </w:r>
      <w:r w:rsidR="00F11FF9" w:rsidRPr="005A474C">
        <w:rPr>
          <w:rFonts w:ascii="Lato" w:hAnsi="Lato"/>
          <w:sz w:val="22"/>
          <w:szCs w:val="22"/>
        </w:rPr>
        <w:t>Zasada ta nie dotyczy jednostek samorządu terytorialnego.</w:t>
      </w:r>
      <w:r w:rsidR="006A511E" w:rsidRPr="005A474C">
        <w:rPr>
          <w:rFonts w:ascii="Lato" w:hAnsi="Lato"/>
          <w:sz w:val="22"/>
          <w:szCs w:val="22"/>
        </w:rPr>
        <w:t xml:space="preserve"> Odsetki nie będą traktowane jako przychody projektu</w:t>
      </w:r>
      <w:r w:rsidR="00E118B5" w:rsidRPr="005A474C">
        <w:rPr>
          <w:rFonts w:ascii="Lato" w:hAnsi="Lato"/>
          <w:sz w:val="22"/>
          <w:szCs w:val="22"/>
        </w:rPr>
        <w:t xml:space="preserve">, nie powinny być więc ujmowane w zestawieniu wydatków. </w:t>
      </w:r>
    </w:p>
    <w:p w14:paraId="61FD83C2" w14:textId="77777777" w:rsidR="00201FEB" w:rsidRPr="005A474C" w:rsidRDefault="00201FEB" w:rsidP="0044536C">
      <w:pPr>
        <w:spacing w:after="240"/>
        <w:rPr>
          <w:rFonts w:ascii="Lato" w:hAnsi="Lato"/>
          <w:sz w:val="22"/>
          <w:szCs w:val="22"/>
        </w:rPr>
      </w:pPr>
    </w:p>
    <w:p w14:paraId="55B494D9" w14:textId="77777777" w:rsidR="00201FEB" w:rsidRPr="005A474C" w:rsidRDefault="00201FEB" w:rsidP="0044536C">
      <w:pPr>
        <w:pStyle w:val="Nagwek2"/>
        <w:spacing w:after="240"/>
        <w:jc w:val="left"/>
        <w:rPr>
          <w:rFonts w:ascii="Lato" w:hAnsi="Lato"/>
          <w:color w:val="auto"/>
          <w:sz w:val="22"/>
          <w:szCs w:val="22"/>
        </w:rPr>
      </w:pPr>
      <w:bookmarkStart w:id="401" w:name="_Toc147391385"/>
      <w:r w:rsidRPr="005A474C">
        <w:rPr>
          <w:rFonts w:ascii="Lato" w:hAnsi="Lato"/>
          <w:color w:val="auto"/>
          <w:sz w:val="22"/>
          <w:szCs w:val="22"/>
        </w:rPr>
        <w:t>2.19 Księgowanie kosztów i wydatków projektu</w:t>
      </w:r>
      <w:bookmarkEnd w:id="401"/>
    </w:p>
    <w:p w14:paraId="404E3EE3" w14:textId="1A49965D" w:rsidR="00201FEB" w:rsidRPr="005A474C" w:rsidRDefault="00201FEB" w:rsidP="0044536C">
      <w:pPr>
        <w:spacing w:after="240"/>
        <w:rPr>
          <w:rFonts w:ascii="Lato" w:hAnsi="Lato"/>
          <w:sz w:val="22"/>
          <w:szCs w:val="22"/>
        </w:rPr>
      </w:pPr>
      <w:r w:rsidRPr="005A474C">
        <w:rPr>
          <w:rFonts w:ascii="Lato" w:hAnsi="Lato"/>
          <w:sz w:val="22"/>
          <w:szCs w:val="22"/>
        </w:rPr>
        <w:t>Wszystkie wydatki i koszty kwalifikowa</w:t>
      </w:r>
      <w:r w:rsidR="00C244E4" w:rsidRPr="005A474C">
        <w:rPr>
          <w:rFonts w:ascii="Lato" w:hAnsi="Lato"/>
          <w:sz w:val="22"/>
          <w:szCs w:val="22"/>
        </w:rPr>
        <w:t>l</w:t>
      </w:r>
      <w:r w:rsidRPr="005A474C">
        <w:rPr>
          <w:rFonts w:ascii="Lato" w:hAnsi="Lato"/>
          <w:sz w:val="22"/>
          <w:szCs w:val="22"/>
        </w:rPr>
        <w:t>ne projektu, a także przychody projektu muszą być identyfikowalne i weryfikowalne oraz winny być rzetelnie i wiarygodnie odzwierciedlone w systemie finansowo-księgowym Beneficjenta. Ewidencja w systemie finansowo-księgowym Beneficjenta winna być zgodna z obowiązującymi przepisami dotyczącymi rachunkowości oraz standardami rachunkowości obowiązującymi w kraju siedziby Beneficjenta.</w:t>
      </w:r>
    </w:p>
    <w:p w14:paraId="14CF63A2" w14:textId="77777777" w:rsidR="00201FEB" w:rsidRPr="005A474C" w:rsidRDefault="00201FEB" w:rsidP="0044536C">
      <w:pPr>
        <w:spacing w:after="240"/>
        <w:rPr>
          <w:rFonts w:ascii="Lato" w:hAnsi="Lato"/>
          <w:bCs/>
          <w:sz w:val="22"/>
          <w:szCs w:val="22"/>
        </w:rPr>
      </w:pPr>
      <w:r w:rsidRPr="005A474C">
        <w:rPr>
          <w:rFonts w:ascii="Lato" w:hAnsi="Lato"/>
          <w:bCs/>
          <w:sz w:val="22"/>
          <w:szCs w:val="22"/>
        </w:rPr>
        <w:t>Wymogi odnośnie ewidencji księgowej projektu:</w:t>
      </w:r>
    </w:p>
    <w:p w14:paraId="732DF72B"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wymóg wydzielenia kont księgowych projektu (syntetycznych lub analitycznych)  według </w:t>
      </w:r>
      <w:r w:rsidR="000E1FCA" w:rsidRPr="005A474C">
        <w:rPr>
          <w:rFonts w:ascii="Lato" w:hAnsi="Lato"/>
          <w:sz w:val="22"/>
          <w:szCs w:val="22"/>
        </w:rPr>
        <w:t>kosztów, wydatków i przychodów,</w:t>
      </w:r>
    </w:p>
    <w:p w14:paraId="45702B1A"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księgowanie na ww. kontach wszystkich kosztów, wydatków i przychodów projektu.</w:t>
      </w:r>
    </w:p>
    <w:p w14:paraId="7B324F4C" w14:textId="77777777" w:rsidR="00201FEB" w:rsidRPr="005A474C" w:rsidRDefault="00201FEB" w:rsidP="0044536C">
      <w:pPr>
        <w:spacing w:after="240"/>
        <w:rPr>
          <w:rFonts w:ascii="Lato" w:hAnsi="Lato"/>
          <w:bCs/>
          <w:sz w:val="22"/>
          <w:szCs w:val="22"/>
        </w:rPr>
      </w:pPr>
      <w:r w:rsidRPr="005A474C">
        <w:rPr>
          <w:rFonts w:ascii="Lato" w:hAnsi="Lato"/>
          <w:bCs/>
          <w:sz w:val="22"/>
          <w:szCs w:val="22"/>
        </w:rPr>
        <w:t>Na kontach wyodrębnionych dla celów projektu Beneficjent może wprowadzić bardziej szczegółową analitykę odpowiadającą kategoriom budżetowym.</w:t>
      </w:r>
    </w:p>
    <w:p w14:paraId="5419020E" w14:textId="77777777" w:rsidR="0026277A" w:rsidRPr="005A474C" w:rsidRDefault="0026277A" w:rsidP="0044536C">
      <w:pPr>
        <w:spacing w:after="240"/>
        <w:rPr>
          <w:rFonts w:ascii="Lato" w:hAnsi="Lato"/>
          <w:sz w:val="22"/>
          <w:szCs w:val="22"/>
        </w:rPr>
      </w:pPr>
      <w:r w:rsidRPr="005A474C">
        <w:rPr>
          <w:rFonts w:ascii="Lato" w:hAnsi="Lato"/>
          <w:sz w:val="22"/>
          <w:szCs w:val="22"/>
        </w:rPr>
        <w:t>Wydzielonej ewidencji księgowej nie podlegają koszty pośrednie</w:t>
      </w:r>
      <w:r w:rsidR="000802A7" w:rsidRPr="005A474C">
        <w:rPr>
          <w:rFonts w:ascii="Lato" w:hAnsi="Lato"/>
          <w:sz w:val="22"/>
          <w:szCs w:val="22"/>
        </w:rPr>
        <w:t>,</w:t>
      </w:r>
      <w:r w:rsidR="00294B28" w:rsidRPr="005A474C">
        <w:rPr>
          <w:rFonts w:ascii="Lato" w:hAnsi="Lato"/>
          <w:sz w:val="22"/>
          <w:szCs w:val="22"/>
        </w:rPr>
        <w:t xml:space="preserve"> gdyż</w:t>
      </w:r>
      <w:r w:rsidR="00E412C9" w:rsidRPr="005A474C">
        <w:rPr>
          <w:rFonts w:ascii="Lato" w:hAnsi="Lato"/>
          <w:sz w:val="22"/>
          <w:szCs w:val="22"/>
        </w:rPr>
        <w:t xml:space="preserve"> są</w:t>
      </w:r>
      <w:r w:rsidRPr="005A474C">
        <w:rPr>
          <w:rFonts w:ascii="Lato" w:hAnsi="Lato"/>
          <w:sz w:val="22"/>
          <w:szCs w:val="22"/>
        </w:rPr>
        <w:t xml:space="preserve"> rozliczane ryczałtem.</w:t>
      </w:r>
    </w:p>
    <w:p w14:paraId="5E70BF35" w14:textId="77777777" w:rsidR="00201FEB" w:rsidRPr="005A474C" w:rsidRDefault="00201FEB" w:rsidP="0044536C">
      <w:pPr>
        <w:spacing w:after="240"/>
        <w:rPr>
          <w:rFonts w:ascii="Lato" w:hAnsi="Lato"/>
          <w:bCs/>
          <w:sz w:val="22"/>
          <w:szCs w:val="22"/>
        </w:rPr>
      </w:pPr>
      <w:r w:rsidRPr="005A474C">
        <w:rPr>
          <w:rFonts w:ascii="Lato" w:hAnsi="Lato"/>
          <w:bCs/>
          <w:sz w:val="22"/>
          <w:szCs w:val="22"/>
        </w:rPr>
        <w:t>Realizacja projektu wymaga założenia kont księgowych koniecznych do uwzględnienia wszystkich operacji:</w:t>
      </w:r>
    </w:p>
    <w:p w14:paraId="26643237"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kasa (zaleca się prowadzenie odrębnych raportów kasowych dla poszczególnych projektó</w:t>
      </w:r>
      <w:r w:rsidR="006A1D7F" w:rsidRPr="005A474C">
        <w:rPr>
          <w:rFonts w:ascii="Lato" w:hAnsi="Lato"/>
          <w:sz w:val="22"/>
          <w:szCs w:val="22"/>
        </w:rPr>
        <w:t xml:space="preserve">w realizowanych z </w:t>
      </w:r>
      <w:r w:rsidR="0031353C" w:rsidRPr="005A474C">
        <w:rPr>
          <w:rFonts w:ascii="Lato" w:hAnsi="Lato"/>
          <w:sz w:val="22"/>
          <w:szCs w:val="22"/>
        </w:rPr>
        <w:t>F</w:t>
      </w:r>
      <w:r w:rsidR="001A1E9B" w:rsidRPr="005A474C">
        <w:rPr>
          <w:rFonts w:ascii="Lato" w:hAnsi="Lato"/>
          <w:sz w:val="22"/>
          <w:szCs w:val="22"/>
        </w:rPr>
        <w:t>unduszu</w:t>
      </w:r>
      <w:r w:rsidR="006A1D7F" w:rsidRPr="005A474C">
        <w:rPr>
          <w:rFonts w:ascii="Lato" w:hAnsi="Lato"/>
          <w:sz w:val="22"/>
          <w:szCs w:val="22"/>
        </w:rPr>
        <w:t>),</w:t>
      </w:r>
    </w:p>
    <w:p w14:paraId="6CE73946"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rachunek bankowy lub subkonto,</w:t>
      </w:r>
    </w:p>
    <w:p w14:paraId="7D8D35B3"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rozrachunki z </w:t>
      </w:r>
      <w:r w:rsidR="009238D9" w:rsidRPr="005A474C">
        <w:rPr>
          <w:rFonts w:ascii="Lato" w:hAnsi="Lato"/>
          <w:sz w:val="22"/>
          <w:szCs w:val="22"/>
        </w:rPr>
        <w:t>IP</w:t>
      </w:r>
      <w:r w:rsidRPr="005A474C">
        <w:rPr>
          <w:rFonts w:ascii="Lato" w:hAnsi="Lato"/>
          <w:sz w:val="22"/>
          <w:szCs w:val="22"/>
        </w:rPr>
        <w:t>,</w:t>
      </w:r>
    </w:p>
    <w:p w14:paraId="2D521D39"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konta kosztowe (grupa 4 lub 5),</w:t>
      </w:r>
    </w:p>
    <w:p w14:paraId="4237DDA9"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konta rozrachunkowe,</w:t>
      </w:r>
    </w:p>
    <w:p w14:paraId="743F80F2" w14:textId="77777777" w:rsidR="00AE35D3" w:rsidRPr="005A474C" w:rsidRDefault="00201F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konto pozostałych przychodów operacyjnych.</w:t>
      </w:r>
    </w:p>
    <w:p w14:paraId="4342BAFA" w14:textId="77777777" w:rsidR="00201FEB" w:rsidRPr="005A474C" w:rsidRDefault="00201FEB" w:rsidP="0044536C">
      <w:pPr>
        <w:spacing w:after="240"/>
        <w:rPr>
          <w:rFonts w:ascii="Lato" w:hAnsi="Lato"/>
          <w:sz w:val="22"/>
          <w:szCs w:val="22"/>
        </w:rPr>
      </w:pPr>
    </w:p>
    <w:p w14:paraId="720BD46C" w14:textId="77777777" w:rsidR="00201FEB" w:rsidRPr="005A474C" w:rsidRDefault="00201FEB" w:rsidP="0044536C">
      <w:pPr>
        <w:spacing w:after="240"/>
        <w:rPr>
          <w:rFonts w:ascii="Lato" w:hAnsi="Lato"/>
          <w:sz w:val="22"/>
          <w:szCs w:val="22"/>
        </w:rPr>
      </w:pPr>
      <w:r w:rsidRPr="005A474C">
        <w:rPr>
          <w:rFonts w:ascii="Lato" w:hAnsi="Lato"/>
          <w:sz w:val="22"/>
          <w:szCs w:val="22"/>
        </w:rPr>
        <w:t>Wydruki księgowań z systemu finansowo-księgowego jednostki powinny być podpisane przez Głównego Księgowego/Skarbnika jednostki lub osobę przez niego upoważnioną.</w:t>
      </w:r>
    </w:p>
    <w:p w14:paraId="3854B157" w14:textId="77777777" w:rsidR="00201FEB" w:rsidRPr="005A474C" w:rsidRDefault="00201FEB" w:rsidP="0044536C">
      <w:pPr>
        <w:spacing w:after="240"/>
        <w:rPr>
          <w:rFonts w:ascii="Lato" w:hAnsi="Lato"/>
          <w:bCs/>
          <w:sz w:val="22"/>
          <w:szCs w:val="22"/>
        </w:rPr>
      </w:pPr>
      <w:r w:rsidRPr="005A474C">
        <w:rPr>
          <w:rFonts w:ascii="Lato" w:hAnsi="Lato"/>
          <w:bCs/>
          <w:sz w:val="22"/>
          <w:szCs w:val="22"/>
        </w:rPr>
        <w:t>W sytuacji, gdy oryginały dokumentów są przechowywane przez zewnętrzną firmę księgową, Beneficjent powinien posiadać kopie dokumentów potwierdzone za zgodność z oryginałem oraz na wniosek</w:t>
      </w:r>
      <w:r w:rsidR="00A06662" w:rsidRPr="005A474C">
        <w:rPr>
          <w:rFonts w:ascii="Lato" w:hAnsi="Lato"/>
          <w:bCs/>
          <w:sz w:val="22"/>
          <w:szCs w:val="22"/>
        </w:rPr>
        <w:t xml:space="preserve"> </w:t>
      </w:r>
      <w:r w:rsidR="001A1E9B" w:rsidRPr="005A474C">
        <w:rPr>
          <w:rFonts w:ascii="Lato" w:hAnsi="Lato"/>
          <w:bCs/>
          <w:sz w:val="22"/>
          <w:szCs w:val="22"/>
        </w:rPr>
        <w:t>IZ</w:t>
      </w:r>
      <w:r w:rsidR="00A06662" w:rsidRPr="005A474C">
        <w:rPr>
          <w:rFonts w:ascii="Lato" w:hAnsi="Lato"/>
          <w:bCs/>
          <w:sz w:val="22"/>
          <w:szCs w:val="22"/>
        </w:rPr>
        <w:t xml:space="preserve">, </w:t>
      </w:r>
      <w:r w:rsidR="001A1E9B" w:rsidRPr="005A474C">
        <w:rPr>
          <w:rFonts w:ascii="Lato" w:hAnsi="Lato"/>
          <w:bCs/>
          <w:sz w:val="22"/>
          <w:szCs w:val="22"/>
        </w:rPr>
        <w:t>IP</w:t>
      </w:r>
      <w:r w:rsidRPr="005A474C">
        <w:rPr>
          <w:rFonts w:ascii="Lato" w:hAnsi="Lato"/>
          <w:bCs/>
          <w:sz w:val="22"/>
          <w:szCs w:val="22"/>
        </w:rPr>
        <w:t>, Komisji Europejskiej lub innej upoważnionej jednostki przedsta</w:t>
      </w:r>
      <w:r w:rsidR="006A1D7F" w:rsidRPr="005A474C">
        <w:rPr>
          <w:rFonts w:ascii="Lato" w:hAnsi="Lato"/>
          <w:bCs/>
          <w:sz w:val="22"/>
          <w:szCs w:val="22"/>
        </w:rPr>
        <w:t>wić oryginały tych dokumentów.</w:t>
      </w:r>
    </w:p>
    <w:p w14:paraId="1A7A8190" w14:textId="77777777" w:rsidR="00F27C72" w:rsidRPr="0044536C" w:rsidRDefault="002D4C2F" w:rsidP="0044536C">
      <w:pPr>
        <w:pStyle w:val="Nagwek1"/>
        <w:spacing w:after="240"/>
        <w:ind w:left="0"/>
        <w:jc w:val="left"/>
        <w:rPr>
          <w:rFonts w:ascii="Lato" w:hAnsi="Lato"/>
          <w:b/>
          <w:i w:val="0"/>
          <w:sz w:val="22"/>
          <w:szCs w:val="22"/>
        </w:rPr>
      </w:pPr>
      <w:bookmarkStart w:id="402" w:name="_Toc147391386"/>
      <w:r w:rsidRPr="0044536C">
        <w:rPr>
          <w:rFonts w:ascii="Lato" w:hAnsi="Lato"/>
          <w:b/>
          <w:i w:val="0"/>
          <w:sz w:val="22"/>
          <w:szCs w:val="22"/>
        </w:rPr>
        <w:t>Rozdział 3</w:t>
      </w:r>
      <w:r w:rsidR="00EB1988" w:rsidRPr="0044536C">
        <w:rPr>
          <w:rFonts w:ascii="Lato" w:hAnsi="Lato"/>
          <w:b/>
          <w:i w:val="0"/>
          <w:sz w:val="22"/>
          <w:szCs w:val="22"/>
        </w:rPr>
        <w:t>.</w:t>
      </w:r>
      <w:r w:rsidR="00900373" w:rsidRPr="0044536C">
        <w:rPr>
          <w:rFonts w:ascii="Lato" w:hAnsi="Lato"/>
          <w:b/>
          <w:i w:val="0"/>
          <w:sz w:val="22"/>
          <w:szCs w:val="22"/>
        </w:rPr>
        <w:t xml:space="preserve"> </w:t>
      </w:r>
      <w:bookmarkEnd w:id="361"/>
      <w:r w:rsidRPr="0044536C">
        <w:rPr>
          <w:rFonts w:ascii="Lato" w:hAnsi="Lato"/>
          <w:b/>
          <w:i w:val="0"/>
          <w:sz w:val="22"/>
          <w:szCs w:val="22"/>
        </w:rPr>
        <w:t>KATEGORIE WYDATKÓW</w:t>
      </w:r>
      <w:bookmarkEnd w:id="362"/>
      <w:r w:rsidRPr="0044536C">
        <w:rPr>
          <w:rFonts w:ascii="Lato" w:hAnsi="Lato"/>
          <w:b/>
          <w:i w:val="0"/>
          <w:sz w:val="22"/>
          <w:szCs w:val="22"/>
        </w:rPr>
        <w:t xml:space="preserve"> KWALIFIKOWALNYCH</w:t>
      </w:r>
      <w:bookmarkEnd w:id="402"/>
    </w:p>
    <w:p w14:paraId="0B8BDD68" w14:textId="77777777" w:rsidR="00456784" w:rsidRPr="008A37DB" w:rsidRDefault="002D4C2F" w:rsidP="0044536C">
      <w:pPr>
        <w:pStyle w:val="Nagwek2"/>
        <w:spacing w:after="240"/>
        <w:jc w:val="left"/>
        <w:rPr>
          <w:rFonts w:ascii="Lato" w:hAnsi="Lato"/>
          <w:sz w:val="22"/>
          <w:szCs w:val="22"/>
        </w:rPr>
      </w:pPr>
      <w:bookmarkStart w:id="403" w:name="_Toc147391387"/>
      <w:r w:rsidRPr="008A37DB">
        <w:rPr>
          <w:rFonts w:ascii="Lato" w:hAnsi="Lato"/>
          <w:color w:val="auto"/>
          <w:sz w:val="22"/>
          <w:szCs w:val="22"/>
        </w:rPr>
        <w:t>3</w:t>
      </w:r>
      <w:r w:rsidR="00456784" w:rsidRPr="008A37DB">
        <w:rPr>
          <w:rFonts w:ascii="Lato" w:hAnsi="Lato"/>
          <w:color w:val="auto"/>
          <w:sz w:val="22"/>
          <w:szCs w:val="22"/>
        </w:rPr>
        <w:t xml:space="preserve">.1 </w:t>
      </w:r>
      <w:r w:rsidRPr="008A37DB">
        <w:rPr>
          <w:rFonts w:ascii="Lato" w:hAnsi="Lato"/>
          <w:color w:val="auto"/>
          <w:sz w:val="22"/>
          <w:szCs w:val="22"/>
        </w:rPr>
        <w:t>Informacje</w:t>
      </w:r>
      <w:r w:rsidR="00456784" w:rsidRPr="008A37DB">
        <w:rPr>
          <w:rFonts w:ascii="Lato" w:hAnsi="Lato"/>
          <w:color w:val="auto"/>
          <w:sz w:val="22"/>
          <w:szCs w:val="22"/>
        </w:rPr>
        <w:t xml:space="preserve"> ogólne</w:t>
      </w:r>
      <w:bookmarkEnd w:id="403"/>
    </w:p>
    <w:p w14:paraId="5D915B1F" w14:textId="77777777" w:rsidR="00DC711B" w:rsidRPr="00CC16FD" w:rsidRDefault="00143CCD" w:rsidP="0044536C">
      <w:pPr>
        <w:spacing w:after="240"/>
        <w:rPr>
          <w:rFonts w:ascii="Lato" w:hAnsi="Lato"/>
          <w:sz w:val="22"/>
          <w:szCs w:val="22"/>
        </w:rPr>
      </w:pPr>
      <w:r w:rsidRPr="008A37DB">
        <w:rPr>
          <w:rFonts w:ascii="Lato" w:hAnsi="Lato"/>
          <w:sz w:val="22"/>
          <w:szCs w:val="22"/>
        </w:rPr>
        <w:t xml:space="preserve">Niniejszy rozdział zawiera informacje na temat </w:t>
      </w:r>
      <w:r w:rsidR="00960ADA" w:rsidRPr="008A37DB">
        <w:rPr>
          <w:rFonts w:ascii="Lato" w:hAnsi="Lato"/>
          <w:sz w:val="22"/>
          <w:szCs w:val="22"/>
        </w:rPr>
        <w:t xml:space="preserve">dopuszczalnych w projekcie </w:t>
      </w:r>
      <w:r w:rsidR="00661AF3" w:rsidRPr="008A37DB">
        <w:rPr>
          <w:rFonts w:ascii="Lato" w:hAnsi="Lato"/>
          <w:sz w:val="22"/>
          <w:szCs w:val="22"/>
        </w:rPr>
        <w:t>kategorii</w:t>
      </w:r>
      <w:r w:rsidR="00230813" w:rsidRPr="008A37DB">
        <w:rPr>
          <w:rFonts w:ascii="Lato" w:hAnsi="Lato"/>
          <w:sz w:val="22"/>
          <w:szCs w:val="22"/>
        </w:rPr>
        <w:t xml:space="preserve"> wydatków</w:t>
      </w:r>
      <w:r w:rsidR="00960ADA" w:rsidRPr="008A37DB">
        <w:rPr>
          <w:rFonts w:ascii="Lato" w:hAnsi="Lato"/>
          <w:sz w:val="22"/>
          <w:szCs w:val="22"/>
        </w:rPr>
        <w:t xml:space="preserve"> </w:t>
      </w:r>
      <w:r w:rsidRPr="008A37DB">
        <w:rPr>
          <w:rFonts w:ascii="Lato" w:hAnsi="Lato"/>
          <w:sz w:val="22"/>
          <w:szCs w:val="22"/>
        </w:rPr>
        <w:t xml:space="preserve">wraz z przyporządkowaniem </w:t>
      </w:r>
      <w:r w:rsidR="00960ADA" w:rsidRPr="008A37DB">
        <w:rPr>
          <w:rFonts w:ascii="Lato" w:hAnsi="Lato"/>
          <w:sz w:val="22"/>
          <w:szCs w:val="22"/>
        </w:rPr>
        <w:t xml:space="preserve">do nich </w:t>
      </w:r>
      <w:r w:rsidRPr="008A37DB">
        <w:rPr>
          <w:rFonts w:ascii="Lato" w:hAnsi="Lato"/>
          <w:sz w:val="22"/>
          <w:szCs w:val="22"/>
        </w:rPr>
        <w:t xml:space="preserve">przykładowych wydatków </w:t>
      </w:r>
      <w:r w:rsidR="00710ACB" w:rsidRPr="00687F5C">
        <w:rPr>
          <w:rFonts w:ascii="Lato" w:hAnsi="Lato"/>
          <w:sz w:val="22"/>
          <w:szCs w:val="22"/>
        </w:rPr>
        <w:t>kwalifikowanych oraz</w:t>
      </w:r>
      <w:r w:rsidRPr="00CC16FD">
        <w:rPr>
          <w:rFonts w:ascii="Lato" w:hAnsi="Lato"/>
          <w:sz w:val="22"/>
          <w:szCs w:val="22"/>
        </w:rPr>
        <w:t xml:space="preserve"> przykładowych wydatków niekwalifikowalnych</w:t>
      </w:r>
      <w:r w:rsidR="00201FEB" w:rsidRPr="00CC16FD">
        <w:rPr>
          <w:rFonts w:ascii="Lato" w:hAnsi="Lato"/>
          <w:sz w:val="22"/>
          <w:szCs w:val="22"/>
        </w:rPr>
        <w:t>.</w:t>
      </w:r>
    </w:p>
    <w:p w14:paraId="2C6196DE" w14:textId="77777777" w:rsidR="000E1FCA" w:rsidRPr="005A474C" w:rsidRDefault="00510EB9" w:rsidP="0044536C">
      <w:pPr>
        <w:spacing w:after="240"/>
        <w:rPr>
          <w:rFonts w:ascii="Lato" w:hAnsi="Lato"/>
          <w:sz w:val="22"/>
          <w:szCs w:val="22"/>
        </w:rPr>
      </w:pPr>
      <w:r w:rsidRPr="005A474C">
        <w:rPr>
          <w:rFonts w:ascii="Lato" w:hAnsi="Lato"/>
          <w:sz w:val="22"/>
          <w:szCs w:val="22"/>
        </w:rPr>
        <w:t xml:space="preserve">Wszystkie </w:t>
      </w:r>
      <w:r w:rsidR="00267D9A" w:rsidRPr="005A474C">
        <w:rPr>
          <w:rFonts w:ascii="Lato" w:hAnsi="Lato"/>
          <w:sz w:val="22"/>
          <w:szCs w:val="22"/>
        </w:rPr>
        <w:t xml:space="preserve">wydatki </w:t>
      </w:r>
      <w:r w:rsidRPr="005A474C">
        <w:rPr>
          <w:rFonts w:ascii="Lato" w:hAnsi="Lato"/>
          <w:sz w:val="22"/>
          <w:szCs w:val="22"/>
        </w:rPr>
        <w:t>konieczne do realizacji projektu są kwalifikowa</w:t>
      </w:r>
      <w:r w:rsidR="00D052FE" w:rsidRPr="005A474C">
        <w:rPr>
          <w:rFonts w:ascii="Lato" w:hAnsi="Lato"/>
          <w:sz w:val="22"/>
          <w:szCs w:val="22"/>
        </w:rPr>
        <w:t>l</w:t>
      </w:r>
      <w:r w:rsidRPr="005A474C">
        <w:rPr>
          <w:rFonts w:ascii="Lato" w:hAnsi="Lato"/>
          <w:sz w:val="22"/>
          <w:szCs w:val="22"/>
        </w:rPr>
        <w:t xml:space="preserve">ne, z zastrzeżeniem zasad przedstawionych w niniejszym </w:t>
      </w:r>
      <w:r w:rsidR="003C4623" w:rsidRPr="005A474C">
        <w:rPr>
          <w:rFonts w:ascii="Lato" w:hAnsi="Lato"/>
          <w:sz w:val="22"/>
          <w:szCs w:val="22"/>
        </w:rPr>
        <w:t>P</w:t>
      </w:r>
      <w:r w:rsidRPr="005A474C">
        <w:rPr>
          <w:rFonts w:ascii="Lato" w:hAnsi="Lato"/>
          <w:sz w:val="22"/>
          <w:szCs w:val="22"/>
        </w:rPr>
        <w:t>odręczniku, z wyłączeniem wydatków niekwalifikowalnych przedstawionych w sekcji 3.</w:t>
      </w:r>
      <w:r w:rsidR="000E1FCA" w:rsidRPr="005A474C">
        <w:rPr>
          <w:rFonts w:ascii="Lato" w:hAnsi="Lato"/>
          <w:sz w:val="22"/>
          <w:szCs w:val="22"/>
        </w:rPr>
        <w:t>1</w:t>
      </w:r>
      <w:r w:rsidR="00210B8D" w:rsidRPr="005A474C">
        <w:rPr>
          <w:rFonts w:ascii="Lato" w:hAnsi="Lato"/>
          <w:sz w:val="22"/>
          <w:szCs w:val="22"/>
        </w:rPr>
        <w:t>2</w:t>
      </w:r>
      <w:r w:rsidRPr="005A474C">
        <w:rPr>
          <w:rFonts w:ascii="Lato" w:hAnsi="Lato"/>
          <w:sz w:val="22"/>
          <w:szCs w:val="22"/>
        </w:rPr>
        <w:t xml:space="preserve">. Wydatki niekwalifikowalne. </w:t>
      </w:r>
    </w:p>
    <w:p w14:paraId="4467F9D5" w14:textId="77777777" w:rsidR="00230813" w:rsidRPr="005A474C" w:rsidRDefault="00230813" w:rsidP="0044536C">
      <w:pPr>
        <w:spacing w:after="240"/>
        <w:rPr>
          <w:rFonts w:ascii="Lato" w:hAnsi="Lato"/>
          <w:sz w:val="22"/>
          <w:szCs w:val="22"/>
        </w:rPr>
      </w:pPr>
      <w:r w:rsidRPr="005A474C">
        <w:rPr>
          <w:rFonts w:ascii="Lato" w:hAnsi="Lato"/>
          <w:sz w:val="22"/>
          <w:szCs w:val="22"/>
        </w:rPr>
        <w:t>WYDATKI BEZPOŚREDNIE</w:t>
      </w:r>
    </w:p>
    <w:p w14:paraId="63E83618" w14:textId="77777777" w:rsidR="00B16474" w:rsidRPr="005A474C" w:rsidRDefault="002D4C2F" w:rsidP="0044536C">
      <w:pPr>
        <w:spacing w:after="240"/>
        <w:rPr>
          <w:rFonts w:ascii="Lato" w:hAnsi="Lato"/>
          <w:sz w:val="22"/>
          <w:szCs w:val="22"/>
        </w:rPr>
      </w:pPr>
      <w:r w:rsidRPr="005A474C">
        <w:rPr>
          <w:rFonts w:ascii="Lato" w:hAnsi="Lato"/>
          <w:sz w:val="22"/>
          <w:szCs w:val="22"/>
        </w:rPr>
        <w:t>W</w:t>
      </w:r>
      <w:r w:rsidR="00230813" w:rsidRPr="005A474C">
        <w:rPr>
          <w:rFonts w:ascii="Lato" w:hAnsi="Lato"/>
          <w:sz w:val="22"/>
          <w:szCs w:val="22"/>
        </w:rPr>
        <w:t>ydatk</w:t>
      </w:r>
      <w:r w:rsidRPr="005A474C">
        <w:rPr>
          <w:rFonts w:ascii="Lato" w:hAnsi="Lato"/>
          <w:sz w:val="22"/>
          <w:szCs w:val="22"/>
        </w:rPr>
        <w:t>i</w:t>
      </w:r>
      <w:r w:rsidR="00230813" w:rsidRPr="005A474C">
        <w:rPr>
          <w:rFonts w:ascii="Lato" w:hAnsi="Lato"/>
          <w:sz w:val="22"/>
          <w:szCs w:val="22"/>
        </w:rPr>
        <w:t xml:space="preserve"> bezpośredni</w:t>
      </w:r>
      <w:r w:rsidRPr="005A474C">
        <w:rPr>
          <w:rFonts w:ascii="Lato" w:hAnsi="Lato"/>
          <w:sz w:val="22"/>
          <w:szCs w:val="22"/>
        </w:rPr>
        <w:t>e</w:t>
      </w:r>
      <w:r w:rsidR="00230813" w:rsidRPr="005A474C">
        <w:rPr>
          <w:rFonts w:ascii="Lato" w:hAnsi="Lato"/>
          <w:sz w:val="22"/>
          <w:szCs w:val="22"/>
        </w:rPr>
        <w:t xml:space="preserve"> </w:t>
      </w:r>
      <w:r w:rsidRPr="005A474C">
        <w:rPr>
          <w:rFonts w:ascii="Lato" w:hAnsi="Lato"/>
          <w:sz w:val="22"/>
          <w:szCs w:val="22"/>
        </w:rPr>
        <w:t>podzielono na</w:t>
      </w:r>
      <w:r w:rsidR="003D7895" w:rsidRPr="005A474C">
        <w:rPr>
          <w:rFonts w:ascii="Lato" w:hAnsi="Lato"/>
          <w:sz w:val="22"/>
          <w:szCs w:val="22"/>
        </w:rPr>
        <w:t xml:space="preserve"> następujące kategorie </w:t>
      </w:r>
      <w:r w:rsidR="00D052FE" w:rsidRPr="005A474C">
        <w:rPr>
          <w:rFonts w:ascii="Lato" w:hAnsi="Lato"/>
          <w:sz w:val="22"/>
          <w:szCs w:val="22"/>
        </w:rPr>
        <w:t>wydatków</w:t>
      </w:r>
      <w:r w:rsidR="003D7895" w:rsidRPr="005A474C">
        <w:rPr>
          <w:rFonts w:ascii="Lato" w:hAnsi="Lato"/>
          <w:sz w:val="22"/>
          <w:szCs w:val="22"/>
        </w:rPr>
        <w:t>:</w:t>
      </w:r>
    </w:p>
    <w:p w14:paraId="5E702F21" w14:textId="4A20F90A" w:rsidR="00B16474" w:rsidRPr="005A474C" w:rsidRDefault="003D7895" w:rsidP="0044536C">
      <w:pPr>
        <w:pStyle w:val="Akapitzlist"/>
        <w:numPr>
          <w:ilvl w:val="2"/>
          <w:numId w:val="59"/>
        </w:numPr>
        <w:spacing w:after="240"/>
        <w:ind w:left="284" w:hanging="284"/>
        <w:rPr>
          <w:rFonts w:ascii="Lato" w:hAnsi="Lato"/>
          <w:sz w:val="22"/>
          <w:szCs w:val="22"/>
        </w:rPr>
      </w:pPr>
      <w:r w:rsidRPr="005A474C">
        <w:rPr>
          <w:rFonts w:ascii="Lato" w:hAnsi="Lato"/>
          <w:sz w:val="22"/>
          <w:szCs w:val="22"/>
        </w:rPr>
        <w:t>koszty personelu</w:t>
      </w:r>
      <w:ins w:id="404" w:author="Anna Zmysłowska" w:date="2023-11-21T10:21:00Z">
        <w:r w:rsidR="00E67BC3">
          <w:rPr>
            <w:rFonts w:ascii="Lato" w:hAnsi="Lato"/>
            <w:sz w:val="22"/>
            <w:szCs w:val="22"/>
          </w:rPr>
          <w:t xml:space="preserve"> (z wyłączeniem kosztów zarządzania projektem</w:t>
        </w:r>
      </w:ins>
      <w:ins w:id="405" w:author="Anna Zmysłowska" w:date="2023-12-11T10:59:00Z">
        <w:r w:rsidR="001732EE">
          <w:rPr>
            <w:rFonts w:ascii="Lato" w:hAnsi="Lato"/>
            <w:sz w:val="22"/>
            <w:szCs w:val="22"/>
          </w:rPr>
          <w:t xml:space="preserve"> dla Beneficjentów niebędących PJB</w:t>
        </w:r>
      </w:ins>
      <w:ins w:id="406" w:author="Anna Zmysłowska" w:date="2023-11-21T10:21:00Z">
        <w:r w:rsidR="00E67BC3">
          <w:rPr>
            <w:rFonts w:ascii="Lato" w:hAnsi="Lato"/>
            <w:sz w:val="22"/>
            <w:szCs w:val="22"/>
          </w:rPr>
          <w:t>)</w:t>
        </w:r>
      </w:ins>
    </w:p>
    <w:p w14:paraId="10CCDADC" w14:textId="2FD76C38" w:rsidR="00894BA6" w:rsidRPr="005A474C" w:rsidRDefault="00D101DB" w:rsidP="0044536C">
      <w:pPr>
        <w:spacing w:after="240"/>
        <w:rPr>
          <w:rFonts w:ascii="Lato" w:hAnsi="Lato"/>
          <w:sz w:val="22"/>
          <w:szCs w:val="22"/>
        </w:rPr>
      </w:pPr>
      <w:r w:rsidRPr="005A474C">
        <w:rPr>
          <w:rFonts w:ascii="Lato" w:hAnsi="Lato"/>
          <w:sz w:val="22"/>
          <w:szCs w:val="22"/>
        </w:rPr>
        <w:t>B</w:t>
      </w:r>
      <w:r w:rsidR="00B33430" w:rsidRPr="005A474C">
        <w:rPr>
          <w:rFonts w:ascii="Lato" w:hAnsi="Lato"/>
          <w:sz w:val="22"/>
          <w:szCs w:val="22"/>
        </w:rPr>
        <w:t>)</w:t>
      </w:r>
      <w:r w:rsidR="003D7895" w:rsidRPr="005A474C">
        <w:rPr>
          <w:rFonts w:ascii="Lato" w:hAnsi="Lato"/>
          <w:sz w:val="22"/>
          <w:szCs w:val="22"/>
        </w:rPr>
        <w:t xml:space="preserve"> </w:t>
      </w:r>
      <w:r w:rsidR="00894BA6" w:rsidRPr="005A474C">
        <w:rPr>
          <w:rFonts w:ascii="Lato" w:hAnsi="Lato"/>
          <w:sz w:val="22"/>
          <w:szCs w:val="22"/>
        </w:rPr>
        <w:t xml:space="preserve">wolontariat (wnoszenie wkładu niepieniężnego będzie możliwe po </w:t>
      </w:r>
      <w:ins w:id="407" w:author="Anna Zmysłowska" w:date="2023-11-21T10:13:00Z">
        <w:r w:rsidR="00DE291C">
          <w:rPr>
            <w:rFonts w:ascii="Lato" w:hAnsi="Lato"/>
            <w:sz w:val="22"/>
            <w:szCs w:val="22"/>
          </w:rPr>
          <w:t>wprowadzeniu odpowiednich rozwiązań przez</w:t>
        </w:r>
      </w:ins>
      <w:del w:id="408" w:author="Anna Zmysłowska" w:date="2023-11-21T10:13:00Z">
        <w:r w:rsidR="00894BA6" w:rsidRPr="005A474C" w:rsidDel="00DE291C">
          <w:rPr>
            <w:rFonts w:ascii="Lato" w:hAnsi="Lato"/>
            <w:sz w:val="22"/>
            <w:szCs w:val="22"/>
          </w:rPr>
          <w:delText>pomyślnym zakończeniu ustaleń z</w:delText>
        </w:r>
      </w:del>
      <w:r w:rsidR="00894BA6" w:rsidRPr="005A474C">
        <w:rPr>
          <w:rFonts w:ascii="Lato" w:hAnsi="Lato"/>
          <w:sz w:val="22"/>
          <w:szCs w:val="22"/>
        </w:rPr>
        <w:t xml:space="preserve"> Komisj</w:t>
      </w:r>
      <w:ins w:id="409" w:author="Anna Zmysłowska" w:date="2023-11-21T10:13:00Z">
        <w:r w:rsidR="00F85719">
          <w:rPr>
            <w:rFonts w:ascii="Lato" w:hAnsi="Lato"/>
            <w:sz w:val="22"/>
            <w:szCs w:val="22"/>
          </w:rPr>
          <w:t>ę</w:t>
        </w:r>
      </w:ins>
      <w:del w:id="410" w:author="Anna Zmysłowska" w:date="2023-11-21T10:13:00Z">
        <w:r w:rsidR="00894BA6" w:rsidRPr="005A474C" w:rsidDel="00F85719">
          <w:rPr>
            <w:rFonts w:ascii="Lato" w:hAnsi="Lato"/>
            <w:sz w:val="22"/>
            <w:szCs w:val="22"/>
          </w:rPr>
          <w:delText>ą</w:delText>
        </w:r>
      </w:del>
      <w:r w:rsidR="00894BA6" w:rsidRPr="005A474C">
        <w:rPr>
          <w:rFonts w:ascii="Lato" w:hAnsi="Lato"/>
          <w:sz w:val="22"/>
          <w:szCs w:val="22"/>
        </w:rPr>
        <w:t xml:space="preserve"> Europejską)</w:t>
      </w:r>
    </w:p>
    <w:p w14:paraId="1DF4E38B" w14:textId="77777777" w:rsidR="003D7895" w:rsidRPr="005A474C" w:rsidRDefault="00894BA6" w:rsidP="0044536C">
      <w:pPr>
        <w:spacing w:after="240"/>
        <w:rPr>
          <w:rFonts w:ascii="Lato" w:hAnsi="Lato"/>
          <w:sz w:val="22"/>
          <w:szCs w:val="22"/>
        </w:rPr>
      </w:pPr>
      <w:r w:rsidRPr="005A474C">
        <w:rPr>
          <w:rFonts w:ascii="Lato" w:hAnsi="Lato"/>
          <w:sz w:val="22"/>
          <w:szCs w:val="22"/>
        </w:rPr>
        <w:t xml:space="preserve">C) </w:t>
      </w:r>
      <w:r w:rsidR="003D7895" w:rsidRPr="005A474C">
        <w:rPr>
          <w:rFonts w:ascii="Lato" w:hAnsi="Lato"/>
          <w:sz w:val="22"/>
          <w:szCs w:val="22"/>
        </w:rPr>
        <w:t xml:space="preserve">koszty </w:t>
      </w:r>
      <w:r w:rsidR="004C480A" w:rsidRPr="005A474C">
        <w:rPr>
          <w:rFonts w:ascii="Lato" w:hAnsi="Lato"/>
          <w:sz w:val="22"/>
          <w:szCs w:val="22"/>
        </w:rPr>
        <w:t xml:space="preserve">transportu, </w:t>
      </w:r>
      <w:r w:rsidR="003D7895" w:rsidRPr="005A474C">
        <w:rPr>
          <w:rFonts w:ascii="Lato" w:hAnsi="Lato"/>
          <w:sz w:val="22"/>
          <w:szCs w:val="22"/>
        </w:rPr>
        <w:t xml:space="preserve">podróży i </w:t>
      </w:r>
      <w:r w:rsidR="00B33430" w:rsidRPr="005A474C">
        <w:rPr>
          <w:rFonts w:ascii="Lato" w:hAnsi="Lato"/>
          <w:sz w:val="22"/>
          <w:szCs w:val="22"/>
        </w:rPr>
        <w:t>utrzymania</w:t>
      </w:r>
    </w:p>
    <w:p w14:paraId="56CA191F" w14:textId="77777777" w:rsidR="003D7895" w:rsidRPr="005A474C" w:rsidRDefault="00894BA6" w:rsidP="0044536C">
      <w:pPr>
        <w:spacing w:after="240"/>
        <w:rPr>
          <w:rFonts w:ascii="Lato" w:hAnsi="Lato"/>
          <w:sz w:val="22"/>
          <w:szCs w:val="22"/>
        </w:rPr>
      </w:pPr>
      <w:r w:rsidRPr="005A474C">
        <w:rPr>
          <w:rFonts w:ascii="Lato" w:hAnsi="Lato"/>
          <w:sz w:val="22"/>
          <w:szCs w:val="22"/>
        </w:rPr>
        <w:t>D</w:t>
      </w:r>
      <w:r w:rsidR="00B33430" w:rsidRPr="005A474C">
        <w:rPr>
          <w:rFonts w:ascii="Lato" w:hAnsi="Lato"/>
          <w:sz w:val="22"/>
          <w:szCs w:val="22"/>
        </w:rPr>
        <w:t>)</w:t>
      </w:r>
      <w:r w:rsidR="003D7895" w:rsidRPr="005A474C">
        <w:rPr>
          <w:rFonts w:ascii="Lato" w:hAnsi="Lato"/>
          <w:sz w:val="22"/>
          <w:szCs w:val="22"/>
        </w:rPr>
        <w:t xml:space="preserve"> sprzęt</w:t>
      </w:r>
      <w:r w:rsidR="00C56908" w:rsidRPr="005A474C">
        <w:rPr>
          <w:rFonts w:ascii="Lato" w:hAnsi="Lato"/>
          <w:sz w:val="22"/>
          <w:szCs w:val="22"/>
        </w:rPr>
        <w:t>, oprogramowanie</w:t>
      </w:r>
      <w:r w:rsidR="00BB1975" w:rsidRPr="005A474C">
        <w:rPr>
          <w:rFonts w:ascii="Lato" w:hAnsi="Lato"/>
          <w:sz w:val="22"/>
          <w:szCs w:val="22"/>
        </w:rPr>
        <w:t xml:space="preserve"> i wyposażenie</w:t>
      </w:r>
    </w:p>
    <w:p w14:paraId="22329AFF" w14:textId="77777777" w:rsidR="003D7895" w:rsidRPr="005A474C" w:rsidRDefault="00894BA6" w:rsidP="0044536C">
      <w:pPr>
        <w:spacing w:after="240"/>
        <w:rPr>
          <w:rFonts w:ascii="Lato" w:hAnsi="Lato"/>
          <w:sz w:val="22"/>
          <w:szCs w:val="22"/>
        </w:rPr>
      </w:pPr>
      <w:r w:rsidRPr="005A474C">
        <w:rPr>
          <w:rFonts w:ascii="Lato" w:hAnsi="Lato"/>
          <w:sz w:val="22"/>
          <w:szCs w:val="22"/>
        </w:rPr>
        <w:t>E</w:t>
      </w:r>
      <w:r w:rsidR="00B33430" w:rsidRPr="005A474C">
        <w:rPr>
          <w:rFonts w:ascii="Lato" w:hAnsi="Lato"/>
          <w:sz w:val="22"/>
          <w:szCs w:val="22"/>
        </w:rPr>
        <w:t>)</w:t>
      </w:r>
      <w:r w:rsidR="003D7895" w:rsidRPr="005A474C">
        <w:rPr>
          <w:rFonts w:ascii="Lato" w:hAnsi="Lato"/>
          <w:sz w:val="22"/>
          <w:szCs w:val="22"/>
        </w:rPr>
        <w:t xml:space="preserve"> nieruchomości</w:t>
      </w:r>
      <w:r w:rsidR="00B33430" w:rsidRPr="005A474C">
        <w:rPr>
          <w:rFonts w:ascii="Lato" w:hAnsi="Lato"/>
          <w:sz w:val="22"/>
          <w:szCs w:val="22"/>
        </w:rPr>
        <w:t xml:space="preserve"> (zakup, budowa, remont, najem</w:t>
      </w:r>
      <w:r w:rsidR="004C480A" w:rsidRPr="005A474C">
        <w:rPr>
          <w:rFonts w:ascii="Lato" w:hAnsi="Lato"/>
          <w:sz w:val="22"/>
          <w:szCs w:val="22"/>
        </w:rPr>
        <w:t>, usługi ogólne</w:t>
      </w:r>
      <w:r w:rsidR="00B33430" w:rsidRPr="005A474C">
        <w:rPr>
          <w:rFonts w:ascii="Lato" w:hAnsi="Lato"/>
          <w:sz w:val="22"/>
          <w:szCs w:val="22"/>
        </w:rPr>
        <w:t>)</w:t>
      </w:r>
    </w:p>
    <w:p w14:paraId="0A70EF39" w14:textId="77777777" w:rsidR="003D7895" w:rsidRPr="005A474C" w:rsidRDefault="00894BA6" w:rsidP="0044536C">
      <w:pPr>
        <w:spacing w:after="240"/>
        <w:rPr>
          <w:rFonts w:ascii="Lato" w:hAnsi="Lato"/>
          <w:sz w:val="22"/>
          <w:szCs w:val="22"/>
        </w:rPr>
      </w:pPr>
      <w:r w:rsidRPr="005A474C">
        <w:rPr>
          <w:rFonts w:ascii="Lato" w:hAnsi="Lato"/>
          <w:sz w:val="22"/>
          <w:szCs w:val="22"/>
        </w:rPr>
        <w:t>F</w:t>
      </w:r>
      <w:r w:rsidR="00B33430" w:rsidRPr="005A474C">
        <w:rPr>
          <w:rFonts w:ascii="Lato" w:hAnsi="Lato"/>
          <w:sz w:val="22"/>
          <w:szCs w:val="22"/>
        </w:rPr>
        <w:t>)</w:t>
      </w:r>
      <w:r w:rsidR="003D7895" w:rsidRPr="005A474C">
        <w:rPr>
          <w:rFonts w:ascii="Lato" w:hAnsi="Lato"/>
          <w:sz w:val="22"/>
          <w:szCs w:val="22"/>
        </w:rPr>
        <w:t xml:space="preserve"> towary </w:t>
      </w:r>
      <w:r w:rsidR="004C480A" w:rsidRPr="005A474C">
        <w:rPr>
          <w:rFonts w:ascii="Lato" w:hAnsi="Lato"/>
          <w:sz w:val="22"/>
          <w:szCs w:val="22"/>
        </w:rPr>
        <w:t>zużywające się</w:t>
      </w:r>
      <w:r w:rsidR="001950F7" w:rsidRPr="005A474C">
        <w:rPr>
          <w:rFonts w:ascii="Lato" w:hAnsi="Lato"/>
          <w:sz w:val="22"/>
          <w:szCs w:val="22"/>
        </w:rPr>
        <w:t xml:space="preserve"> i</w:t>
      </w:r>
      <w:r w:rsidR="003D7895" w:rsidRPr="005A474C">
        <w:rPr>
          <w:rFonts w:ascii="Lato" w:hAnsi="Lato"/>
          <w:sz w:val="22"/>
          <w:szCs w:val="22"/>
        </w:rPr>
        <w:t xml:space="preserve"> zaopatrzenie</w:t>
      </w:r>
      <w:r w:rsidR="002C0853" w:rsidRPr="005A474C">
        <w:rPr>
          <w:rFonts w:ascii="Lato" w:hAnsi="Lato"/>
          <w:sz w:val="22"/>
          <w:szCs w:val="22"/>
        </w:rPr>
        <w:t>, inne wydatki drobne</w:t>
      </w:r>
    </w:p>
    <w:p w14:paraId="2996153B" w14:textId="77777777" w:rsidR="003D7895" w:rsidRPr="005A474C" w:rsidRDefault="00894BA6" w:rsidP="0044536C">
      <w:pPr>
        <w:spacing w:after="240"/>
        <w:rPr>
          <w:rFonts w:ascii="Lato" w:hAnsi="Lato"/>
          <w:sz w:val="22"/>
          <w:szCs w:val="22"/>
        </w:rPr>
      </w:pPr>
      <w:r w:rsidRPr="005A474C">
        <w:rPr>
          <w:rFonts w:ascii="Lato" w:hAnsi="Lato"/>
          <w:sz w:val="22"/>
          <w:szCs w:val="22"/>
        </w:rPr>
        <w:t>G</w:t>
      </w:r>
      <w:r w:rsidR="00B33430" w:rsidRPr="005A474C">
        <w:rPr>
          <w:rFonts w:ascii="Lato" w:hAnsi="Lato"/>
          <w:sz w:val="22"/>
          <w:szCs w:val="22"/>
        </w:rPr>
        <w:t>)</w:t>
      </w:r>
      <w:r w:rsidR="003D7895" w:rsidRPr="005A474C">
        <w:rPr>
          <w:rFonts w:ascii="Lato" w:hAnsi="Lato"/>
          <w:sz w:val="22"/>
          <w:szCs w:val="22"/>
        </w:rPr>
        <w:t xml:space="preserve"> </w:t>
      </w:r>
      <w:r w:rsidR="002C0853" w:rsidRPr="005A474C">
        <w:rPr>
          <w:rFonts w:ascii="Lato" w:hAnsi="Lato"/>
          <w:sz w:val="22"/>
          <w:szCs w:val="22"/>
        </w:rPr>
        <w:t>usługi zewnętrzne</w:t>
      </w:r>
      <w:r w:rsidR="0071645A" w:rsidRPr="005A474C">
        <w:rPr>
          <w:rFonts w:ascii="Lato" w:hAnsi="Lato"/>
          <w:sz w:val="22"/>
          <w:szCs w:val="22"/>
        </w:rPr>
        <w:t xml:space="preserve"> (tzw. podwykona</w:t>
      </w:r>
      <w:r w:rsidR="0096764C" w:rsidRPr="005A474C">
        <w:rPr>
          <w:rFonts w:ascii="Lato" w:hAnsi="Lato"/>
          <w:sz w:val="22"/>
          <w:szCs w:val="22"/>
        </w:rPr>
        <w:t>w</w:t>
      </w:r>
      <w:r w:rsidR="0071645A" w:rsidRPr="005A474C">
        <w:rPr>
          <w:rFonts w:ascii="Lato" w:hAnsi="Lato"/>
          <w:sz w:val="22"/>
          <w:szCs w:val="22"/>
        </w:rPr>
        <w:t>stwo)</w:t>
      </w:r>
    </w:p>
    <w:p w14:paraId="7DB942C2" w14:textId="77777777" w:rsidR="003D7895" w:rsidRPr="005A474C" w:rsidRDefault="00894BA6" w:rsidP="0044536C">
      <w:pPr>
        <w:spacing w:after="240"/>
        <w:rPr>
          <w:rFonts w:ascii="Lato" w:hAnsi="Lato"/>
          <w:sz w:val="22"/>
          <w:szCs w:val="22"/>
        </w:rPr>
      </w:pPr>
      <w:r w:rsidRPr="005A474C">
        <w:rPr>
          <w:rFonts w:ascii="Lato" w:hAnsi="Lato"/>
          <w:sz w:val="22"/>
          <w:szCs w:val="22"/>
        </w:rPr>
        <w:lastRenderedPageBreak/>
        <w:t>H</w:t>
      </w:r>
      <w:r w:rsidR="00B33430" w:rsidRPr="005A474C">
        <w:rPr>
          <w:rFonts w:ascii="Lato" w:hAnsi="Lato"/>
          <w:sz w:val="22"/>
          <w:szCs w:val="22"/>
        </w:rPr>
        <w:t xml:space="preserve">) </w:t>
      </w:r>
      <w:r w:rsidR="002C0853" w:rsidRPr="005A474C">
        <w:rPr>
          <w:rFonts w:ascii="Lato" w:hAnsi="Lato"/>
          <w:sz w:val="22"/>
          <w:szCs w:val="22"/>
        </w:rPr>
        <w:t xml:space="preserve">informacje, </w:t>
      </w:r>
      <w:r w:rsidR="001950F7" w:rsidRPr="005A474C">
        <w:rPr>
          <w:rFonts w:ascii="Lato" w:hAnsi="Lato"/>
          <w:sz w:val="22"/>
          <w:szCs w:val="22"/>
        </w:rPr>
        <w:t>publikacje i promocja</w:t>
      </w:r>
    </w:p>
    <w:p w14:paraId="474313DF" w14:textId="77777777" w:rsidR="006067D2" w:rsidRPr="005A474C" w:rsidRDefault="00894BA6" w:rsidP="0044536C">
      <w:pPr>
        <w:spacing w:after="240"/>
        <w:rPr>
          <w:rFonts w:ascii="Lato" w:hAnsi="Lato"/>
          <w:sz w:val="22"/>
          <w:szCs w:val="22"/>
        </w:rPr>
      </w:pPr>
      <w:r w:rsidRPr="005A474C">
        <w:rPr>
          <w:rFonts w:ascii="Lato" w:hAnsi="Lato"/>
          <w:sz w:val="22"/>
          <w:szCs w:val="22"/>
        </w:rPr>
        <w:t>I</w:t>
      </w:r>
      <w:r w:rsidR="00D101DB" w:rsidRPr="005A474C">
        <w:rPr>
          <w:rFonts w:ascii="Lato" w:hAnsi="Lato"/>
          <w:sz w:val="22"/>
          <w:szCs w:val="22"/>
        </w:rPr>
        <w:t>)</w:t>
      </w:r>
      <w:r w:rsidR="006067D2" w:rsidRPr="005A474C">
        <w:rPr>
          <w:rFonts w:ascii="Lato" w:hAnsi="Lato"/>
          <w:sz w:val="22"/>
          <w:szCs w:val="22"/>
        </w:rPr>
        <w:t xml:space="preserve"> </w:t>
      </w:r>
      <w:r w:rsidR="004C480A" w:rsidRPr="005A474C">
        <w:rPr>
          <w:rFonts w:ascii="Lato" w:hAnsi="Lato"/>
          <w:sz w:val="22"/>
          <w:szCs w:val="22"/>
        </w:rPr>
        <w:t>inne koszy bezpośrednie</w:t>
      </w:r>
    </w:p>
    <w:p w14:paraId="735E348A" w14:textId="77777777" w:rsidR="00B750FB" w:rsidRPr="005A474C" w:rsidRDefault="00894BA6" w:rsidP="0044536C">
      <w:pPr>
        <w:spacing w:after="240"/>
        <w:rPr>
          <w:rFonts w:ascii="Lato" w:hAnsi="Lato"/>
          <w:sz w:val="22"/>
          <w:szCs w:val="22"/>
        </w:rPr>
      </w:pPr>
      <w:r w:rsidRPr="005A474C">
        <w:rPr>
          <w:rFonts w:ascii="Lato" w:hAnsi="Lato"/>
          <w:sz w:val="22"/>
          <w:szCs w:val="22"/>
        </w:rPr>
        <w:t>J</w:t>
      </w:r>
      <w:r w:rsidR="00B750FB" w:rsidRPr="005A474C">
        <w:rPr>
          <w:rFonts w:ascii="Lato" w:hAnsi="Lato"/>
          <w:sz w:val="22"/>
          <w:szCs w:val="22"/>
        </w:rPr>
        <w:t>) k</w:t>
      </w:r>
      <w:r w:rsidR="00400FBA" w:rsidRPr="005A474C">
        <w:rPr>
          <w:rFonts w:ascii="Lato" w:hAnsi="Lato"/>
          <w:sz w:val="22"/>
          <w:szCs w:val="22"/>
        </w:rPr>
        <w:t xml:space="preserve">oszty </w:t>
      </w:r>
      <w:r w:rsidR="00FE14CC" w:rsidRPr="005A474C">
        <w:rPr>
          <w:rFonts w:ascii="Lato" w:hAnsi="Lato"/>
          <w:sz w:val="22"/>
          <w:szCs w:val="22"/>
        </w:rPr>
        <w:t>niestanowiące podstawy</w:t>
      </w:r>
      <w:r w:rsidR="00400FBA" w:rsidRPr="005A474C">
        <w:rPr>
          <w:rFonts w:ascii="Lato" w:hAnsi="Lato"/>
          <w:sz w:val="22"/>
          <w:szCs w:val="22"/>
        </w:rPr>
        <w:t xml:space="preserve"> obliczenia kosztów pośrednich</w:t>
      </w:r>
      <w:r w:rsidR="00B750FB" w:rsidRPr="005A474C">
        <w:rPr>
          <w:rFonts w:ascii="Lato" w:hAnsi="Lato"/>
          <w:sz w:val="22"/>
          <w:szCs w:val="22"/>
        </w:rPr>
        <w:t>.</w:t>
      </w:r>
    </w:p>
    <w:p w14:paraId="62B2E881" w14:textId="77777777" w:rsidR="00F27C72" w:rsidRPr="005A474C" w:rsidRDefault="00F27C72" w:rsidP="0044536C">
      <w:pPr>
        <w:spacing w:after="240"/>
        <w:rPr>
          <w:rFonts w:ascii="Lato" w:hAnsi="Lato"/>
          <w:sz w:val="22"/>
          <w:szCs w:val="22"/>
        </w:rPr>
      </w:pPr>
    </w:p>
    <w:p w14:paraId="048E7E20" w14:textId="77777777" w:rsidR="00F27C72" w:rsidRPr="005A474C" w:rsidRDefault="002D4C2F" w:rsidP="0044536C">
      <w:pPr>
        <w:pStyle w:val="Nagwek2"/>
        <w:spacing w:after="240"/>
        <w:jc w:val="left"/>
        <w:rPr>
          <w:rFonts w:ascii="Lato" w:hAnsi="Lato"/>
          <w:sz w:val="22"/>
          <w:szCs w:val="22"/>
        </w:rPr>
      </w:pPr>
      <w:bookmarkStart w:id="411" w:name="_Toc147391388"/>
      <w:r w:rsidRPr="005A474C">
        <w:rPr>
          <w:rFonts w:ascii="Lato" w:hAnsi="Lato"/>
          <w:color w:val="auto"/>
          <w:sz w:val="22"/>
          <w:szCs w:val="22"/>
        </w:rPr>
        <w:t>3</w:t>
      </w:r>
      <w:r w:rsidR="00B844E4" w:rsidRPr="005A474C">
        <w:rPr>
          <w:rFonts w:ascii="Lato" w:hAnsi="Lato"/>
          <w:color w:val="auto"/>
          <w:sz w:val="22"/>
          <w:szCs w:val="22"/>
        </w:rPr>
        <w:t>.</w:t>
      </w:r>
      <w:r w:rsidR="00456784" w:rsidRPr="005A474C">
        <w:rPr>
          <w:rFonts w:ascii="Lato" w:hAnsi="Lato"/>
          <w:color w:val="auto"/>
          <w:sz w:val="22"/>
          <w:szCs w:val="22"/>
        </w:rPr>
        <w:t>2</w:t>
      </w:r>
      <w:r w:rsidR="00F27C72" w:rsidRPr="005A474C">
        <w:rPr>
          <w:rFonts w:ascii="Lato" w:hAnsi="Lato"/>
          <w:color w:val="auto"/>
          <w:sz w:val="22"/>
          <w:szCs w:val="22"/>
        </w:rPr>
        <w:t xml:space="preserve"> </w:t>
      </w:r>
      <w:r w:rsidR="008E2C18" w:rsidRPr="005A474C">
        <w:rPr>
          <w:rFonts w:ascii="Lato" w:hAnsi="Lato"/>
          <w:color w:val="auto"/>
          <w:sz w:val="22"/>
          <w:szCs w:val="22"/>
        </w:rPr>
        <w:t>Koszty</w:t>
      </w:r>
      <w:r w:rsidR="003D7895" w:rsidRPr="005A474C">
        <w:rPr>
          <w:rFonts w:ascii="Lato" w:hAnsi="Lato"/>
          <w:color w:val="auto"/>
          <w:sz w:val="22"/>
          <w:szCs w:val="22"/>
        </w:rPr>
        <w:t xml:space="preserve"> personelu</w:t>
      </w:r>
      <w:bookmarkEnd w:id="411"/>
    </w:p>
    <w:p w14:paraId="52E4BFD7" w14:textId="77777777" w:rsidR="00D052FE" w:rsidRPr="005A474C" w:rsidRDefault="00D052FE" w:rsidP="0044536C">
      <w:pPr>
        <w:spacing w:after="240"/>
        <w:rPr>
          <w:rFonts w:ascii="Lato" w:hAnsi="Lato"/>
          <w:i/>
          <w:sz w:val="22"/>
          <w:szCs w:val="22"/>
        </w:rPr>
      </w:pPr>
      <w:r w:rsidRPr="005A474C">
        <w:rPr>
          <w:rFonts w:ascii="Lato" w:hAnsi="Lato"/>
          <w:i/>
          <w:sz w:val="22"/>
          <w:szCs w:val="22"/>
        </w:rPr>
        <w:t>Opis:</w:t>
      </w:r>
    </w:p>
    <w:p w14:paraId="2CA0794B" w14:textId="77777777" w:rsidR="00456784" w:rsidRPr="005A474C" w:rsidRDefault="00456784" w:rsidP="0044536C">
      <w:pPr>
        <w:spacing w:after="240"/>
        <w:rPr>
          <w:rFonts w:ascii="Lato" w:hAnsi="Lato"/>
          <w:sz w:val="22"/>
          <w:szCs w:val="22"/>
        </w:rPr>
      </w:pPr>
      <w:r w:rsidRPr="005A474C">
        <w:rPr>
          <w:rFonts w:ascii="Lato" w:hAnsi="Lato"/>
          <w:sz w:val="22"/>
          <w:szCs w:val="22"/>
        </w:rPr>
        <w:t>Kwalifikowa</w:t>
      </w:r>
      <w:r w:rsidR="00F61E3E" w:rsidRPr="005A474C">
        <w:rPr>
          <w:rFonts w:ascii="Lato" w:hAnsi="Lato"/>
          <w:sz w:val="22"/>
          <w:szCs w:val="22"/>
        </w:rPr>
        <w:t>l</w:t>
      </w:r>
      <w:r w:rsidRPr="005A474C">
        <w:rPr>
          <w:rFonts w:ascii="Lato" w:hAnsi="Lato"/>
          <w:sz w:val="22"/>
          <w:szCs w:val="22"/>
        </w:rPr>
        <w:t>ne są koszty personelu zatrudnionego do realizacji projektu na podstawie:</w:t>
      </w:r>
    </w:p>
    <w:p w14:paraId="2359F216" w14:textId="77777777" w:rsidR="00AE35D3" w:rsidRPr="005A474C" w:rsidRDefault="00456784" w:rsidP="0044536C">
      <w:pPr>
        <w:pStyle w:val="Akapitzlist"/>
        <w:numPr>
          <w:ilvl w:val="0"/>
          <w:numId w:val="10"/>
        </w:numPr>
        <w:spacing w:after="240"/>
        <w:rPr>
          <w:rFonts w:ascii="Lato" w:hAnsi="Lato"/>
          <w:sz w:val="22"/>
          <w:szCs w:val="22"/>
        </w:rPr>
      </w:pPr>
      <w:r w:rsidRPr="005A474C">
        <w:rPr>
          <w:rFonts w:ascii="Lato" w:hAnsi="Lato"/>
          <w:sz w:val="22"/>
          <w:szCs w:val="22"/>
        </w:rPr>
        <w:t>stosunku pracy</w:t>
      </w:r>
      <w:r w:rsidR="004E3904" w:rsidRPr="005A474C">
        <w:rPr>
          <w:rFonts w:ascii="Lato" w:hAnsi="Lato"/>
          <w:sz w:val="22"/>
          <w:szCs w:val="22"/>
        </w:rPr>
        <w:t>,</w:t>
      </w:r>
    </w:p>
    <w:p w14:paraId="4CA9068A" w14:textId="77777777" w:rsidR="00AE35D3" w:rsidRPr="005A474C" w:rsidRDefault="00456784" w:rsidP="0044536C">
      <w:pPr>
        <w:pStyle w:val="Akapitzlist"/>
        <w:numPr>
          <w:ilvl w:val="0"/>
          <w:numId w:val="10"/>
        </w:numPr>
        <w:spacing w:after="240"/>
        <w:rPr>
          <w:rFonts w:ascii="Lato" w:hAnsi="Lato"/>
          <w:sz w:val="22"/>
          <w:szCs w:val="22"/>
        </w:rPr>
      </w:pPr>
      <w:r w:rsidRPr="005A474C">
        <w:rPr>
          <w:rFonts w:ascii="Lato" w:hAnsi="Lato"/>
          <w:sz w:val="22"/>
          <w:szCs w:val="22"/>
        </w:rPr>
        <w:t>stosunku cywilnoprawnego (</w:t>
      </w:r>
      <w:r w:rsidR="00296877" w:rsidRPr="005A474C">
        <w:rPr>
          <w:rFonts w:ascii="Lato" w:hAnsi="Lato"/>
          <w:sz w:val="22"/>
          <w:szCs w:val="22"/>
        </w:rPr>
        <w:t xml:space="preserve">np. </w:t>
      </w:r>
      <w:r w:rsidRPr="005A474C">
        <w:rPr>
          <w:rFonts w:ascii="Lato" w:hAnsi="Lato"/>
          <w:sz w:val="22"/>
          <w:szCs w:val="22"/>
        </w:rPr>
        <w:t>umowa zlecenia, umowa o dzieło</w:t>
      </w:r>
      <w:r w:rsidR="00A06D02" w:rsidRPr="005A474C">
        <w:rPr>
          <w:rFonts w:ascii="Lato" w:hAnsi="Lato"/>
          <w:sz w:val="22"/>
          <w:szCs w:val="22"/>
        </w:rPr>
        <w:t>)</w:t>
      </w:r>
      <w:r w:rsidRPr="005A474C">
        <w:rPr>
          <w:rFonts w:ascii="Lato" w:hAnsi="Lato"/>
          <w:sz w:val="22"/>
          <w:szCs w:val="22"/>
        </w:rPr>
        <w:t>,</w:t>
      </w:r>
    </w:p>
    <w:p w14:paraId="0B6CC017" w14:textId="7D0C5EA7" w:rsidR="00AE35D3" w:rsidRPr="005A474C" w:rsidRDefault="00456784" w:rsidP="0044536C">
      <w:pPr>
        <w:pStyle w:val="Akapitzlist"/>
        <w:numPr>
          <w:ilvl w:val="0"/>
          <w:numId w:val="10"/>
        </w:numPr>
        <w:spacing w:after="240"/>
        <w:rPr>
          <w:rFonts w:ascii="Lato" w:hAnsi="Lato"/>
          <w:sz w:val="22"/>
          <w:szCs w:val="22"/>
        </w:rPr>
      </w:pPr>
      <w:r w:rsidRPr="005A474C">
        <w:rPr>
          <w:rFonts w:ascii="Lato" w:hAnsi="Lato"/>
          <w:sz w:val="22"/>
          <w:szCs w:val="22"/>
        </w:rPr>
        <w:t>umow</w:t>
      </w:r>
      <w:r w:rsidR="00051924" w:rsidRPr="005A474C">
        <w:rPr>
          <w:rFonts w:ascii="Lato" w:hAnsi="Lato"/>
          <w:sz w:val="22"/>
          <w:szCs w:val="22"/>
        </w:rPr>
        <w:t>y</w:t>
      </w:r>
      <w:r w:rsidRPr="005A474C">
        <w:rPr>
          <w:rFonts w:ascii="Lato" w:hAnsi="Lato"/>
          <w:sz w:val="22"/>
          <w:szCs w:val="22"/>
        </w:rPr>
        <w:t xml:space="preserve"> z osobą </w:t>
      </w:r>
      <w:r w:rsidR="00A06D02" w:rsidRPr="005A474C">
        <w:rPr>
          <w:rFonts w:ascii="Lato" w:hAnsi="Lato"/>
          <w:sz w:val="22"/>
          <w:szCs w:val="22"/>
        </w:rPr>
        <w:t xml:space="preserve">fizyczną </w:t>
      </w:r>
      <w:r w:rsidRPr="005A474C">
        <w:rPr>
          <w:rFonts w:ascii="Lato" w:hAnsi="Lato"/>
          <w:sz w:val="22"/>
          <w:szCs w:val="22"/>
        </w:rPr>
        <w:t>prowadzącą działalność gospodarczą</w:t>
      </w:r>
      <w:r w:rsidR="00C244E4" w:rsidRPr="005A474C">
        <w:rPr>
          <w:rFonts w:ascii="Lato" w:hAnsi="Lato"/>
          <w:sz w:val="22"/>
          <w:szCs w:val="22"/>
        </w:rPr>
        <w:t>,</w:t>
      </w:r>
      <w:r w:rsidRPr="005A474C">
        <w:rPr>
          <w:rFonts w:ascii="Lato" w:hAnsi="Lato"/>
          <w:sz w:val="22"/>
          <w:szCs w:val="22"/>
        </w:rPr>
        <w:t xml:space="preserve"> osobiście wykonującą zadania w projekcie.</w:t>
      </w:r>
      <w:r w:rsidR="00A06D02" w:rsidRPr="005A474C">
        <w:rPr>
          <w:rFonts w:ascii="Lato" w:hAnsi="Lato"/>
          <w:sz w:val="22"/>
          <w:szCs w:val="22"/>
        </w:rPr>
        <w:t xml:space="preserve"> W przypadku, gdy osoba prowadząca działalność gosp</w:t>
      </w:r>
      <w:r w:rsidR="00944B67" w:rsidRPr="005A474C">
        <w:rPr>
          <w:rFonts w:ascii="Lato" w:hAnsi="Lato"/>
          <w:sz w:val="22"/>
          <w:szCs w:val="22"/>
        </w:rPr>
        <w:t>o</w:t>
      </w:r>
      <w:r w:rsidR="00A06D02" w:rsidRPr="005A474C">
        <w:rPr>
          <w:rFonts w:ascii="Lato" w:hAnsi="Lato"/>
          <w:sz w:val="22"/>
          <w:szCs w:val="22"/>
        </w:rPr>
        <w:t xml:space="preserve">darczą realizować będzie otrzymane zlecenie </w:t>
      </w:r>
      <w:r w:rsidR="00944B67" w:rsidRPr="005A474C">
        <w:rPr>
          <w:rFonts w:ascii="Lato" w:hAnsi="Lato"/>
          <w:sz w:val="22"/>
          <w:szCs w:val="22"/>
        </w:rPr>
        <w:t>z wykorzystaniem innych swoich pracowników lub wykonawców zewnętrznych to taki koszt nie będzie kosztem personelu.</w:t>
      </w:r>
    </w:p>
    <w:p w14:paraId="6611F1AB" w14:textId="77777777" w:rsidR="000E19A5" w:rsidRPr="005A474C" w:rsidRDefault="000E19A5" w:rsidP="0044536C">
      <w:pPr>
        <w:spacing w:after="240"/>
        <w:rPr>
          <w:rFonts w:ascii="Lato" w:hAnsi="Lato"/>
          <w:sz w:val="22"/>
          <w:szCs w:val="22"/>
        </w:rPr>
      </w:pPr>
    </w:p>
    <w:p w14:paraId="5971199E" w14:textId="77777777" w:rsidR="000E19A5" w:rsidRPr="005A474C" w:rsidRDefault="000E19A5" w:rsidP="0044536C">
      <w:pPr>
        <w:spacing w:after="240"/>
        <w:rPr>
          <w:rFonts w:ascii="Lato" w:hAnsi="Lato"/>
          <w:sz w:val="22"/>
          <w:szCs w:val="22"/>
        </w:rPr>
      </w:pPr>
      <w:r w:rsidRPr="005A474C">
        <w:rPr>
          <w:rFonts w:ascii="Lato" w:hAnsi="Lato"/>
          <w:sz w:val="22"/>
          <w:szCs w:val="22"/>
        </w:rPr>
        <w:t>Koszty personelu muszą zostać szczegółowo określone w budżecie projektu, z podaniem stanowisk i liczby personelu</w:t>
      </w:r>
      <w:r w:rsidR="00301477" w:rsidRPr="005A474C">
        <w:rPr>
          <w:rFonts w:ascii="Lato" w:hAnsi="Lato"/>
          <w:sz w:val="22"/>
          <w:szCs w:val="22"/>
        </w:rPr>
        <w:t>.</w:t>
      </w:r>
    </w:p>
    <w:p w14:paraId="43BDA0CC" w14:textId="77777777" w:rsidR="00456784" w:rsidRPr="005A474C" w:rsidRDefault="00301477" w:rsidP="0044536C">
      <w:pPr>
        <w:spacing w:after="240"/>
        <w:rPr>
          <w:rFonts w:ascii="Lato" w:hAnsi="Lato"/>
          <w:sz w:val="22"/>
          <w:szCs w:val="22"/>
        </w:rPr>
      </w:pPr>
      <w:r w:rsidRPr="005A474C">
        <w:rPr>
          <w:rFonts w:ascii="Lato" w:hAnsi="Lato"/>
          <w:sz w:val="22"/>
          <w:szCs w:val="22"/>
        </w:rPr>
        <w:t>Wydatki związane z zaangażowaniem osoby wykonującej zadania w projekcie lub projektach są kwalifikowalne o ile:</w:t>
      </w:r>
    </w:p>
    <w:p w14:paraId="5CCE90E4" w14:textId="77777777" w:rsidR="00AE35D3" w:rsidRPr="005A474C" w:rsidRDefault="002F5FF6" w:rsidP="0044536C">
      <w:pPr>
        <w:pStyle w:val="Akapitzlist"/>
        <w:numPr>
          <w:ilvl w:val="0"/>
          <w:numId w:val="18"/>
        </w:numPr>
        <w:spacing w:after="240"/>
        <w:rPr>
          <w:rFonts w:ascii="Lato" w:hAnsi="Lato"/>
          <w:sz w:val="22"/>
          <w:szCs w:val="22"/>
        </w:rPr>
      </w:pPr>
      <w:r w:rsidRPr="005A474C">
        <w:rPr>
          <w:rFonts w:ascii="Lato" w:hAnsi="Lato"/>
          <w:sz w:val="22"/>
          <w:szCs w:val="22"/>
        </w:rPr>
        <w:t>O</w:t>
      </w:r>
      <w:r w:rsidR="00301477" w:rsidRPr="005A474C">
        <w:rPr>
          <w:rFonts w:ascii="Lato" w:hAnsi="Lato"/>
          <w:sz w:val="22"/>
          <w:szCs w:val="22"/>
        </w:rPr>
        <w:t>bciążenie z tego wynikające nie wyklucza możliwości prawidłowej i efektywnej realizacji wszystkich zadań powierzonych danej osobie</w:t>
      </w:r>
      <w:r w:rsidR="00A46B9E" w:rsidRPr="005A474C">
        <w:rPr>
          <w:rFonts w:ascii="Lato" w:hAnsi="Lato"/>
          <w:sz w:val="22"/>
          <w:szCs w:val="22"/>
        </w:rPr>
        <w:t>.</w:t>
      </w:r>
    </w:p>
    <w:p w14:paraId="7B997269" w14:textId="1606790E" w:rsidR="00AE35D3" w:rsidRPr="00CC16FD" w:rsidRDefault="002F5FF6" w:rsidP="0044536C">
      <w:pPr>
        <w:pStyle w:val="Akapitzlist"/>
        <w:numPr>
          <w:ilvl w:val="0"/>
          <w:numId w:val="18"/>
        </w:numPr>
        <w:spacing w:after="240"/>
        <w:rPr>
          <w:rFonts w:ascii="Lato" w:hAnsi="Lato"/>
          <w:sz w:val="22"/>
          <w:szCs w:val="22"/>
        </w:rPr>
      </w:pPr>
      <w:r w:rsidRPr="005A474C">
        <w:rPr>
          <w:rFonts w:ascii="Lato" w:hAnsi="Lato"/>
          <w:sz w:val="22"/>
          <w:szCs w:val="22"/>
        </w:rPr>
        <w:t>Ł</w:t>
      </w:r>
      <w:r w:rsidR="00A37A28" w:rsidRPr="005A474C">
        <w:rPr>
          <w:rFonts w:ascii="Lato" w:hAnsi="Lato"/>
          <w:sz w:val="22"/>
          <w:szCs w:val="22"/>
        </w:rPr>
        <w:t>ączne zaangażowanie zawodowe tej osoby</w:t>
      </w:r>
      <w:r w:rsidR="00BC3874" w:rsidRPr="008A37DB">
        <w:rPr>
          <w:rStyle w:val="Odwoanieprzypisudolnego"/>
          <w:rFonts w:ascii="Lato" w:hAnsi="Lato"/>
          <w:sz w:val="22"/>
          <w:szCs w:val="22"/>
        </w:rPr>
        <w:footnoteReference w:id="5"/>
      </w:r>
      <w:r w:rsidR="00A37A28" w:rsidRPr="008A37DB">
        <w:rPr>
          <w:rFonts w:ascii="Lato" w:hAnsi="Lato"/>
          <w:sz w:val="22"/>
          <w:szCs w:val="22"/>
        </w:rPr>
        <w:t xml:space="preserve"> w realizację wszystkich projektów finansowanych z FAMI oraz działań finansowanych z innych źródeł, w tym środków własnych Beneficjenta i innych podmiotów, nie przekracza </w:t>
      </w:r>
      <w:r w:rsidR="00BD7BE9" w:rsidRPr="008A37DB">
        <w:rPr>
          <w:rFonts w:ascii="Lato" w:hAnsi="Lato"/>
          <w:sz w:val="22"/>
          <w:szCs w:val="22"/>
        </w:rPr>
        <w:t>276</w:t>
      </w:r>
      <w:r w:rsidR="002E32E7" w:rsidRPr="008A37DB">
        <w:rPr>
          <w:rFonts w:ascii="Lato" w:hAnsi="Lato"/>
          <w:sz w:val="22"/>
          <w:szCs w:val="22"/>
        </w:rPr>
        <w:t xml:space="preserve"> </w:t>
      </w:r>
      <w:r w:rsidR="00A37A28" w:rsidRPr="008A37DB">
        <w:rPr>
          <w:rFonts w:ascii="Lato" w:hAnsi="Lato"/>
          <w:sz w:val="22"/>
          <w:szCs w:val="22"/>
        </w:rPr>
        <w:t>godzin miesięcznie</w:t>
      </w:r>
      <w:r w:rsidR="00267D9A" w:rsidRPr="008A37DB">
        <w:rPr>
          <w:rFonts w:ascii="Lato" w:hAnsi="Lato"/>
          <w:sz w:val="22"/>
          <w:szCs w:val="22"/>
        </w:rPr>
        <w:t xml:space="preserve"> (w tym zaangażowanie rozliczane w ramach kosztów pośrednich)</w:t>
      </w:r>
      <w:r w:rsidR="00A37A28" w:rsidRPr="008A37DB">
        <w:rPr>
          <w:rFonts w:ascii="Lato" w:hAnsi="Lato"/>
          <w:sz w:val="22"/>
          <w:szCs w:val="22"/>
        </w:rPr>
        <w:t>.</w:t>
      </w:r>
      <w:r w:rsidR="004356AB" w:rsidRPr="008A37DB">
        <w:rPr>
          <w:rFonts w:ascii="Lato" w:hAnsi="Lato"/>
          <w:sz w:val="22"/>
          <w:szCs w:val="22"/>
        </w:rPr>
        <w:t xml:space="preserve"> Do ww. limitu wlicza się okres urlopu wypoczynkowego oraz czas niezdolności do pracy wskutek choroby, natomiast nie wlicza się innyc</w:t>
      </w:r>
      <w:r w:rsidR="00C244E4" w:rsidRPr="008A37DB">
        <w:rPr>
          <w:rFonts w:ascii="Lato" w:hAnsi="Lato"/>
          <w:sz w:val="22"/>
          <w:szCs w:val="22"/>
        </w:rPr>
        <w:t>h</w:t>
      </w:r>
      <w:r w:rsidR="004356AB" w:rsidRPr="008A37DB">
        <w:rPr>
          <w:rFonts w:ascii="Lato" w:hAnsi="Lato"/>
          <w:sz w:val="22"/>
          <w:szCs w:val="22"/>
        </w:rPr>
        <w:t xml:space="preserve"> nieobecności pracownika (np. urlop bezpłatny, rodzicielski i macierzyński).</w:t>
      </w:r>
    </w:p>
    <w:p w14:paraId="48C72273" w14:textId="77777777" w:rsidR="00AE35D3" w:rsidRPr="005A474C" w:rsidRDefault="00A37A28" w:rsidP="0044536C">
      <w:pPr>
        <w:pStyle w:val="Akapitzlist"/>
        <w:numPr>
          <w:ilvl w:val="0"/>
          <w:numId w:val="18"/>
        </w:numPr>
        <w:spacing w:after="240"/>
        <w:rPr>
          <w:rFonts w:ascii="Lato" w:hAnsi="Lato"/>
          <w:sz w:val="22"/>
          <w:szCs w:val="22"/>
        </w:rPr>
      </w:pPr>
      <w:r w:rsidRPr="00CC16FD">
        <w:rPr>
          <w:rFonts w:ascii="Lato" w:hAnsi="Lato"/>
          <w:sz w:val="22"/>
          <w:szCs w:val="22"/>
        </w:rPr>
        <w:t>Beneficjent weryfikuje spełnienie warunków, o których mowa w pkt. 1 i 2 przed zaangażowaniem osoby do projektu i zobowiązuje ją do spełnienia tych</w:t>
      </w:r>
      <w:r w:rsidRPr="005A474C">
        <w:rPr>
          <w:rFonts w:ascii="Lato" w:hAnsi="Lato"/>
          <w:sz w:val="22"/>
          <w:szCs w:val="22"/>
        </w:rPr>
        <w:t xml:space="preserve"> warunków w okresie kwalifikowania jej wynagrodzenia w tym projekcie.</w:t>
      </w:r>
    </w:p>
    <w:p w14:paraId="1A817CCE" w14:textId="77777777" w:rsidR="00AE35D3" w:rsidRPr="005A474C" w:rsidRDefault="00A37A28" w:rsidP="0044536C">
      <w:pPr>
        <w:pStyle w:val="Akapitzlist"/>
        <w:numPr>
          <w:ilvl w:val="0"/>
          <w:numId w:val="18"/>
        </w:numPr>
        <w:spacing w:after="240"/>
        <w:rPr>
          <w:rFonts w:ascii="Lato" w:hAnsi="Lato"/>
          <w:sz w:val="22"/>
          <w:szCs w:val="22"/>
        </w:rPr>
      </w:pPr>
      <w:r w:rsidRPr="005A474C">
        <w:rPr>
          <w:rFonts w:ascii="Lato" w:hAnsi="Lato"/>
          <w:sz w:val="22"/>
          <w:szCs w:val="22"/>
        </w:rPr>
        <w:t>Wydatki na wynagrodzenie personelu są kwalifikowalne pod warunkiem, że ich wysokość odpowiada stawkom stosowanym u Beneficjenta</w:t>
      </w:r>
      <w:r w:rsidR="00CA3F9D" w:rsidRPr="005A474C">
        <w:rPr>
          <w:rFonts w:ascii="Lato" w:hAnsi="Lato"/>
          <w:sz w:val="22"/>
          <w:szCs w:val="22"/>
        </w:rPr>
        <w:t xml:space="preserve"> w regulaminie wynagradzania</w:t>
      </w:r>
      <w:r w:rsidRPr="005A474C">
        <w:rPr>
          <w:rFonts w:ascii="Lato" w:hAnsi="Lato"/>
          <w:sz w:val="22"/>
          <w:szCs w:val="22"/>
        </w:rPr>
        <w:t>. Dotyczy to również pozostałych składników wyna</w:t>
      </w:r>
      <w:r w:rsidR="00E17D65" w:rsidRPr="005A474C">
        <w:rPr>
          <w:rFonts w:ascii="Lato" w:hAnsi="Lato"/>
          <w:sz w:val="22"/>
          <w:szCs w:val="22"/>
        </w:rPr>
        <w:t>grodzenia</w:t>
      </w:r>
      <w:r w:rsidRPr="005A474C">
        <w:rPr>
          <w:rFonts w:ascii="Lato" w:hAnsi="Lato"/>
          <w:sz w:val="22"/>
          <w:szCs w:val="22"/>
        </w:rPr>
        <w:t>.</w:t>
      </w:r>
    </w:p>
    <w:p w14:paraId="6227A2AF" w14:textId="77777777" w:rsidR="00DB6B13" w:rsidRPr="005A474C" w:rsidRDefault="00DB6B13" w:rsidP="0044536C">
      <w:pPr>
        <w:spacing w:after="240"/>
        <w:rPr>
          <w:rFonts w:ascii="Lato" w:hAnsi="Lato"/>
          <w:i/>
          <w:sz w:val="22"/>
          <w:szCs w:val="22"/>
        </w:rPr>
      </w:pPr>
      <w:r w:rsidRPr="005A474C">
        <w:rPr>
          <w:rFonts w:ascii="Lato" w:hAnsi="Lato"/>
          <w:i/>
          <w:sz w:val="22"/>
          <w:szCs w:val="22"/>
        </w:rPr>
        <w:t>Przykładowe wydatki kwalifikowalne:</w:t>
      </w:r>
    </w:p>
    <w:p w14:paraId="2598FD73"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 xml:space="preserve">wynagrodzenie brutto </w:t>
      </w:r>
      <w:r w:rsidRPr="005A474C">
        <w:rPr>
          <w:rFonts w:ascii="Lato" w:hAnsi="Lato"/>
          <w:sz w:val="22"/>
          <w:szCs w:val="22"/>
          <w:u w:val="single"/>
        </w:rPr>
        <w:t>pracowników</w:t>
      </w:r>
      <w:r w:rsidRPr="005A474C">
        <w:rPr>
          <w:rFonts w:ascii="Lato" w:hAnsi="Lato"/>
          <w:sz w:val="22"/>
          <w:szCs w:val="22"/>
        </w:rPr>
        <w:t xml:space="preserve"> zatrudnionych na umowę o pracę, w tym:</w:t>
      </w:r>
    </w:p>
    <w:p w14:paraId="793FF180"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wynagrodzenie zasadnicze,</w:t>
      </w:r>
    </w:p>
    <w:p w14:paraId="2520BBB4"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lastRenderedPageBreak/>
        <w:t>premie regulaminowe</w:t>
      </w:r>
      <w:r w:rsidR="00B03755" w:rsidRPr="005A474C">
        <w:rPr>
          <w:rFonts w:ascii="Lato" w:hAnsi="Lato"/>
          <w:sz w:val="22"/>
          <w:szCs w:val="22"/>
        </w:rPr>
        <w:t xml:space="preserve"> oraz uznaniowe (premie uznaniowe dotyczą tylko premii przyznawanych przez państwowe jednostki budżetowe)</w:t>
      </w:r>
      <w:r w:rsidRPr="005A474C">
        <w:rPr>
          <w:rFonts w:ascii="Lato" w:hAnsi="Lato"/>
          <w:sz w:val="22"/>
          <w:szCs w:val="22"/>
        </w:rPr>
        <w:t>,</w:t>
      </w:r>
    </w:p>
    <w:p w14:paraId="73CDBA22"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dodatek za staż pracy,</w:t>
      </w:r>
    </w:p>
    <w:p w14:paraId="366AB113" w14:textId="77777777" w:rsidR="00825B60"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dodatek funkcyjny,</w:t>
      </w:r>
      <w:r w:rsidR="002E32E7" w:rsidRPr="005A474C">
        <w:rPr>
          <w:rFonts w:ascii="Lato" w:hAnsi="Lato"/>
          <w:sz w:val="22"/>
          <w:szCs w:val="22"/>
        </w:rPr>
        <w:t xml:space="preserve"> </w:t>
      </w:r>
      <w:r w:rsidR="00825B60" w:rsidRPr="005A474C">
        <w:rPr>
          <w:rFonts w:ascii="Lato" w:hAnsi="Lato"/>
          <w:sz w:val="22"/>
          <w:szCs w:val="22"/>
        </w:rPr>
        <w:t>dodatek zadaniowy, służbowy oraz specjalny,</w:t>
      </w:r>
    </w:p>
    <w:p w14:paraId="3617F028"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inne dodatki (np. za znajomość języków obcych) zgodne z Regulaminem wynagradzania obowiązującym w instytucji Beneficjenta,</w:t>
      </w:r>
    </w:p>
    <w:p w14:paraId="4F650898"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składki na ubezpieczenia społeczne (emerytalne, rentowe, chorobowe),</w:t>
      </w:r>
    </w:p>
    <w:p w14:paraId="720795CB" w14:textId="77777777" w:rsidR="00B01727" w:rsidRPr="005A474C" w:rsidRDefault="00B01727"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składki na pracownicze plany kapitałowe,</w:t>
      </w:r>
    </w:p>
    <w:p w14:paraId="280A8023"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składka na ubezpieczenie zdrowotne,</w:t>
      </w:r>
    </w:p>
    <w:p w14:paraId="35E28E11"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podatek dochodowy od osób fizycznych,</w:t>
      </w:r>
    </w:p>
    <w:p w14:paraId="4F70E35D"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potrąc</w:t>
      </w:r>
      <w:r w:rsidR="00CA3F9D" w:rsidRPr="005A474C">
        <w:rPr>
          <w:rFonts w:ascii="Lato" w:hAnsi="Lato"/>
          <w:sz w:val="22"/>
          <w:szCs w:val="22"/>
        </w:rPr>
        <w:t>enia</w:t>
      </w:r>
      <w:r w:rsidRPr="005A474C">
        <w:rPr>
          <w:rFonts w:ascii="Lato" w:hAnsi="Lato"/>
          <w:sz w:val="22"/>
          <w:szCs w:val="22"/>
        </w:rPr>
        <w:t xml:space="preserve"> z wynagrodzenia netto pracownika (np. składki PZU, spłaty pożyczek mieszkaniowych, składki na związki zawodowe</w:t>
      </w:r>
      <w:r w:rsidR="0089720E" w:rsidRPr="005A474C">
        <w:rPr>
          <w:rFonts w:ascii="Lato" w:hAnsi="Lato"/>
          <w:sz w:val="22"/>
          <w:szCs w:val="22"/>
        </w:rPr>
        <w:t>, odpłatność pracownika w związku z kartą sportowo-rekreacyjn</w:t>
      </w:r>
      <w:r w:rsidR="00664A7A" w:rsidRPr="005A474C">
        <w:rPr>
          <w:rFonts w:ascii="Lato" w:hAnsi="Lato"/>
          <w:sz w:val="22"/>
          <w:szCs w:val="22"/>
        </w:rPr>
        <w:t>ą</w:t>
      </w:r>
      <w:r w:rsidR="0089720E" w:rsidRPr="005A474C">
        <w:rPr>
          <w:rFonts w:ascii="Lato" w:hAnsi="Lato"/>
          <w:sz w:val="22"/>
          <w:szCs w:val="22"/>
        </w:rPr>
        <w:t xml:space="preserve"> np. benefit systems</w:t>
      </w:r>
      <w:r w:rsidRPr="005A474C">
        <w:rPr>
          <w:rFonts w:ascii="Lato" w:hAnsi="Lato"/>
          <w:sz w:val="22"/>
          <w:szCs w:val="22"/>
        </w:rPr>
        <w:t>);</w:t>
      </w:r>
    </w:p>
    <w:p w14:paraId="38CF41AD"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wynagrodzenie brutto osób zatrudnionych na umowy cywilnoprawne, w tym umowy zlecenia, umowy o dzieło;</w:t>
      </w:r>
    </w:p>
    <w:p w14:paraId="021749FE" w14:textId="77777777" w:rsidR="00AE35D3" w:rsidRPr="005A474C" w:rsidRDefault="00CD5F20" w:rsidP="0044536C">
      <w:pPr>
        <w:numPr>
          <w:ilvl w:val="0"/>
          <w:numId w:val="15"/>
        </w:numPr>
        <w:spacing w:after="240"/>
        <w:rPr>
          <w:rFonts w:ascii="Lato" w:hAnsi="Lato"/>
          <w:sz w:val="22"/>
          <w:szCs w:val="22"/>
        </w:rPr>
      </w:pPr>
      <w:r w:rsidRPr="005A474C">
        <w:rPr>
          <w:rFonts w:ascii="Lato" w:hAnsi="Lato"/>
          <w:sz w:val="22"/>
          <w:szCs w:val="22"/>
        </w:rPr>
        <w:t>wynagrodzenie osoby fizycznej prowadzącej działalność gospodarczą osobiście wykonując</w:t>
      </w:r>
      <w:r w:rsidR="00051924" w:rsidRPr="005A474C">
        <w:rPr>
          <w:rFonts w:ascii="Lato" w:hAnsi="Lato"/>
          <w:sz w:val="22"/>
          <w:szCs w:val="22"/>
        </w:rPr>
        <w:t>e</w:t>
      </w:r>
      <w:r w:rsidRPr="005A474C">
        <w:rPr>
          <w:rFonts w:ascii="Lato" w:hAnsi="Lato"/>
          <w:sz w:val="22"/>
          <w:szCs w:val="22"/>
        </w:rPr>
        <w:t>j zadania w projekcie</w:t>
      </w:r>
      <w:r w:rsidR="00051924" w:rsidRPr="005A474C">
        <w:rPr>
          <w:rFonts w:ascii="Lato" w:hAnsi="Lato"/>
          <w:sz w:val="22"/>
          <w:szCs w:val="22"/>
        </w:rPr>
        <w:t>;</w:t>
      </w:r>
    </w:p>
    <w:p w14:paraId="527E34F8"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 xml:space="preserve">odpłatność </w:t>
      </w:r>
      <w:r w:rsidRPr="005A474C">
        <w:rPr>
          <w:rFonts w:ascii="Lato" w:hAnsi="Lato"/>
          <w:sz w:val="22"/>
          <w:szCs w:val="22"/>
          <w:u w:val="single"/>
        </w:rPr>
        <w:t>pracodawcy</w:t>
      </w:r>
      <w:r w:rsidRPr="005A474C">
        <w:rPr>
          <w:rFonts w:ascii="Lato" w:hAnsi="Lato"/>
          <w:sz w:val="22"/>
          <w:szCs w:val="22"/>
        </w:rPr>
        <w:t xml:space="preserve"> z tytułu:</w:t>
      </w:r>
    </w:p>
    <w:p w14:paraId="4EC2E191"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 xml:space="preserve">składek na ubezpieczenia społeczne (emerytalna, rentowa, wypadkowa), </w:t>
      </w:r>
    </w:p>
    <w:p w14:paraId="25544F7E" w14:textId="77777777" w:rsidR="00B01727" w:rsidRPr="005A474C" w:rsidRDefault="00B01727"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składki na pracownicze plany kapitałowe,</w:t>
      </w:r>
    </w:p>
    <w:p w14:paraId="2E7A6A1E" w14:textId="77777777" w:rsidR="00AE35D3" w:rsidRPr="005A474C" w:rsidRDefault="00DB6B13" w:rsidP="0044536C">
      <w:pPr>
        <w:numPr>
          <w:ilvl w:val="1"/>
          <w:numId w:val="3"/>
        </w:numPr>
        <w:tabs>
          <w:tab w:val="clear" w:pos="1440"/>
        </w:tabs>
        <w:spacing w:after="240"/>
        <w:ind w:left="1134" w:hanging="426"/>
        <w:rPr>
          <w:rFonts w:ascii="Lato" w:hAnsi="Lato"/>
          <w:sz w:val="22"/>
          <w:szCs w:val="22"/>
        </w:rPr>
      </w:pPr>
      <w:r w:rsidRPr="005A474C">
        <w:rPr>
          <w:rFonts w:ascii="Lato" w:hAnsi="Lato"/>
          <w:sz w:val="22"/>
          <w:szCs w:val="22"/>
        </w:rPr>
        <w:t>składek na Fundusz Pracy i Fundusz Gwarantowanych Świadczeń Pracowniczych (jeśli dotyczy);</w:t>
      </w:r>
    </w:p>
    <w:p w14:paraId="2945D678" w14:textId="77777777" w:rsidR="00AE35D3" w:rsidRPr="005A474C" w:rsidRDefault="00DB6B13" w:rsidP="0044536C">
      <w:pPr>
        <w:numPr>
          <w:ilvl w:val="0"/>
          <w:numId w:val="15"/>
        </w:numPr>
        <w:spacing w:after="240"/>
        <w:rPr>
          <w:rFonts w:ascii="Lato" w:hAnsi="Lato"/>
          <w:sz w:val="22"/>
          <w:szCs w:val="22"/>
        </w:rPr>
      </w:pPr>
      <w:r w:rsidRPr="005A474C">
        <w:rPr>
          <w:rFonts w:ascii="Lato" w:hAnsi="Lato"/>
          <w:sz w:val="22"/>
          <w:szCs w:val="22"/>
        </w:rPr>
        <w:t>dodatkowe wynagrodzenie roczne (tzw. trzynastka) za okres przepracowany na rzecz projektu i w odpowiedniej proporcji</w:t>
      </w:r>
      <w:r w:rsidR="002C12CB" w:rsidRPr="005A474C">
        <w:rPr>
          <w:rFonts w:ascii="Lato" w:hAnsi="Lato"/>
          <w:sz w:val="22"/>
          <w:szCs w:val="22"/>
        </w:rPr>
        <w:t>.</w:t>
      </w:r>
    </w:p>
    <w:p w14:paraId="77417DB3" w14:textId="77777777" w:rsidR="00DB6B13" w:rsidRPr="005A474C" w:rsidRDefault="00DB6B13" w:rsidP="0044536C">
      <w:pPr>
        <w:spacing w:after="240"/>
        <w:rPr>
          <w:rFonts w:ascii="Lato" w:hAnsi="Lato"/>
          <w:sz w:val="22"/>
          <w:szCs w:val="22"/>
          <w:u w:val="single"/>
        </w:rPr>
      </w:pPr>
    </w:p>
    <w:p w14:paraId="26804081" w14:textId="77777777" w:rsidR="00DB6B13" w:rsidRPr="005A474C" w:rsidRDefault="00DB6B13" w:rsidP="0044536C">
      <w:pPr>
        <w:spacing w:after="240"/>
        <w:rPr>
          <w:rFonts w:ascii="Lato" w:hAnsi="Lato"/>
          <w:i/>
          <w:color w:val="FF0000"/>
          <w:sz w:val="22"/>
          <w:szCs w:val="22"/>
        </w:rPr>
      </w:pPr>
      <w:r w:rsidRPr="005A474C">
        <w:rPr>
          <w:rFonts w:ascii="Lato" w:hAnsi="Lato"/>
          <w:i/>
          <w:sz w:val="22"/>
          <w:szCs w:val="22"/>
        </w:rPr>
        <w:t>Przykładowe wydatki niekwalifikowalne:</w:t>
      </w:r>
    </w:p>
    <w:p w14:paraId="21374DBC" w14:textId="77777777" w:rsidR="00AE35D3" w:rsidRPr="005A474C" w:rsidRDefault="00400FBA" w:rsidP="0044536C">
      <w:pPr>
        <w:numPr>
          <w:ilvl w:val="0"/>
          <w:numId w:val="16"/>
        </w:numPr>
        <w:spacing w:after="240"/>
        <w:rPr>
          <w:rFonts w:ascii="Lato" w:hAnsi="Lato"/>
          <w:b/>
          <w:sz w:val="22"/>
          <w:szCs w:val="22"/>
        </w:rPr>
      </w:pPr>
      <w:r w:rsidRPr="0044536C">
        <w:rPr>
          <w:rFonts w:ascii="Lato" w:hAnsi="Lato"/>
          <w:bCs/>
          <w:sz w:val="22"/>
          <w:szCs w:val="22"/>
        </w:rPr>
        <w:t>wydatki dokonane w formie gotówkowej</w:t>
      </w:r>
      <w:r w:rsidR="008E2493" w:rsidRPr="0044536C">
        <w:rPr>
          <w:rFonts w:ascii="Lato" w:hAnsi="Lato"/>
          <w:bCs/>
          <w:sz w:val="22"/>
          <w:szCs w:val="22"/>
        </w:rPr>
        <w:t xml:space="preserve"> (kasowej)</w:t>
      </w:r>
      <w:r w:rsidRPr="0044536C">
        <w:rPr>
          <w:rFonts w:ascii="Lato" w:hAnsi="Lato"/>
          <w:bCs/>
          <w:sz w:val="22"/>
          <w:szCs w:val="22"/>
        </w:rPr>
        <w:t>.</w:t>
      </w:r>
      <w:r w:rsidR="00D20615" w:rsidRPr="005A474C">
        <w:rPr>
          <w:rFonts w:ascii="Lato" w:hAnsi="Lato"/>
          <w:b/>
          <w:sz w:val="22"/>
          <w:szCs w:val="22"/>
        </w:rPr>
        <w:t xml:space="preserve"> </w:t>
      </w:r>
      <w:r w:rsidR="00D20615" w:rsidRPr="005A474C">
        <w:rPr>
          <w:rFonts w:ascii="Lato" w:hAnsi="Lato"/>
          <w:sz w:val="22"/>
          <w:szCs w:val="22"/>
        </w:rPr>
        <w:t>W przypadku cudzoziemców będących personelem projektu, dla których z przyczyn formalnych nie ma możliwości założenia rachunku bankowego dopuszcza się zastosowanie formy gotówkowej,</w:t>
      </w:r>
    </w:p>
    <w:p w14:paraId="61ADF9F7"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nagrody okolicznościowe, nagrody jubileuszowe,</w:t>
      </w:r>
    </w:p>
    <w:p w14:paraId="6A5B5C4F" w14:textId="77777777" w:rsidR="00AE35D3" w:rsidRPr="005A474C" w:rsidRDefault="00B03755" w:rsidP="0044536C">
      <w:pPr>
        <w:numPr>
          <w:ilvl w:val="0"/>
          <w:numId w:val="16"/>
        </w:numPr>
        <w:spacing w:after="240"/>
        <w:rPr>
          <w:rFonts w:ascii="Lato" w:hAnsi="Lato"/>
          <w:sz w:val="22"/>
          <w:szCs w:val="22"/>
        </w:rPr>
      </w:pPr>
      <w:r w:rsidRPr="005A474C">
        <w:rPr>
          <w:rFonts w:ascii="Lato" w:hAnsi="Lato"/>
          <w:sz w:val="22"/>
          <w:szCs w:val="22"/>
        </w:rPr>
        <w:t>premie uznaniowe (z wyjątkiem premii uznaniowych przyznawanych przez państwowe jednostki budżetowe)</w:t>
      </w:r>
      <w:r w:rsidR="00DB6B13" w:rsidRPr="005A474C">
        <w:rPr>
          <w:rFonts w:ascii="Lato" w:hAnsi="Lato"/>
          <w:sz w:val="22"/>
          <w:szCs w:val="22"/>
        </w:rPr>
        <w:t>,</w:t>
      </w:r>
    </w:p>
    <w:p w14:paraId="4DF12BE6"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odprawy emerytalno-rentowe oraz odprawy z tytułu zwolnienia z pracy,</w:t>
      </w:r>
    </w:p>
    <w:p w14:paraId="382DF14B"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lastRenderedPageBreak/>
        <w:t>dodatki niepieniężne przyznane pracownikowi takie jak: samochód służbowy, telefon komórkowy,</w:t>
      </w:r>
    </w:p>
    <w:p w14:paraId="558EA2CF"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odpisy na Zakładowy Fundusz Świadczeń Socjalnych,</w:t>
      </w:r>
    </w:p>
    <w:p w14:paraId="5C08D3DC"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 xml:space="preserve">świadczenia finansowane ze środków Zakładowego Funduszu Świadczeń Socjalnych (świadczenia socjalne takie jak: </w:t>
      </w:r>
      <w:r w:rsidR="008E2493" w:rsidRPr="005A474C">
        <w:rPr>
          <w:rFonts w:ascii="Lato" w:hAnsi="Lato"/>
          <w:sz w:val="22"/>
          <w:szCs w:val="22"/>
        </w:rPr>
        <w:t xml:space="preserve">dopłaty do wypoczynku, </w:t>
      </w:r>
      <w:r w:rsidRPr="005A474C">
        <w:rPr>
          <w:rFonts w:ascii="Lato" w:hAnsi="Lato"/>
          <w:sz w:val="22"/>
          <w:szCs w:val="22"/>
        </w:rPr>
        <w:t>dodatkowe pakiety usług medycznych, bony świąteczne i inne okazjonalne),</w:t>
      </w:r>
    </w:p>
    <w:p w14:paraId="59B49801"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składki na Państwowy Fundusz Rehabilitacji Osób Niepełnosprawnych,</w:t>
      </w:r>
    </w:p>
    <w:p w14:paraId="00384C96"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wynagrodzenie chorobowe płatne przez Zakład Ubezpieczeń Społecznych,</w:t>
      </w:r>
    </w:p>
    <w:p w14:paraId="0ADED164"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zasiłki finansowane z budżetu państwa, np. zasiłek rodzinny, zasiłek pielęgnacyjny,</w:t>
      </w:r>
    </w:p>
    <w:p w14:paraId="211393F7" w14:textId="77777777" w:rsidR="00AE35D3" w:rsidRPr="005A474C" w:rsidRDefault="00DB6B13" w:rsidP="0044536C">
      <w:pPr>
        <w:numPr>
          <w:ilvl w:val="0"/>
          <w:numId w:val="16"/>
        </w:numPr>
        <w:spacing w:after="240"/>
        <w:rPr>
          <w:rFonts w:ascii="Lato" w:hAnsi="Lato"/>
          <w:sz w:val="22"/>
          <w:szCs w:val="22"/>
        </w:rPr>
      </w:pPr>
      <w:r w:rsidRPr="005A474C">
        <w:rPr>
          <w:rFonts w:ascii="Lato" w:hAnsi="Lato"/>
          <w:sz w:val="22"/>
          <w:szCs w:val="22"/>
        </w:rPr>
        <w:t xml:space="preserve">zasiłki finansowane ze środków ZUS, np. zasiłek macierzyński, </w:t>
      </w:r>
      <w:r w:rsidR="002C12CB" w:rsidRPr="005A474C">
        <w:rPr>
          <w:rFonts w:ascii="Lato" w:hAnsi="Lato"/>
          <w:sz w:val="22"/>
          <w:szCs w:val="22"/>
        </w:rPr>
        <w:t xml:space="preserve">rodzicielski, </w:t>
      </w:r>
      <w:r w:rsidRPr="005A474C">
        <w:rPr>
          <w:rFonts w:ascii="Lato" w:hAnsi="Lato"/>
          <w:sz w:val="22"/>
          <w:szCs w:val="22"/>
        </w:rPr>
        <w:t>rehabilitacyjny, opiekuńczy, wyrównawczy</w:t>
      </w:r>
      <w:r w:rsidR="00430E51" w:rsidRPr="005A474C">
        <w:rPr>
          <w:rFonts w:ascii="Lato" w:hAnsi="Lato"/>
          <w:sz w:val="22"/>
          <w:szCs w:val="22"/>
        </w:rPr>
        <w:t>,</w:t>
      </w:r>
    </w:p>
    <w:p w14:paraId="07203A26" w14:textId="77777777" w:rsidR="000A2696" w:rsidRPr="005A474C" w:rsidRDefault="00430E51" w:rsidP="0044536C">
      <w:pPr>
        <w:numPr>
          <w:ilvl w:val="0"/>
          <w:numId w:val="16"/>
        </w:numPr>
        <w:spacing w:after="240"/>
        <w:rPr>
          <w:rFonts w:ascii="Lato" w:hAnsi="Lato"/>
          <w:sz w:val="22"/>
          <w:szCs w:val="22"/>
        </w:rPr>
      </w:pPr>
      <w:r w:rsidRPr="005A474C">
        <w:rPr>
          <w:rFonts w:ascii="Lato" w:hAnsi="Lato"/>
          <w:sz w:val="22"/>
          <w:szCs w:val="22"/>
        </w:rPr>
        <w:t>„terminal emoluments” czyli stały procent kosztów wynagrodzenia doliczany w celu pokrycia niezaplanowanych kosztów, płacony na zakończenie umowy</w:t>
      </w:r>
      <w:r w:rsidR="00491728" w:rsidRPr="005A474C">
        <w:rPr>
          <w:rFonts w:ascii="Lato" w:hAnsi="Lato"/>
          <w:sz w:val="22"/>
          <w:szCs w:val="22"/>
        </w:rPr>
        <w:t>,</w:t>
      </w:r>
    </w:p>
    <w:p w14:paraId="7A637CB6" w14:textId="77777777" w:rsidR="00430E51" w:rsidRPr="005A474C" w:rsidRDefault="000A2696" w:rsidP="0044536C">
      <w:pPr>
        <w:numPr>
          <w:ilvl w:val="0"/>
          <w:numId w:val="16"/>
        </w:numPr>
        <w:spacing w:after="240"/>
        <w:rPr>
          <w:rFonts w:ascii="Lato" w:hAnsi="Lato"/>
          <w:sz w:val="22"/>
          <w:szCs w:val="22"/>
        </w:rPr>
      </w:pPr>
      <w:r w:rsidRPr="005A474C">
        <w:rPr>
          <w:rFonts w:ascii="Lato" w:hAnsi="Lato"/>
          <w:sz w:val="22"/>
          <w:szCs w:val="22"/>
        </w:rPr>
        <w:t>ekwiwalent za niewykorzystany urlop (za wyjątkie</w:t>
      </w:r>
      <w:r w:rsidR="00ED2319" w:rsidRPr="005A474C">
        <w:rPr>
          <w:rFonts w:ascii="Lato" w:hAnsi="Lato"/>
          <w:sz w:val="22"/>
          <w:szCs w:val="22"/>
        </w:rPr>
        <w:t>m</w:t>
      </w:r>
      <w:r w:rsidRPr="005A474C">
        <w:rPr>
          <w:rFonts w:ascii="Lato" w:hAnsi="Lato"/>
          <w:sz w:val="22"/>
          <w:szCs w:val="22"/>
        </w:rPr>
        <w:t xml:space="preserve"> sytuacji losowej, w której Beneficjent wyka</w:t>
      </w:r>
      <w:r w:rsidR="00ED2319" w:rsidRPr="005A474C">
        <w:rPr>
          <w:rFonts w:ascii="Lato" w:hAnsi="Lato"/>
          <w:sz w:val="22"/>
          <w:szCs w:val="22"/>
        </w:rPr>
        <w:t>ż</w:t>
      </w:r>
      <w:r w:rsidRPr="005A474C">
        <w:rPr>
          <w:rFonts w:ascii="Lato" w:hAnsi="Lato"/>
          <w:sz w:val="22"/>
          <w:szCs w:val="22"/>
        </w:rPr>
        <w:t>e, że nie było możliwości wykorzystania urlopu przez pracownika).</w:t>
      </w:r>
    </w:p>
    <w:p w14:paraId="55B43D73" w14:textId="77777777" w:rsidR="001D1D21" w:rsidRPr="005A474C" w:rsidRDefault="001D1D21" w:rsidP="0044536C">
      <w:pPr>
        <w:spacing w:after="240"/>
        <w:rPr>
          <w:rFonts w:ascii="Lato" w:hAnsi="Lato"/>
          <w:sz w:val="22"/>
          <w:szCs w:val="22"/>
        </w:rPr>
      </w:pPr>
    </w:p>
    <w:p w14:paraId="7EA65996" w14:textId="77777777" w:rsidR="001D1D21" w:rsidRPr="005A474C" w:rsidRDefault="001D1D21" w:rsidP="0044536C">
      <w:pPr>
        <w:spacing w:after="240"/>
        <w:rPr>
          <w:rFonts w:ascii="Lato" w:hAnsi="Lato"/>
          <w:sz w:val="22"/>
          <w:szCs w:val="22"/>
        </w:rPr>
      </w:pPr>
      <w:r w:rsidRPr="005A474C">
        <w:rPr>
          <w:rFonts w:ascii="Lato" w:hAnsi="Lato"/>
          <w:sz w:val="22"/>
          <w:szCs w:val="22"/>
        </w:rPr>
        <w:t>Jeśli wszystkie składniki wynagrodzenia zostały zapłacone tego samego dnia nie wymaga się ich ro</w:t>
      </w:r>
      <w:r w:rsidR="00777777" w:rsidRPr="005A474C">
        <w:rPr>
          <w:rFonts w:ascii="Lato" w:hAnsi="Lato"/>
          <w:sz w:val="22"/>
          <w:szCs w:val="22"/>
        </w:rPr>
        <w:t>z</w:t>
      </w:r>
      <w:r w:rsidRPr="005A474C">
        <w:rPr>
          <w:rFonts w:ascii="Lato" w:hAnsi="Lato"/>
          <w:sz w:val="22"/>
          <w:szCs w:val="22"/>
        </w:rPr>
        <w:t>dzielania</w:t>
      </w:r>
      <w:r w:rsidR="00AF5CB9" w:rsidRPr="005A474C">
        <w:rPr>
          <w:rFonts w:ascii="Lato" w:hAnsi="Lato"/>
          <w:sz w:val="22"/>
          <w:szCs w:val="22"/>
        </w:rPr>
        <w:t xml:space="preserve"> w zes</w:t>
      </w:r>
      <w:r w:rsidR="0009395C" w:rsidRPr="005A474C">
        <w:rPr>
          <w:rFonts w:ascii="Lato" w:hAnsi="Lato"/>
          <w:sz w:val="22"/>
          <w:szCs w:val="22"/>
        </w:rPr>
        <w:t>t</w:t>
      </w:r>
      <w:r w:rsidR="00AF5CB9" w:rsidRPr="005A474C">
        <w:rPr>
          <w:rFonts w:ascii="Lato" w:hAnsi="Lato"/>
          <w:sz w:val="22"/>
          <w:szCs w:val="22"/>
        </w:rPr>
        <w:t>a</w:t>
      </w:r>
      <w:r w:rsidR="0009395C" w:rsidRPr="005A474C">
        <w:rPr>
          <w:rFonts w:ascii="Lato" w:hAnsi="Lato"/>
          <w:sz w:val="22"/>
          <w:szCs w:val="22"/>
        </w:rPr>
        <w:t>wieniu wydatków</w:t>
      </w:r>
      <w:r w:rsidRPr="005A474C">
        <w:rPr>
          <w:rFonts w:ascii="Lato" w:hAnsi="Lato"/>
          <w:sz w:val="22"/>
          <w:szCs w:val="22"/>
        </w:rPr>
        <w:t xml:space="preserve">. </w:t>
      </w:r>
      <w:r w:rsidR="0009395C" w:rsidRPr="005A474C">
        <w:rPr>
          <w:rFonts w:ascii="Lato" w:hAnsi="Lato"/>
          <w:sz w:val="22"/>
          <w:szCs w:val="22"/>
        </w:rPr>
        <w:t>W takim przypadku zaraportowany może być całkowity koszt wynagrodzenia. Kwota wpisana do zestawien</w:t>
      </w:r>
      <w:r w:rsidR="00777777" w:rsidRPr="005A474C">
        <w:rPr>
          <w:rFonts w:ascii="Lato" w:hAnsi="Lato"/>
          <w:sz w:val="22"/>
          <w:szCs w:val="22"/>
        </w:rPr>
        <w:t>i</w:t>
      </w:r>
      <w:r w:rsidR="0009395C" w:rsidRPr="005A474C">
        <w:rPr>
          <w:rFonts w:ascii="Lato" w:hAnsi="Lato"/>
          <w:sz w:val="22"/>
          <w:szCs w:val="22"/>
        </w:rPr>
        <w:t>a wydatków powinna wynika</w:t>
      </w:r>
      <w:r w:rsidR="00390979" w:rsidRPr="005A474C">
        <w:rPr>
          <w:rFonts w:ascii="Lato" w:hAnsi="Lato"/>
          <w:sz w:val="22"/>
          <w:szCs w:val="22"/>
        </w:rPr>
        <w:t>ć</w:t>
      </w:r>
      <w:r w:rsidR="0009395C" w:rsidRPr="005A474C">
        <w:rPr>
          <w:rFonts w:ascii="Lato" w:hAnsi="Lato"/>
          <w:sz w:val="22"/>
          <w:szCs w:val="22"/>
        </w:rPr>
        <w:t xml:space="preserve"> z przekazanych potwierdzeń zapłaty.</w:t>
      </w:r>
    </w:p>
    <w:p w14:paraId="4EC7D683" w14:textId="77777777" w:rsidR="00DB6B13" w:rsidRPr="005A474C" w:rsidRDefault="00DB6B13" w:rsidP="0044536C">
      <w:pPr>
        <w:spacing w:after="240"/>
        <w:ind w:left="360"/>
        <w:rPr>
          <w:rFonts w:ascii="Lato" w:hAnsi="Lato"/>
          <w:i/>
          <w:sz w:val="22"/>
          <w:szCs w:val="22"/>
        </w:rPr>
      </w:pPr>
    </w:p>
    <w:p w14:paraId="637D45B7" w14:textId="77777777" w:rsidR="00456784" w:rsidRPr="005A474C" w:rsidRDefault="002D4C2F" w:rsidP="0044536C">
      <w:pPr>
        <w:pStyle w:val="Nagwek3"/>
        <w:spacing w:after="240"/>
        <w:ind w:left="0"/>
        <w:jc w:val="left"/>
        <w:rPr>
          <w:rFonts w:ascii="Lato" w:hAnsi="Lato"/>
          <w:sz w:val="22"/>
          <w:szCs w:val="22"/>
        </w:rPr>
      </w:pPr>
      <w:r w:rsidRPr="005A474C">
        <w:rPr>
          <w:rFonts w:ascii="Lato" w:hAnsi="Lato"/>
          <w:sz w:val="22"/>
          <w:szCs w:val="22"/>
        </w:rPr>
        <w:t>3</w:t>
      </w:r>
      <w:r w:rsidR="00456784" w:rsidRPr="005A474C">
        <w:rPr>
          <w:rFonts w:ascii="Lato" w:hAnsi="Lato"/>
          <w:sz w:val="22"/>
          <w:szCs w:val="22"/>
        </w:rPr>
        <w:t xml:space="preserve">.2.1 Warunki kwalifikowalności </w:t>
      </w:r>
      <w:r w:rsidR="000E19A5" w:rsidRPr="005A474C">
        <w:rPr>
          <w:rFonts w:ascii="Lato" w:hAnsi="Lato"/>
          <w:sz w:val="22"/>
          <w:szCs w:val="22"/>
        </w:rPr>
        <w:t xml:space="preserve">kosztów dotyczących </w:t>
      </w:r>
      <w:r w:rsidR="00456784" w:rsidRPr="005A474C">
        <w:rPr>
          <w:rFonts w:ascii="Lato" w:hAnsi="Lato"/>
          <w:sz w:val="22"/>
          <w:szCs w:val="22"/>
        </w:rPr>
        <w:t>osób zatrudnionych na podstawie stosunku pracy</w:t>
      </w:r>
      <w:r w:rsidR="00974149" w:rsidRPr="005A474C">
        <w:rPr>
          <w:rFonts w:ascii="Lato" w:hAnsi="Lato"/>
          <w:sz w:val="22"/>
          <w:szCs w:val="22"/>
        </w:rPr>
        <w:t>, na podstawie umowy o pracę</w:t>
      </w:r>
    </w:p>
    <w:p w14:paraId="0ABAB050" w14:textId="77777777" w:rsidR="00AE35D3" w:rsidRPr="0044536C" w:rsidRDefault="00456784" w:rsidP="0044536C">
      <w:pPr>
        <w:pStyle w:val="Akapitzlist"/>
        <w:numPr>
          <w:ilvl w:val="0"/>
          <w:numId w:val="11"/>
        </w:numPr>
        <w:spacing w:after="240"/>
        <w:rPr>
          <w:rFonts w:ascii="Lato" w:hAnsi="Lato"/>
          <w:sz w:val="22"/>
          <w:szCs w:val="22"/>
        </w:rPr>
      </w:pPr>
      <w:r w:rsidRPr="008A37DB">
        <w:rPr>
          <w:rFonts w:ascii="Lato" w:hAnsi="Lato"/>
          <w:sz w:val="22"/>
          <w:szCs w:val="22"/>
        </w:rPr>
        <w:t>W przypadku zatrudniania personelu projektu na podstawie stosunku pracy</w:t>
      </w:r>
      <w:r w:rsidRPr="0044536C">
        <w:rPr>
          <w:rFonts w:ascii="Lato" w:hAnsi="Lato"/>
          <w:sz w:val="22"/>
          <w:szCs w:val="22"/>
        </w:rPr>
        <w:t>,</w:t>
      </w:r>
      <w:r w:rsidRPr="008A37DB">
        <w:rPr>
          <w:rFonts w:ascii="Lato" w:hAnsi="Lato"/>
          <w:color w:val="FF0000"/>
          <w:sz w:val="22"/>
          <w:szCs w:val="22"/>
        </w:rPr>
        <w:t xml:space="preserve"> </w:t>
      </w:r>
      <w:r w:rsidRPr="008A37DB">
        <w:rPr>
          <w:rFonts w:ascii="Lato" w:hAnsi="Lato"/>
          <w:sz w:val="22"/>
          <w:szCs w:val="22"/>
        </w:rPr>
        <w:t>wydatki na wynagrodzenia personelu są kwalifikowalne, jeżeli są spełnione łącznie następujące warunki:</w:t>
      </w:r>
    </w:p>
    <w:p w14:paraId="370AAC01" w14:textId="77777777" w:rsidR="00AE35D3" w:rsidRPr="0044536C" w:rsidRDefault="004E3904" w:rsidP="0044536C">
      <w:pPr>
        <w:pStyle w:val="Akapitzlist"/>
        <w:numPr>
          <w:ilvl w:val="0"/>
          <w:numId w:val="12"/>
        </w:numPr>
        <w:spacing w:after="240"/>
        <w:ind w:left="1134"/>
        <w:rPr>
          <w:rFonts w:ascii="Lato" w:hAnsi="Lato"/>
          <w:sz w:val="22"/>
          <w:szCs w:val="22"/>
        </w:rPr>
      </w:pPr>
      <w:r w:rsidRPr="008A37DB">
        <w:rPr>
          <w:rFonts w:ascii="Lato" w:hAnsi="Lato"/>
          <w:sz w:val="22"/>
          <w:szCs w:val="22"/>
        </w:rPr>
        <w:t>pracownik jest zatrudniony lub oddelegowany w celu realizacji zadań związanych bezpośrednio z wdrażaniem projektu;</w:t>
      </w:r>
    </w:p>
    <w:p w14:paraId="2F756C05" w14:textId="77777777" w:rsidR="00AE35D3" w:rsidRPr="0044536C" w:rsidRDefault="004E3904" w:rsidP="0044536C">
      <w:pPr>
        <w:pStyle w:val="Akapitzlist"/>
        <w:numPr>
          <w:ilvl w:val="0"/>
          <w:numId w:val="12"/>
        </w:numPr>
        <w:spacing w:after="240"/>
        <w:ind w:left="1134"/>
        <w:rPr>
          <w:rFonts w:ascii="Lato" w:hAnsi="Lato"/>
          <w:sz w:val="22"/>
          <w:szCs w:val="22"/>
        </w:rPr>
      </w:pPr>
      <w:r w:rsidRPr="008A37DB">
        <w:rPr>
          <w:rFonts w:ascii="Lato" w:hAnsi="Lato"/>
          <w:sz w:val="22"/>
          <w:szCs w:val="22"/>
        </w:rPr>
        <w:t>okres zatrudnienia lub oddelegowania jest kwalifikowalny wyłącznie w okresie realizacji projektu określonym w umowie finansowej;</w:t>
      </w:r>
    </w:p>
    <w:p w14:paraId="46BDC47F" w14:textId="77777777" w:rsidR="00AE35D3" w:rsidRPr="0044536C" w:rsidRDefault="004E3904" w:rsidP="0044536C">
      <w:pPr>
        <w:pStyle w:val="Akapitzlist"/>
        <w:numPr>
          <w:ilvl w:val="0"/>
          <w:numId w:val="12"/>
        </w:numPr>
        <w:spacing w:after="240"/>
        <w:ind w:left="1134"/>
        <w:rPr>
          <w:rFonts w:ascii="Lato" w:hAnsi="Lato"/>
          <w:sz w:val="22"/>
          <w:szCs w:val="22"/>
        </w:rPr>
      </w:pPr>
      <w:r w:rsidRPr="008A37DB">
        <w:rPr>
          <w:rFonts w:ascii="Lato" w:hAnsi="Lato"/>
          <w:sz w:val="22"/>
          <w:szCs w:val="22"/>
        </w:rPr>
        <w:t xml:space="preserve">zatrudnienie lub oddelegowanie do pełnienia zadań związanych z realizacją projektu jest odpowiednio udokumentowane postanowieniami umowy o pracę lub zakresem obowiązków lub opisem stanowiska pracy, w tym informacją o przyznaniu dodatku, o którym mowa w punkcie </w:t>
      </w:r>
      <w:r w:rsidR="00C01ED1" w:rsidRPr="008A37DB">
        <w:rPr>
          <w:rFonts w:ascii="Lato" w:hAnsi="Lato"/>
          <w:sz w:val="22"/>
          <w:szCs w:val="22"/>
        </w:rPr>
        <w:t>5</w:t>
      </w:r>
      <w:r w:rsidRPr="008A37DB">
        <w:rPr>
          <w:rFonts w:ascii="Lato" w:hAnsi="Lato"/>
          <w:sz w:val="22"/>
          <w:szCs w:val="22"/>
        </w:rPr>
        <w:t>; przez odpowiednie udokumentowanie należy rozumieć m.in. wskazanie w ww. dokumentach wszystkich zadań, które dana osoba będzie wykonywała w ramach projektu</w:t>
      </w:r>
      <w:r w:rsidR="000E19A5" w:rsidRPr="008A37DB">
        <w:rPr>
          <w:rFonts w:ascii="Lato" w:hAnsi="Lato"/>
          <w:sz w:val="22"/>
          <w:szCs w:val="22"/>
        </w:rPr>
        <w:t>.</w:t>
      </w:r>
    </w:p>
    <w:p w14:paraId="79281D51" w14:textId="77777777" w:rsidR="00AE35D3" w:rsidRPr="0044536C" w:rsidRDefault="00B25B49" w:rsidP="0044536C">
      <w:pPr>
        <w:pStyle w:val="Akapitzlist"/>
        <w:numPr>
          <w:ilvl w:val="0"/>
          <w:numId w:val="11"/>
        </w:numPr>
        <w:spacing w:after="240"/>
        <w:rPr>
          <w:rFonts w:ascii="Lato" w:hAnsi="Lato"/>
          <w:sz w:val="22"/>
          <w:szCs w:val="22"/>
        </w:rPr>
      </w:pPr>
      <w:r w:rsidRPr="008A37DB">
        <w:rPr>
          <w:rFonts w:ascii="Lato" w:hAnsi="Lato"/>
          <w:sz w:val="22"/>
          <w:szCs w:val="22"/>
        </w:rPr>
        <w:t>Umowa o pracę</w:t>
      </w:r>
      <w:r w:rsidRPr="008A37DB">
        <w:rPr>
          <w:rFonts w:ascii="Lato" w:hAnsi="Lato"/>
          <w:color w:val="FF0000"/>
          <w:sz w:val="22"/>
          <w:szCs w:val="22"/>
        </w:rPr>
        <w:t xml:space="preserve"> </w:t>
      </w:r>
      <w:r w:rsidRPr="008A37DB">
        <w:rPr>
          <w:rFonts w:ascii="Lato" w:hAnsi="Lato"/>
          <w:sz w:val="22"/>
          <w:szCs w:val="22"/>
        </w:rPr>
        <w:t>z osobą stanowiącą personel projektu obejmuje wszystkie zadania wykonywane przez tę osobę w ramach projektu lub projektów realizowanych przez Beneficjenta</w:t>
      </w:r>
      <w:r w:rsidR="005F1797" w:rsidRPr="008A37DB">
        <w:rPr>
          <w:rFonts w:ascii="Lato" w:hAnsi="Lato"/>
          <w:sz w:val="22"/>
          <w:szCs w:val="22"/>
        </w:rPr>
        <w:t xml:space="preserve"> (z zastrzeżeniem punktu 3.2.2.2)</w:t>
      </w:r>
      <w:r w:rsidRPr="008A37DB">
        <w:rPr>
          <w:rFonts w:ascii="Lato" w:hAnsi="Lato"/>
          <w:sz w:val="22"/>
          <w:szCs w:val="22"/>
        </w:rPr>
        <w:t xml:space="preserve">, co jest odpowiednio udokumentowane zgodnie z punktem 1 </w:t>
      </w:r>
      <w:r w:rsidR="00C01ED1" w:rsidRPr="008A37DB">
        <w:rPr>
          <w:rFonts w:ascii="Lato" w:hAnsi="Lato"/>
          <w:sz w:val="22"/>
          <w:szCs w:val="22"/>
        </w:rPr>
        <w:t xml:space="preserve">lit. </w:t>
      </w:r>
      <w:r w:rsidRPr="008A37DB">
        <w:rPr>
          <w:rFonts w:ascii="Lato" w:hAnsi="Lato"/>
          <w:sz w:val="22"/>
          <w:szCs w:val="22"/>
        </w:rPr>
        <w:t>c) powyżej.</w:t>
      </w:r>
    </w:p>
    <w:p w14:paraId="12F99CD2" w14:textId="77777777" w:rsidR="001C2332" w:rsidRPr="0044536C" w:rsidRDefault="00BB3E0D" w:rsidP="0044536C">
      <w:pPr>
        <w:pStyle w:val="Akapitzlist"/>
        <w:numPr>
          <w:ilvl w:val="0"/>
          <w:numId w:val="11"/>
        </w:numPr>
        <w:spacing w:after="240"/>
        <w:rPr>
          <w:rFonts w:ascii="Lato" w:hAnsi="Lato"/>
          <w:sz w:val="22"/>
          <w:szCs w:val="22"/>
        </w:rPr>
      </w:pPr>
      <w:r w:rsidRPr="008A37DB">
        <w:rPr>
          <w:rFonts w:ascii="Lato" w:hAnsi="Lato"/>
          <w:sz w:val="22"/>
          <w:szCs w:val="22"/>
        </w:rPr>
        <w:lastRenderedPageBreak/>
        <w:t xml:space="preserve">Wynagrodzenie osoby zatrudnionej jako personel projektu może być rozliczone przy użyciu stawki jednostkowej. Jest to godzinowa stawka wynagrodzenia tej osoby liczona </w:t>
      </w:r>
      <w:r w:rsidR="001C2332" w:rsidRPr="008A37DB">
        <w:rPr>
          <w:rFonts w:ascii="Lato" w:hAnsi="Lato"/>
          <w:sz w:val="22"/>
          <w:szCs w:val="22"/>
        </w:rPr>
        <w:t>przez:</w:t>
      </w:r>
    </w:p>
    <w:p w14:paraId="0D01E974" w14:textId="77777777" w:rsidR="001C2332" w:rsidRPr="008A37DB" w:rsidRDefault="001C2332" w:rsidP="0044536C">
      <w:pPr>
        <w:pStyle w:val="Akapitzlist"/>
        <w:numPr>
          <w:ilvl w:val="0"/>
          <w:numId w:val="85"/>
        </w:numPr>
        <w:spacing w:after="240"/>
        <w:rPr>
          <w:rFonts w:ascii="Lato" w:hAnsi="Lato"/>
          <w:sz w:val="22"/>
          <w:szCs w:val="22"/>
        </w:rPr>
      </w:pPr>
      <w:r w:rsidRPr="008A37DB">
        <w:rPr>
          <w:rFonts w:ascii="Lato" w:hAnsi="Lato"/>
          <w:sz w:val="22"/>
          <w:szCs w:val="22"/>
        </w:rPr>
        <w:t>podzielenie najbardziej aktualnych udokumentowanych rocznych kosztów zatrudnienia brutto (uwzględniającej kwalifikowalne obciążenia pracodawcy) przez 1 720 godzin w przypadku osób pracujących w pełnym wymiarze czasu pracy lub przez odpowiedni proporcjonalny odsetek 1 720 godzin w przypadku osób pracujących w niepełnym wymiarze czasu pracy,</w:t>
      </w:r>
    </w:p>
    <w:p w14:paraId="1D65AD5B" w14:textId="77777777" w:rsidR="001C2332" w:rsidRPr="008A37DB" w:rsidRDefault="001C2332" w:rsidP="0044536C">
      <w:pPr>
        <w:pStyle w:val="Akapitzlist"/>
        <w:numPr>
          <w:ilvl w:val="0"/>
          <w:numId w:val="85"/>
        </w:numPr>
        <w:spacing w:after="240"/>
        <w:rPr>
          <w:rFonts w:ascii="Lato" w:hAnsi="Lato"/>
          <w:sz w:val="22"/>
          <w:szCs w:val="22"/>
        </w:rPr>
      </w:pPr>
      <w:r w:rsidRPr="008A37DB">
        <w:rPr>
          <w:rFonts w:ascii="Lato" w:hAnsi="Lato"/>
          <w:sz w:val="22"/>
          <w:szCs w:val="22"/>
        </w:rPr>
        <w:t>podzielenie najbardziej aktualnych udokumentowanych miesięcznych kosztów zatrudnienia brutto</w:t>
      </w:r>
      <w:r w:rsidR="00BB3E0D" w:rsidRPr="008A37DB">
        <w:rPr>
          <w:rFonts w:ascii="Lato" w:hAnsi="Lato"/>
          <w:sz w:val="22"/>
          <w:szCs w:val="22"/>
        </w:rPr>
        <w:t xml:space="preserve"> </w:t>
      </w:r>
      <w:r w:rsidRPr="008A37DB">
        <w:rPr>
          <w:rFonts w:ascii="Lato" w:hAnsi="Lato"/>
          <w:sz w:val="22"/>
          <w:szCs w:val="22"/>
        </w:rPr>
        <w:t xml:space="preserve">(uwzględniającej kwalifikowalne obciążenia pracodawcy) przez średni miesięczny czas pracy danej osoby z mającymi zastosowanie przepisami krajowymi, o których mowa w umowie o pracę lub decyzji o powołaniu. </w:t>
      </w:r>
    </w:p>
    <w:p w14:paraId="60B847F6" w14:textId="77777777" w:rsidR="001C2332" w:rsidRPr="005A474C" w:rsidRDefault="001C2332" w:rsidP="0044536C">
      <w:pPr>
        <w:spacing w:after="240"/>
        <w:ind w:left="720"/>
        <w:rPr>
          <w:rFonts w:ascii="Lato" w:hAnsi="Lato"/>
          <w:sz w:val="22"/>
          <w:szCs w:val="22"/>
        </w:rPr>
      </w:pPr>
      <w:r w:rsidRPr="008A37DB">
        <w:rPr>
          <w:rFonts w:ascii="Lato" w:hAnsi="Lato"/>
          <w:sz w:val="22"/>
          <w:szCs w:val="22"/>
        </w:rPr>
        <w:t xml:space="preserve">W przypadku stosowania stawki jednostkowej </w:t>
      </w:r>
      <w:r w:rsidR="000321F5" w:rsidRPr="008A37DB">
        <w:rPr>
          <w:rFonts w:ascii="Lato" w:hAnsi="Lato"/>
          <w:sz w:val="22"/>
          <w:szCs w:val="22"/>
        </w:rPr>
        <w:t>liczba zadeklarowanych god</w:t>
      </w:r>
      <w:r w:rsidR="000321F5" w:rsidRPr="00687F5C">
        <w:rPr>
          <w:rFonts w:ascii="Lato" w:hAnsi="Lato"/>
          <w:sz w:val="22"/>
          <w:szCs w:val="22"/>
        </w:rPr>
        <w:t>zin na osobę w danym roku lub miesiącu nie może przekraczać liczby godzin zastosowanej do obliczenia stawki godzinowej. W przypadku</w:t>
      </w:r>
      <w:r w:rsidR="006C427E" w:rsidRPr="00CC16FD">
        <w:rPr>
          <w:rFonts w:ascii="Lato" w:hAnsi="Lato"/>
          <w:sz w:val="22"/>
          <w:szCs w:val="22"/>
        </w:rPr>
        <w:t>,</w:t>
      </w:r>
      <w:r w:rsidR="000321F5" w:rsidRPr="00CC16FD">
        <w:rPr>
          <w:rFonts w:ascii="Lato" w:hAnsi="Lato"/>
          <w:sz w:val="22"/>
          <w:szCs w:val="22"/>
        </w:rPr>
        <w:t xml:space="preserve"> gdy roczne koszty zatrudnienia brutto nie są</w:t>
      </w:r>
      <w:r w:rsidR="003E628D" w:rsidRPr="005A474C">
        <w:rPr>
          <w:rFonts w:ascii="Lato" w:hAnsi="Lato"/>
          <w:sz w:val="22"/>
          <w:szCs w:val="22"/>
        </w:rPr>
        <w:t xml:space="preserve"> </w:t>
      </w:r>
      <w:r w:rsidR="000321F5" w:rsidRPr="005A474C">
        <w:rPr>
          <w:rFonts w:ascii="Lato" w:hAnsi="Lato"/>
          <w:sz w:val="22"/>
          <w:szCs w:val="22"/>
        </w:rPr>
        <w:t>dostępne, można je wyliczyć na podstawie dostępnych udokumentowanych kosztów zatrudnienia brutto lub na podstawie dokumentu zatrudnienia, odpowiednio dostosowanych do 12 miesięcznego okresu.</w:t>
      </w:r>
    </w:p>
    <w:p w14:paraId="18AD8249" w14:textId="77777777" w:rsidR="00481C5A" w:rsidRPr="0044536C" w:rsidRDefault="000321F5" w:rsidP="0044536C">
      <w:pPr>
        <w:spacing w:after="240"/>
        <w:ind w:left="720"/>
        <w:rPr>
          <w:rFonts w:ascii="Lato" w:hAnsi="Lato"/>
          <w:sz w:val="22"/>
          <w:szCs w:val="22"/>
        </w:rPr>
      </w:pPr>
      <w:r w:rsidRPr="005A474C">
        <w:rPr>
          <w:rFonts w:ascii="Lato" w:hAnsi="Lato"/>
          <w:sz w:val="22"/>
          <w:szCs w:val="22"/>
        </w:rPr>
        <w:t xml:space="preserve">Wydatki rozliczane w sposób uproszczony są traktowane jako wydatki poniesione. </w:t>
      </w:r>
      <w:r w:rsidR="00BB3E0D" w:rsidRPr="005A474C">
        <w:rPr>
          <w:rFonts w:ascii="Lato" w:hAnsi="Lato"/>
          <w:sz w:val="22"/>
          <w:szCs w:val="22"/>
        </w:rPr>
        <w:t>Nie ma obowiązku zbierania ani opisywania dokumentów księgowych w ramach projektu na potwierdzenie poniesienia wydatków, które zostały wykazane jako wydatki objęte ryczałtem. Niemniej jednak Beneficjent powinien posiadać dokumentację potwierdzającą wykonanie rezultatów, produktów i/lub działań, zgodnie z wnioskiem o dofinansowanie projektu</w:t>
      </w:r>
      <w:r w:rsidR="00F47184" w:rsidRPr="005A474C">
        <w:rPr>
          <w:rFonts w:ascii="Lato" w:hAnsi="Lato"/>
          <w:sz w:val="22"/>
          <w:szCs w:val="22"/>
        </w:rPr>
        <w:t>.</w:t>
      </w:r>
    </w:p>
    <w:p w14:paraId="536BDCCC" w14:textId="77777777" w:rsidR="00AE35D3" w:rsidRPr="008A37DB" w:rsidRDefault="00D868D9" w:rsidP="0044536C">
      <w:pPr>
        <w:pStyle w:val="Akapitzlist"/>
        <w:numPr>
          <w:ilvl w:val="0"/>
          <w:numId w:val="11"/>
        </w:numPr>
        <w:spacing w:after="240"/>
        <w:rPr>
          <w:rFonts w:ascii="Lato" w:hAnsi="Lato"/>
          <w:sz w:val="22"/>
          <w:szCs w:val="22"/>
        </w:rPr>
      </w:pPr>
      <w:r w:rsidRPr="008A37DB">
        <w:rPr>
          <w:rFonts w:ascii="Lato" w:hAnsi="Lato"/>
          <w:sz w:val="22"/>
          <w:szCs w:val="22"/>
        </w:rPr>
        <w:t>W przypadku okresowego zwiększenia obowiązków służbowych danej osoby, wydatkami kwalifikowalnymi związanymi z wynagrodzeniem personelu mogą być dodatki do wynagrodzeń, o ile zostały przyznane zgodnie z obowiązującymi przepisami prawa pracy, z zastrzeżeniem</w:t>
      </w:r>
      <w:r w:rsidR="00481C5A" w:rsidRPr="008A37DB">
        <w:rPr>
          <w:rFonts w:ascii="Lato" w:hAnsi="Lato"/>
          <w:sz w:val="22"/>
          <w:szCs w:val="22"/>
        </w:rPr>
        <w:t xml:space="preserve"> pkt</w:t>
      </w:r>
      <w:r w:rsidR="00794E22" w:rsidRPr="008A37DB">
        <w:rPr>
          <w:rFonts w:ascii="Lato" w:hAnsi="Lato"/>
          <w:sz w:val="22"/>
          <w:szCs w:val="22"/>
        </w:rPr>
        <w:t>.</w:t>
      </w:r>
      <w:r w:rsidR="00481C5A" w:rsidRPr="008A37DB">
        <w:rPr>
          <w:rFonts w:ascii="Lato" w:hAnsi="Lato"/>
          <w:sz w:val="22"/>
          <w:szCs w:val="22"/>
        </w:rPr>
        <w:t xml:space="preserve"> 6, 7 i 8</w:t>
      </w:r>
      <w:r w:rsidRPr="008A37DB">
        <w:rPr>
          <w:rFonts w:ascii="Lato" w:hAnsi="Lato"/>
          <w:sz w:val="22"/>
          <w:szCs w:val="22"/>
        </w:rPr>
        <w:t>, przy czym dodatek może być przyznany zarówno jako wyłączne wynagrodzenie za pracę w projekcie albo jako uzupełnienie wynagrodzenia personelu projektu rozliczanego w ramach projektu.</w:t>
      </w:r>
    </w:p>
    <w:p w14:paraId="6C025360" w14:textId="77777777" w:rsidR="005D5A80" w:rsidRPr="00687F5C" w:rsidRDefault="005D5A80" w:rsidP="0044536C">
      <w:pPr>
        <w:pStyle w:val="Akapitzlist"/>
        <w:numPr>
          <w:ilvl w:val="0"/>
          <w:numId w:val="70"/>
        </w:numPr>
        <w:spacing w:after="240"/>
        <w:rPr>
          <w:rFonts w:ascii="Lato" w:hAnsi="Lato"/>
          <w:sz w:val="22"/>
          <w:szCs w:val="22"/>
        </w:rPr>
      </w:pPr>
      <w:r w:rsidRPr="008A37DB">
        <w:rPr>
          <w:rFonts w:ascii="Lato" w:hAnsi="Lato"/>
          <w:sz w:val="22"/>
          <w:szCs w:val="22"/>
        </w:rPr>
        <w:t xml:space="preserve">Dodatek </w:t>
      </w:r>
      <w:r w:rsidR="00D868D9" w:rsidRPr="008A37DB">
        <w:rPr>
          <w:rFonts w:ascii="Lato" w:hAnsi="Lato"/>
          <w:sz w:val="22"/>
          <w:szCs w:val="22"/>
        </w:rPr>
        <w:t xml:space="preserve">może być </w:t>
      </w:r>
      <w:r w:rsidR="00346EBB" w:rsidRPr="008A37DB">
        <w:rPr>
          <w:rFonts w:ascii="Lato" w:hAnsi="Lato"/>
          <w:sz w:val="22"/>
          <w:szCs w:val="22"/>
        </w:rPr>
        <w:t xml:space="preserve">kwalifikowalny, o </w:t>
      </w:r>
      <w:r w:rsidR="00346EBB" w:rsidRPr="00687F5C">
        <w:rPr>
          <w:rFonts w:ascii="Lato" w:hAnsi="Lato"/>
          <w:sz w:val="22"/>
          <w:szCs w:val="22"/>
        </w:rPr>
        <w:t>ile spełnione zostaną łącznie następujące warunki:</w:t>
      </w:r>
    </w:p>
    <w:p w14:paraId="30457ED7" w14:textId="77777777" w:rsidR="00346EBB" w:rsidRPr="00CC16FD" w:rsidRDefault="00A14448" w:rsidP="0044536C">
      <w:pPr>
        <w:pStyle w:val="Akapitzlist"/>
        <w:numPr>
          <w:ilvl w:val="1"/>
          <w:numId w:val="69"/>
        </w:numPr>
        <w:spacing w:after="240"/>
        <w:rPr>
          <w:rFonts w:ascii="Lato" w:hAnsi="Lato"/>
          <w:sz w:val="22"/>
          <w:szCs w:val="22"/>
        </w:rPr>
      </w:pPr>
      <w:r w:rsidRPr="00CC16FD">
        <w:rPr>
          <w:rFonts w:ascii="Lato" w:hAnsi="Lato"/>
          <w:sz w:val="22"/>
          <w:szCs w:val="22"/>
        </w:rPr>
        <w:t>m</w:t>
      </w:r>
      <w:r w:rsidR="00346EBB" w:rsidRPr="00CC16FD">
        <w:rPr>
          <w:rFonts w:ascii="Lato" w:hAnsi="Lato"/>
          <w:sz w:val="22"/>
          <w:szCs w:val="22"/>
        </w:rPr>
        <w:t>ożliwość przyznania dodatku wynika bezpośrednio z prawa pracy,</w:t>
      </w:r>
    </w:p>
    <w:p w14:paraId="751FC669"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został prz</w:t>
      </w:r>
      <w:r w:rsidR="00C669AB" w:rsidRPr="005A474C">
        <w:rPr>
          <w:rFonts w:ascii="Lato" w:hAnsi="Lato"/>
          <w:sz w:val="22"/>
          <w:szCs w:val="22"/>
        </w:rPr>
        <w:t>e</w:t>
      </w:r>
      <w:r w:rsidR="00346EBB" w:rsidRPr="005A474C">
        <w:rPr>
          <w:rFonts w:ascii="Lato" w:hAnsi="Lato"/>
          <w:sz w:val="22"/>
          <w:szCs w:val="22"/>
        </w:rPr>
        <w:t>widziany w regulaminie pracy lub regulaminie wynagr</w:t>
      </w:r>
      <w:r w:rsidR="002F33B4" w:rsidRPr="005A474C">
        <w:rPr>
          <w:rFonts w:ascii="Lato" w:hAnsi="Lato"/>
          <w:sz w:val="22"/>
          <w:szCs w:val="22"/>
        </w:rPr>
        <w:t>adzania danej instytucji lub też</w:t>
      </w:r>
      <w:r w:rsidR="00346EBB" w:rsidRPr="005A474C">
        <w:rPr>
          <w:rFonts w:ascii="Lato" w:hAnsi="Lato"/>
          <w:sz w:val="22"/>
          <w:szCs w:val="22"/>
        </w:rPr>
        <w:t xml:space="preserve"> innych właściwych przepisach prawa pracy,</w:t>
      </w:r>
    </w:p>
    <w:p w14:paraId="5F0B8ED9"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został wprowadzony w danej instytucji co najmnie</w:t>
      </w:r>
      <w:r w:rsidR="00794E22" w:rsidRPr="005A474C">
        <w:rPr>
          <w:rFonts w:ascii="Lato" w:hAnsi="Lato"/>
          <w:sz w:val="22"/>
          <w:szCs w:val="22"/>
        </w:rPr>
        <w:t>j</w:t>
      </w:r>
      <w:r w:rsidR="00346EBB" w:rsidRPr="005A474C">
        <w:rPr>
          <w:rFonts w:ascii="Lato" w:hAnsi="Lato"/>
          <w:sz w:val="22"/>
          <w:szCs w:val="22"/>
        </w:rPr>
        <w:t xml:space="preserve"> 6 miesięcy przed złożeniem wniosku o dofinansowanie, przy czym nie dotyczy to przypadku, gdy możliwość przyznania dodatku wynika z aktów prawa pracy powszechnie obowiązującego,</w:t>
      </w:r>
    </w:p>
    <w:p w14:paraId="5973F977"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potencjalnie obejmuje wszystkich pracowników danej instytucji, a zasady jego przyznania są takie same w przypadku personelu zaangażowane</w:t>
      </w:r>
      <w:r w:rsidR="002F33B4" w:rsidRPr="005A474C">
        <w:rPr>
          <w:rFonts w:ascii="Lato" w:hAnsi="Lato"/>
          <w:sz w:val="22"/>
          <w:szCs w:val="22"/>
        </w:rPr>
        <w:t>go</w:t>
      </w:r>
      <w:r w:rsidR="00346EBB" w:rsidRPr="005A474C">
        <w:rPr>
          <w:rFonts w:ascii="Lato" w:hAnsi="Lato"/>
          <w:sz w:val="22"/>
          <w:szCs w:val="22"/>
        </w:rPr>
        <w:t xml:space="preserve"> do realizacji projektu oraz pozostałych pracowników </w:t>
      </w:r>
      <w:r w:rsidR="00AD3085" w:rsidRPr="005A474C">
        <w:rPr>
          <w:rFonts w:ascii="Lato" w:hAnsi="Lato"/>
          <w:sz w:val="22"/>
          <w:szCs w:val="22"/>
        </w:rPr>
        <w:t>B</w:t>
      </w:r>
      <w:r w:rsidR="00346EBB" w:rsidRPr="005A474C">
        <w:rPr>
          <w:rFonts w:ascii="Lato" w:hAnsi="Lato"/>
          <w:sz w:val="22"/>
          <w:szCs w:val="22"/>
        </w:rPr>
        <w:t>eneficjenta,</w:t>
      </w:r>
    </w:p>
    <w:p w14:paraId="513633E1" w14:textId="77777777" w:rsidR="00346EBB" w:rsidRPr="005A474C" w:rsidRDefault="00A14448" w:rsidP="0044536C">
      <w:pPr>
        <w:pStyle w:val="Akapitzlist"/>
        <w:numPr>
          <w:ilvl w:val="1"/>
          <w:numId w:val="69"/>
        </w:numPr>
        <w:spacing w:after="240"/>
        <w:rPr>
          <w:rFonts w:ascii="Lato" w:hAnsi="Lato"/>
          <w:sz w:val="22"/>
          <w:szCs w:val="22"/>
        </w:rPr>
      </w:pPr>
      <w:r w:rsidRPr="005A474C">
        <w:rPr>
          <w:rFonts w:ascii="Lato" w:hAnsi="Lato"/>
          <w:sz w:val="22"/>
          <w:szCs w:val="22"/>
        </w:rPr>
        <w:t>d</w:t>
      </w:r>
      <w:r w:rsidR="00346EBB" w:rsidRPr="005A474C">
        <w:rPr>
          <w:rFonts w:ascii="Lato" w:hAnsi="Lato"/>
          <w:sz w:val="22"/>
          <w:szCs w:val="22"/>
        </w:rPr>
        <w:t>odatek jest kwalifikowalny wyłącznie w okresie zaangażowania danej osoby do projektu,</w:t>
      </w:r>
    </w:p>
    <w:p w14:paraId="27711CED" w14:textId="357EC8F4" w:rsidR="00346EBB" w:rsidRPr="00CC16FD" w:rsidRDefault="00A14448" w:rsidP="0044536C">
      <w:pPr>
        <w:pStyle w:val="Akapitzlist"/>
        <w:numPr>
          <w:ilvl w:val="1"/>
          <w:numId w:val="69"/>
        </w:numPr>
        <w:spacing w:after="240"/>
        <w:rPr>
          <w:rFonts w:ascii="Lato" w:hAnsi="Lato"/>
          <w:sz w:val="22"/>
          <w:szCs w:val="22"/>
        </w:rPr>
      </w:pPr>
      <w:bookmarkStart w:id="412" w:name="_Hlk140146518"/>
      <w:r w:rsidRPr="005A474C">
        <w:rPr>
          <w:rFonts w:ascii="Lato" w:hAnsi="Lato"/>
          <w:sz w:val="22"/>
          <w:szCs w:val="22"/>
        </w:rPr>
        <w:lastRenderedPageBreak/>
        <w:t>w</w:t>
      </w:r>
      <w:r w:rsidR="00346EBB" w:rsidRPr="005A474C">
        <w:rPr>
          <w:rFonts w:ascii="Lato" w:hAnsi="Lato"/>
          <w:sz w:val="22"/>
          <w:szCs w:val="22"/>
        </w:rPr>
        <w:t>ysokość dodatku uzale</w:t>
      </w:r>
      <w:r w:rsidR="00794E22" w:rsidRPr="005A474C">
        <w:rPr>
          <w:rFonts w:ascii="Lato" w:hAnsi="Lato"/>
          <w:sz w:val="22"/>
          <w:szCs w:val="22"/>
        </w:rPr>
        <w:t>ż</w:t>
      </w:r>
      <w:r w:rsidR="00346EBB" w:rsidRPr="005A474C">
        <w:rPr>
          <w:rFonts w:ascii="Lato" w:hAnsi="Lato"/>
          <w:sz w:val="22"/>
          <w:szCs w:val="22"/>
        </w:rPr>
        <w:t>niona jest od zakresu dodatkowych obowiązków</w:t>
      </w:r>
      <w:r w:rsidR="00346EBB" w:rsidRPr="008A37DB">
        <w:rPr>
          <w:rStyle w:val="Odwoanieprzypisudolnego"/>
          <w:rFonts w:ascii="Lato" w:hAnsi="Lato"/>
          <w:sz w:val="22"/>
          <w:szCs w:val="22"/>
        </w:rPr>
        <w:footnoteReference w:id="6"/>
      </w:r>
      <w:r w:rsidR="00481C5A" w:rsidRPr="008A37DB">
        <w:rPr>
          <w:rFonts w:ascii="Lato" w:hAnsi="Lato"/>
          <w:sz w:val="22"/>
          <w:szCs w:val="22"/>
        </w:rPr>
        <w:t>, przy czym w przypa</w:t>
      </w:r>
      <w:r w:rsidR="002F33B4" w:rsidRPr="008A37DB">
        <w:rPr>
          <w:rFonts w:ascii="Lato" w:hAnsi="Lato"/>
          <w:sz w:val="22"/>
          <w:szCs w:val="22"/>
        </w:rPr>
        <w:t>dku wykonywania zadań w kilku pr</w:t>
      </w:r>
      <w:r w:rsidR="00481C5A" w:rsidRPr="008A37DB">
        <w:rPr>
          <w:rFonts w:ascii="Lato" w:hAnsi="Lato"/>
          <w:sz w:val="22"/>
          <w:szCs w:val="22"/>
        </w:rPr>
        <w:t xml:space="preserve">ojektach u tego samego </w:t>
      </w:r>
      <w:r w:rsidR="00794E22" w:rsidRPr="008A37DB">
        <w:rPr>
          <w:rFonts w:ascii="Lato" w:hAnsi="Lato"/>
          <w:sz w:val="22"/>
          <w:szCs w:val="22"/>
        </w:rPr>
        <w:t>B</w:t>
      </w:r>
      <w:r w:rsidR="00481C5A" w:rsidRPr="008A37DB">
        <w:rPr>
          <w:rFonts w:ascii="Lato" w:hAnsi="Lato"/>
          <w:sz w:val="22"/>
          <w:szCs w:val="22"/>
        </w:rPr>
        <w:t>eneficjenta personelowi projektu</w:t>
      </w:r>
      <w:r w:rsidR="006B79AB" w:rsidRPr="008A37DB">
        <w:rPr>
          <w:rFonts w:ascii="Lato" w:hAnsi="Lato"/>
          <w:sz w:val="22"/>
          <w:szCs w:val="22"/>
        </w:rPr>
        <w:t xml:space="preserve"> </w:t>
      </w:r>
      <w:r w:rsidR="006027E6">
        <w:rPr>
          <w:rFonts w:ascii="Lato" w:hAnsi="Lato"/>
          <w:sz w:val="22"/>
          <w:szCs w:val="22"/>
        </w:rPr>
        <w:t>zaleca się, by był</w:t>
      </w:r>
      <w:r w:rsidR="00481C5A" w:rsidRPr="008A37DB">
        <w:rPr>
          <w:rFonts w:ascii="Lato" w:hAnsi="Lato"/>
          <w:sz w:val="22"/>
          <w:szCs w:val="22"/>
        </w:rPr>
        <w:t xml:space="preserve"> przyzna</w:t>
      </w:r>
      <w:r w:rsidR="002F33B4" w:rsidRPr="008A37DB">
        <w:rPr>
          <w:rFonts w:ascii="Lato" w:hAnsi="Lato"/>
          <w:sz w:val="22"/>
          <w:szCs w:val="22"/>
        </w:rPr>
        <w:t>wa</w:t>
      </w:r>
      <w:r w:rsidR="00481C5A" w:rsidRPr="00687F5C">
        <w:rPr>
          <w:rFonts w:ascii="Lato" w:hAnsi="Lato"/>
          <w:sz w:val="22"/>
          <w:szCs w:val="22"/>
        </w:rPr>
        <w:t>ny wyłącznie jeden dodate</w:t>
      </w:r>
      <w:r w:rsidR="00481C5A" w:rsidRPr="00CC16FD">
        <w:rPr>
          <w:rFonts w:ascii="Lato" w:hAnsi="Lato"/>
          <w:sz w:val="22"/>
          <w:szCs w:val="22"/>
        </w:rPr>
        <w:t>k rozliczany proporcjonalnie do zaangażowania pracownika w dany projekt.</w:t>
      </w:r>
    </w:p>
    <w:bookmarkEnd w:id="412"/>
    <w:p w14:paraId="396F6FF0" w14:textId="77777777" w:rsidR="00481C5A" w:rsidRPr="008A37DB" w:rsidRDefault="00481C5A" w:rsidP="0044536C">
      <w:pPr>
        <w:pStyle w:val="Akapitzlist"/>
        <w:numPr>
          <w:ilvl w:val="0"/>
          <w:numId w:val="70"/>
        </w:numPr>
        <w:spacing w:after="240"/>
        <w:rPr>
          <w:rFonts w:ascii="Lato" w:hAnsi="Lato"/>
          <w:sz w:val="22"/>
          <w:szCs w:val="22"/>
        </w:rPr>
      </w:pPr>
      <w:r w:rsidRPr="00CC16FD">
        <w:rPr>
          <w:rFonts w:ascii="Lato" w:hAnsi="Lato"/>
          <w:sz w:val="22"/>
          <w:szCs w:val="22"/>
        </w:rPr>
        <w:t xml:space="preserve">Dodatki, o których mowa w pkt </w:t>
      </w:r>
      <w:r w:rsidR="00777777" w:rsidRPr="00CC16FD">
        <w:rPr>
          <w:rFonts w:ascii="Lato" w:hAnsi="Lato"/>
          <w:sz w:val="22"/>
          <w:szCs w:val="22"/>
        </w:rPr>
        <w:t>4</w:t>
      </w:r>
      <w:r w:rsidRPr="00CC16FD">
        <w:rPr>
          <w:rFonts w:ascii="Lato" w:hAnsi="Lato"/>
          <w:sz w:val="22"/>
          <w:szCs w:val="22"/>
        </w:rPr>
        <w:t xml:space="preserve"> i </w:t>
      </w:r>
      <w:r w:rsidR="00777777" w:rsidRPr="00CC16FD">
        <w:rPr>
          <w:rFonts w:ascii="Lato" w:hAnsi="Lato"/>
          <w:sz w:val="22"/>
          <w:szCs w:val="22"/>
        </w:rPr>
        <w:t>5</w:t>
      </w:r>
      <w:r w:rsidRPr="005A474C">
        <w:rPr>
          <w:rFonts w:ascii="Lato" w:hAnsi="Lato"/>
          <w:sz w:val="22"/>
          <w:szCs w:val="22"/>
        </w:rPr>
        <w:t>, są kwalifikowalne do wysokości 40% wynagrodzenia podstawowego</w:t>
      </w:r>
      <w:r w:rsidR="008D25A8" w:rsidRPr="008A37DB">
        <w:rPr>
          <w:rStyle w:val="Odwoanieprzypisudolnego"/>
          <w:rFonts w:ascii="Lato" w:hAnsi="Lato"/>
          <w:sz w:val="22"/>
          <w:szCs w:val="22"/>
        </w:rPr>
        <w:footnoteReference w:id="7"/>
      </w:r>
      <w:r w:rsidR="009B4AE7" w:rsidRPr="008A37DB">
        <w:rPr>
          <w:rFonts w:ascii="Lato" w:hAnsi="Lato"/>
          <w:sz w:val="22"/>
          <w:szCs w:val="22"/>
        </w:rPr>
        <w:t xml:space="preserve"> wraz ze sk</w:t>
      </w:r>
      <w:r w:rsidR="000E2641" w:rsidRPr="008A37DB">
        <w:rPr>
          <w:rFonts w:ascii="Lato" w:hAnsi="Lato"/>
          <w:sz w:val="22"/>
          <w:szCs w:val="22"/>
        </w:rPr>
        <w:t>ładkami na ubezpieczenia społe</w:t>
      </w:r>
      <w:r w:rsidR="009B4AE7" w:rsidRPr="008A37DB">
        <w:rPr>
          <w:rFonts w:ascii="Lato" w:hAnsi="Lato"/>
          <w:sz w:val="22"/>
          <w:szCs w:val="22"/>
        </w:rPr>
        <w:t>czne, Fundusz</w:t>
      </w:r>
      <w:r w:rsidR="000E2641" w:rsidRPr="008A37DB">
        <w:rPr>
          <w:rFonts w:ascii="Lato" w:hAnsi="Lato"/>
          <w:sz w:val="22"/>
          <w:szCs w:val="22"/>
        </w:rPr>
        <w:t xml:space="preserve"> Pracy, Fundusz Gwarantowanych Ś</w:t>
      </w:r>
      <w:r w:rsidR="009B4AE7" w:rsidRPr="008A37DB">
        <w:rPr>
          <w:rFonts w:ascii="Lato" w:hAnsi="Lato"/>
          <w:sz w:val="22"/>
          <w:szCs w:val="22"/>
        </w:rPr>
        <w:t xml:space="preserve">wiadczeń Pracowniczych, z zastrzeżeniem, że przekroczenie tego limitu może wynikać wyłącznie z </w:t>
      </w:r>
      <w:r w:rsidR="000E2641" w:rsidRPr="008A37DB">
        <w:rPr>
          <w:rFonts w:ascii="Lato" w:hAnsi="Lato"/>
          <w:sz w:val="22"/>
          <w:szCs w:val="22"/>
        </w:rPr>
        <w:t>aktów prawa powszechnie obowiąz</w:t>
      </w:r>
      <w:r w:rsidR="009B4AE7" w:rsidRPr="008A37DB">
        <w:rPr>
          <w:rFonts w:ascii="Lato" w:hAnsi="Lato"/>
          <w:sz w:val="22"/>
          <w:szCs w:val="22"/>
        </w:rPr>
        <w:t>ującego.</w:t>
      </w:r>
    </w:p>
    <w:p w14:paraId="03261ABD" w14:textId="77777777" w:rsidR="00BE14A7" w:rsidRPr="005A474C" w:rsidRDefault="009574CA" w:rsidP="0044536C">
      <w:pPr>
        <w:pStyle w:val="Akapitzlist"/>
        <w:numPr>
          <w:ilvl w:val="0"/>
          <w:numId w:val="70"/>
        </w:numPr>
        <w:spacing w:after="240"/>
        <w:rPr>
          <w:rFonts w:ascii="Lato" w:hAnsi="Lato"/>
          <w:sz w:val="22"/>
          <w:szCs w:val="22"/>
        </w:rPr>
      </w:pPr>
      <w:r w:rsidRPr="008A37DB">
        <w:rPr>
          <w:rFonts w:ascii="Lato" w:hAnsi="Lato"/>
          <w:sz w:val="22"/>
          <w:szCs w:val="22"/>
        </w:rPr>
        <w:t>W przypadku</w:t>
      </w:r>
      <w:r w:rsidR="00123B0E" w:rsidRPr="008A37DB">
        <w:rPr>
          <w:rFonts w:ascii="Lato" w:hAnsi="Lato"/>
          <w:sz w:val="22"/>
          <w:szCs w:val="22"/>
        </w:rPr>
        <w:t xml:space="preserve"> rozliczania dodatków zadaniowych</w:t>
      </w:r>
      <w:r w:rsidR="00573504" w:rsidRPr="00687F5C">
        <w:rPr>
          <w:rFonts w:ascii="Lato" w:hAnsi="Lato"/>
          <w:sz w:val="22"/>
          <w:szCs w:val="22"/>
        </w:rPr>
        <w:t xml:space="preserve"> wymaga się</w:t>
      </w:r>
      <w:r w:rsidR="006040D7" w:rsidRPr="00687F5C">
        <w:rPr>
          <w:rFonts w:ascii="Lato" w:hAnsi="Lato"/>
          <w:sz w:val="22"/>
          <w:szCs w:val="22"/>
        </w:rPr>
        <w:t xml:space="preserve"> dodatkowo</w:t>
      </w:r>
      <w:r w:rsidR="00573504" w:rsidRPr="00687F5C">
        <w:rPr>
          <w:rFonts w:ascii="Lato" w:hAnsi="Lato"/>
          <w:sz w:val="22"/>
          <w:szCs w:val="22"/>
        </w:rPr>
        <w:t xml:space="preserve"> </w:t>
      </w:r>
      <w:r w:rsidR="006040D7" w:rsidRPr="00687F5C">
        <w:rPr>
          <w:rFonts w:ascii="Lato" w:hAnsi="Lato"/>
          <w:sz w:val="22"/>
          <w:szCs w:val="22"/>
        </w:rPr>
        <w:t>zachowania pisemnej decyzji o przyznaniu dodatku w wy</w:t>
      </w:r>
      <w:r w:rsidR="006040D7" w:rsidRPr="00CC16FD">
        <w:rPr>
          <w:rFonts w:ascii="Lato" w:hAnsi="Lato"/>
          <w:sz w:val="22"/>
          <w:szCs w:val="22"/>
        </w:rPr>
        <w:t>łącznym związku z realizacją danego projektu</w:t>
      </w:r>
      <w:r w:rsidR="001B2512" w:rsidRPr="00CC16FD">
        <w:rPr>
          <w:rFonts w:ascii="Lato" w:hAnsi="Lato"/>
          <w:sz w:val="22"/>
          <w:szCs w:val="22"/>
        </w:rPr>
        <w:t xml:space="preserve"> lub projektów</w:t>
      </w:r>
      <w:r w:rsidR="006040D7" w:rsidRPr="00CC16FD">
        <w:rPr>
          <w:rFonts w:ascii="Lato" w:hAnsi="Lato"/>
          <w:sz w:val="22"/>
          <w:szCs w:val="22"/>
        </w:rPr>
        <w:t xml:space="preserve"> FAMI.</w:t>
      </w:r>
      <w:r w:rsidR="001B2512" w:rsidRPr="00CC16FD">
        <w:rPr>
          <w:rFonts w:ascii="Lato" w:hAnsi="Lato"/>
          <w:sz w:val="22"/>
          <w:szCs w:val="22"/>
        </w:rPr>
        <w:t xml:space="preserve"> W</w:t>
      </w:r>
      <w:r w:rsidR="00E35A15" w:rsidRPr="00CC16FD">
        <w:rPr>
          <w:rFonts w:ascii="Lato" w:hAnsi="Lato"/>
          <w:sz w:val="22"/>
          <w:szCs w:val="22"/>
        </w:rPr>
        <w:t xml:space="preserve"> przypadku otrzymania dodatku za wykonywanie pracy w więcej niż jednym projekcie należałoby </w:t>
      </w:r>
      <w:r w:rsidR="00AA1E9C" w:rsidRPr="005A474C">
        <w:rPr>
          <w:rFonts w:ascii="Lato" w:hAnsi="Lato"/>
          <w:sz w:val="22"/>
          <w:szCs w:val="22"/>
        </w:rPr>
        <w:t>wskazać dokładne zaangażowanie w każdym z nich.</w:t>
      </w:r>
      <w:r w:rsidR="001B2512" w:rsidRPr="005A474C">
        <w:rPr>
          <w:rFonts w:ascii="Lato" w:hAnsi="Lato"/>
          <w:sz w:val="22"/>
          <w:szCs w:val="22"/>
        </w:rPr>
        <w:t xml:space="preserve"> </w:t>
      </w:r>
    </w:p>
    <w:p w14:paraId="67DC8240" w14:textId="77777777" w:rsidR="00BE14A7" w:rsidRPr="005A474C" w:rsidRDefault="00BE14A7" w:rsidP="0044536C">
      <w:pPr>
        <w:pStyle w:val="Akapitzlist"/>
        <w:numPr>
          <w:ilvl w:val="0"/>
          <w:numId w:val="68"/>
        </w:numPr>
        <w:spacing w:after="240"/>
        <w:rPr>
          <w:rFonts w:ascii="Lato" w:hAnsi="Lato"/>
          <w:sz w:val="22"/>
          <w:szCs w:val="22"/>
        </w:rPr>
      </w:pPr>
      <w:r w:rsidRPr="005A474C">
        <w:rPr>
          <w:rFonts w:ascii="Lato" w:hAnsi="Lato"/>
          <w:sz w:val="22"/>
          <w:szCs w:val="22"/>
        </w:rPr>
        <w:t>W przypadku, gdy osoba będąca personelem projektu jest pracownikiem Beneficjenta, zaś jej umowa</w:t>
      </w:r>
      <w:r w:rsidR="0014315D" w:rsidRPr="005A474C">
        <w:rPr>
          <w:rFonts w:ascii="Lato" w:hAnsi="Lato"/>
          <w:sz w:val="22"/>
          <w:szCs w:val="22"/>
        </w:rPr>
        <w:t xml:space="preserve"> o pracę</w:t>
      </w:r>
      <w:r w:rsidRPr="005A474C">
        <w:rPr>
          <w:rFonts w:ascii="Lato" w:hAnsi="Lato"/>
          <w:sz w:val="22"/>
          <w:szCs w:val="22"/>
        </w:rPr>
        <w:t xml:space="preserve"> tylko w części obejmuje zadania w ramach jednego projektu FAMI oraz jednej pozycji budżetu projektu i jednocześnie w umowie o pracę lub zakresie obowiązków ma wskazany procent lub udział zaangażowania do tego projektu FAMI (np. na ½ etatu, ¼ etatu, 50% etatu, 25% etatu w ramach projektu), wydatki związane z wynagrodzeniem w ramach projektu są kwalifikowalne o ile:</w:t>
      </w:r>
    </w:p>
    <w:p w14:paraId="117DB6EF" w14:textId="77777777" w:rsidR="00BE14A7" w:rsidRPr="005A474C" w:rsidRDefault="00BE14A7" w:rsidP="0044536C">
      <w:pPr>
        <w:pStyle w:val="Akapitzlist"/>
        <w:numPr>
          <w:ilvl w:val="0"/>
          <w:numId w:val="13"/>
        </w:numPr>
        <w:spacing w:after="240"/>
        <w:ind w:left="1134"/>
        <w:rPr>
          <w:rFonts w:ascii="Lato" w:hAnsi="Lato"/>
          <w:sz w:val="22"/>
          <w:szCs w:val="22"/>
        </w:rPr>
      </w:pPr>
      <w:r w:rsidRPr="005A474C">
        <w:rPr>
          <w:rFonts w:ascii="Lato" w:hAnsi="Lato"/>
          <w:sz w:val="22"/>
          <w:szCs w:val="22"/>
        </w:rPr>
        <w:t>zadania związane z realizacją projektu zostaną wyraźnie wyodrębnione w umowie o pracę lub zakresie czynności służbowych pracownika lub opisie stanowiska pracy,</w:t>
      </w:r>
    </w:p>
    <w:p w14:paraId="1EDFA599" w14:textId="77777777" w:rsidR="00BE14A7" w:rsidRPr="005A474C" w:rsidRDefault="00BE14A7" w:rsidP="0044536C">
      <w:pPr>
        <w:pStyle w:val="Akapitzlist"/>
        <w:numPr>
          <w:ilvl w:val="0"/>
          <w:numId w:val="13"/>
        </w:numPr>
        <w:spacing w:after="240"/>
        <w:ind w:left="1134"/>
        <w:rPr>
          <w:rFonts w:ascii="Lato" w:hAnsi="Lato"/>
          <w:sz w:val="22"/>
          <w:szCs w:val="22"/>
        </w:rPr>
      </w:pPr>
      <w:r w:rsidRPr="005A474C">
        <w:rPr>
          <w:rFonts w:ascii="Lato" w:hAnsi="Lato"/>
          <w:sz w:val="22"/>
          <w:szCs w:val="22"/>
        </w:rPr>
        <w:t>zakres zadań związanych z realizacją projektu stanowi podstawę do określenia proporcji faktycznego zaangażowania pracownika w realizację projektu w stosunku do czasu pracy wynikającego z umowy o pracę tego pracownika,</w:t>
      </w:r>
    </w:p>
    <w:p w14:paraId="04E0AFF5" w14:textId="566DF3AB" w:rsidR="00BE14A7" w:rsidRPr="005A474C" w:rsidRDefault="00BE14A7" w:rsidP="0044536C">
      <w:pPr>
        <w:pStyle w:val="Akapitzlist"/>
        <w:numPr>
          <w:ilvl w:val="0"/>
          <w:numId w:val="13"/>
        </w:numPr>
        <w:spacing w:after="240"/>
        <w:ind w:left="1134"/>
        <w:rPr>
          <w:rFonts w:ascii="Lato" w:hAnsi="Lato"/>
          <w:sz w:val="22"/>
          <w:szCs w:val="22"/>
        </w:rPr>
      </w:pPr>
      <w:r w:rsidRPr="005A474C">
        <w:rPr>
          <w:rFonts w:ascii="Lato" w:hAnsi="Lato"/>
          <w:sz w:val="22"/>
          <w:szCs w:val="22"/>
        </w:rPr>
        <w:t>wydatek związany z wynagrodzeniem personelu projektu odpowiada proporcji, o której mowa w lit. b). Prawidłowość wyliczenia proporcji faktycznego zaangażowania pracownika w realizację projektu może podlegać kontroli</w:t>
      </w:r>
      <w:ins w:id="413" w:author="Bartosz Ziółkowski" w:date="2023-12-27T10:42:00Z">
        <w:r w:rsidR="005C283D">
          <w:rPr>
            <w:rFonts w:ascii="Lato" w:hAnsi="Lato"/>
            <w:sz w:val="22"/>
            <w:szCs w:val="22"/>
          </w:rPr>
          <w:t>.</w:t>
        </w:r>
      </w:ins>
      <w:del w:id="414" w:author="Bartosz Ziółkowski" w:date="2023-12-27T10:42:00Z">
        <w:r w:rsidRPr="005A474C" w:rsidDel="005C283D">
          <w:rPr>
            <w:rFonts w:ascii="Lato" w:hAnsi="Lato"/>
            <w:sz w:val="22"/>
            <w:szCs w:val="22"/>
          </w:rPr>
          <w:delText>,</w:delText>
        </w:r>
      </w:del>
    </w:p>
    <w:p w14:paraId="3ACB0785" w14:textId="77777777" w:rsidR="00B03755" w:rsidRPr="005A474C" w:rsidRDefault="00B03755" w:rsidP="0044536C">
      <w:pPr>
        <w:pStyle w:val="Akapitzlist"/>
        <w:numPr>
          <w:ilvl w:val="0"/>
          <w:numId w:val="68"/>
        </w:numPr>
        <w:spacing w:after="240"/>
        <w:rPr>
          <w:rFonts w:ascii="Lato" w:hAnsi="Lato"/>
          <w:sz w:val="22"/>
          <w:szCs w:val="22"/>
        </w:rPr>
      </w:pPr>
      <w:r w:rsidRPr="005A474C">
        <w:rPr>
          <w:rFonts w:ascii="Lato" w:hAnsi="Lato"/>
          <w:sz w:val="22"/>
          <w:szCs w:val="22"/>
        </w:rPr>
        <w:t xml:space="preserve">Premie uznaniowe mogą być kwalifikowalne, o ile są spełnione łącznie następujące warunki: </w:t>
      </w:r>
    </w:p>
    <w:p w14:paraId="19EC5807"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zostały poniesione przez państwową jednostkę budżetową,</w:t>
      </w:r>
    </w:p>
    <w:p w14:paraId="1AF9CECD"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 xml:space="preserve">zostały przewidziane w regulaminie pracy lub regulaminie wynagradzania danej instytucji lub innych właściwych dokumentach, </w:t>
      </w:r>
    </w:p>
    <w:p w14:paraId="7C7F422B"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zostały wprowadzone w danej instytucji co najmniej 6 miesięcy przed złożeniem wniosku o dofinansowanie projektu,</w:t>
      </w:r>
    </w:p>
    <w:p w14:paraId="391A7890" w14:textId="77777777" w:rsidR="00B03755" w:rsidRPr="005A474C" w:rsidRDefault="00B03755" w:rsidP="0044536C">
      <w:pPr>
        <w:pStyle w:val="Akapitzlist"/>
        <w:numPr>
          <w:ilvl w:val="0"/>
          <w:numId w:val="73"/>
        </w:numPr>
        <w:spacing w:after="240"/>
        <w:ind w:left="1134"/>
        <w:rPr>
          <w:rFonts w:ascii="Lato" w:hAnsi="Lato" w:cstheme="minorHAnsi"/>
          <w:sz w:val="22"/>
          <w:szCs w:val="22"/>
        </w:rPr>
      </w:pPr>
      <w:r w:rsidRPr="005A474C">
        <w:rPr>
          <w:rFonts w:ascii="Lato" w:hAnsi="Lato" w:cstheme="minorHAnsi"/>
          <w:sz w:val="22"/>
          <w:szCs w:val="22"/>
        </w:rPr>
        <w:t xml:space="preserve">potencjalnie obejmują wszystkich pracowników danej instytucji, a zasady ich przyznawania są takie same w przypadku personelu zaangażowanego do realizacji projektów oraz pozostałych pracowników </w:t>
      </w:r>
      <w:r w:rsidR="00AD3085" w:rsidRPr="005A474C">
        <w:rPr>
          <w:rFonts w:ascii="Lato" w:hAnsi="Lato" w:cstheme="minorHAnsi"/>
          <w:sz w:val="22"/>
          <w:szCs w:val="22"/>
        </w:rPr>
        <w:t>B</w:t>
      </w:r>
      <w:r w:rsidRPr="005A474C">
        <w:rPr>
          <w:rFonts w:ascii="Lato" w:hAnsi="Lato" w:cstheme="minorHAnsi"/>
          <w:sz w:val="22"/>
          <w:szCs w:val="22"/>
        </w:rPr>
        <w:t>eneficjenta,</w:t>
      </w:r>
    </w:p>
    <w:p w14:paraId="478FF96A" w14:textId="77777777" w:rsidR="009574CA" w:rsidRPr="005A474C" w:rsidRDefault="00B03755" w:rsidP="0044536C">
      <w:pPr>
        <w:pStyle w:val="Akapitzlist"/>
        <w:numPr>
          <w:ilvl w:val="0"/>
          <w:numId w:val="73"/>
        </w:numPr>
        <w:spacing w:after="240"/>
        <w:ind w:left="1134"/>
        <w:rPr>
          <w:rFonts w:ascii="Lato" w:hAnsi="Lato"/>
          <w:sz w:val="22"/>
          <w:szCs w:val="22"/>
        </w:rPr>
      </w:pPr>
      <w:r w:rsidRPr="005A474C">
        <w:rPr>
          <w:rFonts w:ascii="Lato" w:hAnsi="Lato" w:cstheme="minorHAnsi"/>
          <w:sz w:val="22"/>
          <w:szCs w:val="22"/>
        </w:rPr>
        <w:t>przyznawane są w związku z realizacją zadań w ramach projektu na podstawie stosunku pracy.</w:t>
      </w:r>
    </w:p>
    <w:p w14:paraId="79602DD2" w14:textId="77777777" w:rsidR="004954C1" w:rsidRPr="005A474C" w:rsidRDefault="004954C1" w:rsidP="0044536C">
      <w:pPr>
        <w:spacing w:after="240"/>
        <w:rPr>
          <w:rFonts w:ascii="Lato" w:hAnsi="Lato"/>
          <w:i/>
          <w:sz w:val="22"/>
          <w:szCs w:val="22"/>
        </w:rPr>
      </w:pPr>
      <w:bookmarkStart w:id="415" w:name="_Hlk154566329"/>
    </w:p>
    <w:p w14:paraId="79CADB14" w14:textId="77777777" w:rsidR="00F55D54" w:rsidRPr="005A474C" w:rsidRDefault="00F55D54" w:rsidP="0044536C">
      <w:pPr>
        <w:spacing w:after="240"/>
        <w:rPr>
          <w:rFonts w:ascii="Lato" w:hAnsi="Lato"/>
          <w:i/>
          <w:sz w:val="22"/>
          <w:szCs w:val="22"/>
        </w:rPr>
      </w:pPr>
      <w:bookmarkStart w:id="416" w:name="_Hlk154566497"/>
      <w:r w:rsidRPr="005A474C">
        <w:rPr>
          <w:rFonts w:ascii="Lato" w:hAnsi="Lato"/>
          <w:i/>
          <w:sz w:val="22"/>
          <w:szCs w:val="22"/>
        </w:rPr>
        <w:t>Dokumentacja wydatków:</w:t>
      </w:r>
    </w:p>
    <w:p w14:paraId="76438FF7" w14:textId="0EFCD5DB" w:rsidR="00AE35D3" w:rsidRPr="00AC7500" w:rsidRDefault="00F55D54" w:rsidP="0044536C">
      <w:pPr>
        <w:numPr>
          <w:ilvl w:val="1"/>
          <w:numId w:val="3"/>
        </w:numPr>
        <w:tabs>
          <w:tab w:val="clear" w:pos="1440"/>
        </w:tabs>
        <w:spacing w:after="240"/>
        <w:ind w:left="709" w:hanging="426"/>
        <w:rPr>
          <w:rFonts w:ascii="Lato" w:hAnsi="Lato"/>
          <w:sz w:val="22"/>
          <w:szCs w:val="22"/>
        </w:rPr>
      </w:pPr>
      <w:r w:rsidRPr="00AC7500">
        <w:rPr>
          <w:rFonts w:ascii="Lato" w:hAnsi="Lato"/>
          <w:sz w:val="22"/>
          <w:szCs w:val="22"/>
        </w:rPr>
        <w:lastRenderedPageBreak/>
        <w:t>umowa o pracę każdego pracownika</w:t>
      </w:r>
      <w:r w:rsidR="001C330A" w:rsidRPr="00AC7500">
        <w:rPr>
          <w:rFonts w:ascii="Lato" w:hAnsi="Lato"/>
          <w:sz w:val="22"/>
          <w:szCs w:val="22"/>
        </w:rPr>
        <w:t>, którego wynagrodzenie zostało ujęte w kategorii kosztów personelu</w:t>
      </w:r>
      <w:del w:id="417" w:author="Bartosz Ziółkowski" w:date="2023-12-27T12:22:00Z">
        <w:r w:rsidRPr="00AC7500" w:rsidDel="00AC7500">
          <w:rPr>
            <w:rFonts w:ascii="Lato" w:hAnsi="Lato"/>
            <w:sz w:val="22"/>
            <w:szCs w:val="22"/>
          </w:rPr>
          <w:delText>, w którym raportowane są koszty osobowe danego pracownika</w:delText>
        </w:r>
      </w:del>
      <w:r w:rsidRPr="00AC7500">
        <w:rPr>
          <w:rFonts w:ascii="Lato" w:hAnsi="Lato"/>
          <w:sz w:val="22"/>
          <w:szCs w:val="22"/>
        </w:rPr>
        <w:t xml:space="preserve"> oraz w pr</w:t>
      </w:r>
      <w:r w:rsidR="0086670E" w:rsidRPr="00AC7500">
        <w:rPr>
          <w:rFonts w:ascii="Lato" w:hAnsi="Lato"/>
          <w:sz w:val="22"/>
          <w:szCs w:val="22"/>
        </w:rPr>
        <w:t xml:space="preserve">zypadku zmian w umowie o pracę  - </w:t>
      </w:r>
      <w:r w:rsidRPr="00AC7500">
        <w:rPr>
          <w:rFonts w:ascii="Lato" w:hAnsi="Lato"/>
          <w:sz w:val="22"/>
          <w:szCs w:val="22"/>
        </w:rPr>
        <w:t>aneks do umowy o pracę</w:t>
      </w:r>
      <w:r w:rsidR="00CD24EF" w:rsidRPr="00AC7500">
        <w:rPr>
          <w:rFonts w:ascii="Lato" w:hAnsi="Lato"/>
          <w:sz w:val="22"/>
          <w:szCs w:val="22"/>
        </w:rPr>
        <w:t>,</w:t>
      </w:r>
    </w:p>
    <w:bookmarkEnd w:id="415"/>
    <w:p w14:paraId="18F6E0C2" w14:textId="1AEB1FC4" w:rsidR="00AE35D3" w:rsidRPr="00AC7500" w:rsidRDefault="00F55D54" w:rsidP="0044536C">
      <w:pPr>
        <w:numPr>
          <w:ilvl w:val="1"/>
          <w:numId w:val="3"/>
        </w:numPr>
        <w:tabs>
          <w:tab w:val="clear" w:pos="1440"/>
        </w:tabs>
        <w:spacing w:after="240"/>
        <w:ind w:left="709" w:hanging="426"/>
        <w:rPr>
          <w:rFonts w:ascii="Lato" w:hAnsi="Lato"/>
          <w:sz w:val="22"/>
          <w:szCs w:val="22"/>
        </w:rPr>
      </w:pPr>
      <w:r w:rsidRPr="00AC7500">
        <w:rPr>
          <w:rFonts w:ascii="Lato" w:hAnsi="Lato"/>
          <w:sz w:val="22"/>
          <w:szCs w:val="22"/>
        </w:rPr>
        <w:t xml:space="preserve">zakres obowiązków </w:t>
      </w:r>
      <w:r w:rsidR="00060560" w:rsidRPr="00AC7500">
        <w:rPr>
          <w:rFonts w:ascii="Lato" w:hAnsi="Lato"/>
          <w:sz w:val="22"/>
          <w:szCs w:val="22"/>
        </w:rPr>
        <w:t xml:space="preserve">lub opis stanowiska pracy </w:t>
      </w:r>
      <w:r w:rsidRPr="00AC7500">
        <w:rPr>
          <w:rFonts w:ascii="Lato" w:hAnsi="Lato"/>
          <w:sz w:val="22"/>
          <w:szCs w:val="22"/>
        </w:rPr>
        <w:t>danego pracownika</w:t>
      </w:r>
      <w:r w:rsidR="00AD3085" w:rsidRPr="00AC7500">
        <w:rPr>
          <w:rFonts w:ascii="Lato" w:hAnsi="Lato"/>
          <w:sz w:val="22"/>
          <w:szCs w:val="22"/>
        </w:rPr>
        <w:t>,</w:t>
      </w:r>
      <w:r w:rsidRPr="00AC7500">
        <w:rPr>
          <w:rFonts w:ascii="Lato" w:hAnsi="Lato"/>
          <w:sz w:val="22"/>
          <w:szCs w:val="22"/>
        </w:rPr>
        <w:t xml:space="preserve"> </w:t>
      </w:r>
      <w:r w:rsidR="001C330A" w:rsidRPr="00AC7500">
        <w:rPr>
          <w:rFonts w:ascii="Lato" w:hAnsi="Lato"/>
          <w:sz w:val="22"/>
          <w:szCs w:val="22"/>
        </w:rPr>
        <w:t>którego wynagrodzenie zostało ujęte w kategorii kosztów personelu</w:t>
      </w:r>
      <w:ins w:id="418" w:author="Bartosz Ziółkowski" w:date="2023-12-27T12:22:00Z">
        <w:r w:rsidR="00AC7500" w:rsidRPr="00AC7500">
          <w:rPr>
            <w:rFonts w:ascii="Lato" w:hAnsi="Lato"/>
            <w:sz w:val="22"/>
            <w:szCs w:val="22"/>
            <w:rPrChange w:id="419" w:author="Bartosz Ziółkowski" w:date="2023-12-27T12:22:00Z">
              <w:rPr>
                <w:rFonts w:ascii="Lato" w:hAnsi="Lato"/>
                <w:sz w:val="22"/>
                <w:szCs w:val="22"/>
                <w:highlight w:val="yellow"/>
              </w:rPr>
            </w:rPrChange>
          </w:rPr>
          <w:t xml:space="preserve"> </w:t>
        </w:r>
      </w:ins>
      <w:del w:id="420" w:author="Bartosz Ziółkowski" w:date="2023-12-27T12:22:00Z">
        <w:r w:rsidRPr="00AC7500" w:rsidDel="00AC7500">
          <w:rPr>
            <w:rFonts w:ascii="Lato" w:hAnsi="Lato"/>
            <w:sz w:val="22"/>
            <w:szCs w:val="22"/>
          </w:rPr>
          <w:delText xml:space="preserve">, w którym raportowane są koszty osobowe danego pracownika </w:delText>
        </w:r>
      </w:del>
      <w:r w:rsidRPr="00AC7500">
        <w:rPr>
          <w:rFonts w:ascii="Lato" w:hAnsi="Lato"/>
          <w:sz w:val="22"/>
          <w:szCs w:val="22"/>
        </w:rPr>
        <w:t>oraz w przypadku zmian w zakresie obowiązków</w:t>
      </w:r>
      <w:r w:rsidR="00060560" w:rsidRPr="00AC7500">
        <w:rPr>
          <w:rFonts w:ascii="Lato" w:hAnsi="Lato"/>
          <w:sz w:val="22"/>
          <w:szCs w:val="22"/>
        </w:rPr>
        <w:t xml:space="preserve"> lub opisie stanowiska pracy</w:t>
      </w:r>
      <w:r w:rsidR="00026353" w:rsidRPr="00AC7500">
        <w:rPr>
          <w:rFonts w:ascii="Lato" w:hAnsi="Lato"/>
          <w:sz w:val="22"/>
          <w:szCs w:val="22"/>
        </w:rPr>
        <w:t>,</w:t>
      </w:r>
      <w:r w:rsidR="005B7844" w:rsidRPr="00AC7500">
        <w:rPr>
          <w:rFonts w:ascii="Lato" w:hAnsi="Lato"/>
          <w:sz w:val="22"/>
          <w:szCs w:val="22"/>
        </w:rPr>
        <w:t xml:space="preserve"> przy czym zakres </w:t>
      </w:r>
      <w:r w:rsidR="00060560" w:rsidRPr="00AC7500">
        <w:rPr>
          <w:rFonts w:ascii="Lato" w:hAnsi="Lato"/>
          <w:sz w:val="22"/>
          <w:szCs w:val="22"/>
        </w:rPr>
        <w:t xml:space="preserve">lub opis </w:t>
      </w:r>
      <w:r w:rsidR="005B7844" w:rsidRPr="00AC7500">
        <w:rPr>
          <w:rFonts w:ascii="Lato" w:hAnsi="Lato"/>
          <w:sz w:val="22"/>
          <w:szCs w:val="22"/>
        </w:rPr>
        <w:t>powinien zawierać informację o udziale pracownika w projekcie,</w:t>
      </w:r>
      <w:r w:rsidR="00E17D65" w:rsidRPr="00AC7500">
        <w:rPr>
          <w:rFonts w:ascii="Lato" w:hAnsi="Lato"/>
          <w:sz w:val="22"/>
          <w:szCs w:val="22"/>
        </w:rPr>
        <w:t xml:space="preserve"> z uwzględnieniem numeru umowy finansowej</w:t>
      </w:r>
      <w:r w:rsidR="00400FBA" w:rsidRPr="00AC7500">
        <w:rPr>
          <w:rFonts w:ascii="Lato" w:hAnsi="Lato"/>
          <w:sz w:val="22"/>
          <w:szCs w:val="22"/>
        </w:rPr>
        <w:t>,</w:t>
      </w:r>
    </w:p>
    <w:bookmarkEnd w:id="416"/>
    <w:p w14:paraId="521926DA"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listy płac dla każdego z raportowanych miesięcy potwierdzające wynagrodzenie brutto pracownika zgodnie z jego umową o pracę oraz pozostałe składniki wynagrodzenia wraz z regulaminem wynagradzania i premiowania </w:t>
      </w:r>
      <w:r w:rsidR="00E34A60" w:rsidRPr="005A474C">
        <w:rPr>
          <w:rFonts w:ascii="Lato" w:hAnsi="Lato"/>
          <w:sz w:val="22"/>
          <w:szCs w:val="22"/>
        </w:rPr>
        <w:t>organizacji</w:t>
      </w:r>
      <w:r w:rsidR="00026353" w:rsidRPr="005A474C">
        <w:rPr>
          <w:rFonts w:ascii="Lato" w:hAnsi="Lato"/>
          <w:sz w:val="22"/>
          <w:szCs w:val="22"/>
        </w:rPr>
        <w:t>,</w:t>
      </w:r>
    </w:p>
    <w:p w14:paraId="29F451C3" w14:textId="77777777" w:rsidR="00E52E0E" w:rsidRPr="005A474C" w:rsidRDefault="00E52E0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karty czasu pra</w:t>
      </w:r>
      <w:r w:rsidR="00453362" w:rsidRPr="005A474C">
        <w:rPr>
          <w:rFonts w:ascii="Lato" w:hAnsi="Lato"/>
          <w:sz w:val="22"/>
          <w:szCs w:val="22"/>
        </w:rPr>
        <w:t>cy uwzględniające wszystkie zadania wykonywane w projektach FAMI</w:t>
      </w:r>
      <w:r w:rsidR="00EA5568" w:rsidRPr="005A474C">
        <w:rPr>
          <w:rFonts w:ascii="Lato" w:hAnsi="Lato"/>
          <w:sz w:val="22"/>
          <w:szCs w:val="22"/>
        </w:rPr>
        <w:t xml:space="preserve"> (uwzględniają</w:t>
      </w:r>
      <w:r w:rsidR="009B73CA" w:rsidRPr="005A474C">
        <w:rPr>
          <w:rFonts w:ascii="Lato" w:hAnsi="Lato"/>
          <w:sz w:val="22"/>
          <w:szCs w:val="22"/>
        </w:rPr>
        <w:t>c</w:t>
      </w:r>
      <w:r w:rsidR="00EA5568" w:rsidRPr="005A474C">
        <w:rPr>
          <w:rFonts w:ascii="Lato" w:hAnsi="Lato"/>
          <w:sz w:val="22"/>
          <w:szCs w:val="22"/>
        </w:rPr>
        <w:t xml:space="preserve"> koszty pośrednie)</w:t>
      </w:r>
      <w:r w:rsidR="00453362" w:rsidRPr="005A474C">
        <w:rPr>
          <w:rFonts w:ascii="Lato" w:hAnsi="Lato"/>
          <w:sz w:val="22"/>
          <w:szCs w:val="22"/>
        </w:rPr>
        <w:t xml:space="preserve"> oraz poza projektami FAMI są wymagane</w:t>
      </w:r>
      <w:r w:rsidR="0034237C" w:rsidRPr="005A474C">
        <w:rPr>
          <w:rFonts w:ascii="Lato" w:hAnsi="Lato"/>
          <w:sz w:val="22"/>
          <w:szCs w:val="22"/>
        </w:rPr>
        <w:t xml:space="preserve"> </w:t>
      </w:r>
      <w:r w:rsidR="0034237C" w:rsidRPr="005A474C">
        <w:rPr>
          <w:rFonts w:ascii="Lato" w:hAnsi="Lato"/>
          <w:sz w:val="22"/>
          <w:szCs w:val="22"/>
          <w:u w:val="single"/>
        </w:rPr>
        <w:t>za wyjątkiem</w:t>
      </w:r>
      <w:r w:rsidR="0034237C" w:rsidRPr="005A474C">
        <w:rPr>
          <w:rFonts w:ascii="Lato" w:hAnsi="Lato"/>
          <w:sz w:val="22"/>
          <w:szCs w:val="22"/>
        </w:rPr>
        <w:t xml:space="preserve"> poniższych sytuacji</w:t>
      </w:r>
      <w:r w:rsidR="00453362" w:rsidRPr="005A474C">
        <w:rPr>
          <w:rFonts w:ascii="Lato" w:hAnsi="Lato"/>
          <w:sz w:val="22"/>
          <w:szCs w:val="22"/>
        </w:rPr>
        <w:t>:</w:t>
      </w:r>
    </w:p>
    <w:p w14:paraId="1CF17424" w14:textId="77777777" w:rsidR="008A5371" w:rsidRPr="005A474C" w:rsidRDefault="005F0A6B" w:rsidP="0044536C">
      <w:pPr>
        <w:numPr>
          <w:ilvl w:val="1"/>
          <w:numId w:val="3"/>
        </w:numPr>
        <w:tabs>
          <w:tab w:val="clear" w:pos="1440"/>
        </w:tabs>
        <w:spacing w:after="240"/>
        <w:ind w:left="1276" w:hanging="426"/>
        <w:rPr>
          <w:rFonts w:ascii="Lato" w:hAnsi="Lato"/>
          <w:sz w:val="22"/>
          <w:szCs w:val="22"/>
        </w:rPr>
      </w:pPr>
      <w:r w:rsidRPr="005A474C">
        <w:rPr>
          <w:rFonts w:ascii="Lato" w:hAnsi="Lato"/>
          <w:sz w:val="22"/>
          <w:szCs w:val="22"/>
        </w:rPr>
        <w:t>osoba b</w:t>
      </w:r>
      <w:r w:rsidR="00EA5568" w:rsidRPr="005A474C">
        <w:rPr>
          <w:rFonts w:ascii="Lato" w:hAnsi="Lato"/>
          <w:sz w:val="22"/>
          <w:szCs w:val="22"/>
        </w:rPr>
        <w:t>ędąca personelem projektu</w:t>
      </w:r>
      <w:r w:rsidRPr="005A474C">
        <w:rPr>
          <w:rFonts w:ascii="Lato" w:hAnsi="Lato"/>
          <w:sz w:val="22"/>
          <w:szCs w:val="22"/>
        </w:rPr>
        <w:t xml:space="preserve"> na podstawie zawartej umowy o pracę</w:t>
      </w:r>
      <w:r w:rsidR="00EA5568" w:rsidRPr="005A474C">
        <w:rPr>
          <w:rFonts w:ascii="Lato" w:hAnsi="Lato"/>
          <w:sz w:val="22"/>
          <w:szCs w:val="22"/>
        </w:rPr>
        <w:t xml:space="preserve"> w 100%</w:t>
      </w:r>
      <w:r w:rsidRPr="005A474C">
        <w:rPr>
          <w:rFonts w:ascii="Lato" w:hAnsi="Lato"/>
          <w:sz w:val="22"/>
          <w:szCs w:val="22"/>
        </w:rPr>
        <w:t xml:space="preserve"> </w:t>
      </w:r>
      <w:r w:rsidR="009B73CA" w:rsidRPr="005A474C">
        <w:rPr>
          <w:rFonts w:ascii="Lato" w:hAnsi="Lato"/>
          <w:sz w:val="22"/>
          <w:szCs w:val="22"/>
        </w:rPr>
        <w:t xml:space="preserve">czasu pracy </w:t>
      </w:r>
      <w:r w:rsidRPr="005A474C">
        <w:rPr>
          <w:rFonts w:ascii="Lato" w:hAnsi="Lato"/>
          <w:sz w:val="22"/>
          <w:szCs w:val="22"/>
        </w:rPr>
        <w:t>zajmuje się projektem FAMI,</w:t>
      </w:r>
      <w:r w:rsidR="00896507" w:rsidRPr="005A474C">
        <w:rPr>
          <w:rFonts w:ascii="Lato" w:hAnsi="Lato"/>
          <w:sz w:val="22"/>
          <w:szCs w:val="22"/>
        </w:rPr>
        <w:t xml:space="preserve"> </w:t>
      </w:r>
      <w:r w:rsidR="009B73CA" w:rsidRPr="005A474C">
        <w:rPr>
          <w:rFonts w:ascii="Lato" w:hAnsi="Lato"/>
          <w:sz w:val="22"/>
          <w:szCs w:val="22"/>
        </w:rPr>
        <w:t>a</w:t>
      </w:r>
      <w:r w:rsidR="00896507" w:rsidRPr="005A474C">
        <w:rPr>
          <w:rFonts w:ascii="Lato" w:hAnsi="Lato"/>
          <w:sz w:val="22"/>
          <w:szCs w:val="22"/>
        </w:rPr>
        <w:t xml:space="preserve"> </w:t>
      </w:r>
      <w:r w:rsidR="009B73CA" w:rsidRPr="005A474C">
        <w:rPr>
          <w:rFonts w:ascii="Lato" w:hAnsi="Lato"/>
          <w:sz w:val="22"/>
          <w:szCs w:val="22"/>
        </w:rPr>
        <w:t xml:space="preserve">jej stanowisko odpowiada </w:t>
      </w:r>
      <w:r w:rsidR="00896507" w:rsidRPr="005A474C">
        <w:rPr>
          <w:rFonts w:ascii="Lato" w:hAnsi="Lato"/>
          <w:sz w:val="22"/>
          <w:szCs w:val="22"/>
        </w:rPr>
        <w:t xml:space="preserve">jednej pozycji </w:t>
      </w:r>
      <w:r w:rsidR="009B73CA" w:rsidRPr="005A474C">
        <w:rPr>
          <w:rFonts w:ascii="Lato" w:hAnsi="Lato"/>
          <w:sz w:val="22"/>
          <w:szCs w:val="22"/>
        </w:rPr>
        <w:t>budżetu projektu</w:t>
      </w:r>
      <w:r w:rsidR="00896507" w:rsidRPr="005A474C">
        <w:rPr>
          <w:rFonts w:ascii="Lato" w:hAnsi="Lato"/>
          <w:sz w:val="22"/>
          <w:szCs w:val="22"/>
        </w:rPr>
        <w:t>,</w:t>
      </w:r>
    </w:p>
    <w:p w14:paraId="76015BCC" w14:textId="77777777" w:rsidR="002C1364" w:rsidRPr="005A474C" w:rsidRDefault="002C1364" w:rsidP="0044536C">
      <w:pPr>
        <w:numPr>
          <w:ilvl w:val="1"/>
          <w:numId w:val="3"/>
        </w:numPr>
        <w:tabs>
          <w:tab w:val="clear" w:pos="1440"/>
        </w:tabs>
        <w:spacing w:after="240"/>
        <w:ind w:left="1276" w:hanging="426"/>
        <w:rPr>
          <w:rFonts w:ascii="Lato" w:hAnsi="Lato"/>
          <w:sz w:val="22"/>
          <w:szCs w:val="22"/>
        </w:rPr>
      </w:pPr>
      <w:r w:rsidRPr="005A474C">
        <w:rPr>
          <w:rFonts w:ascii="Lato" w:hAnsi="Lato"/>
          <w:sz w:val="22"/>
          <w:szCs w:val="22"/>
        </w:rPr>
        <w:t xml:space="preserve">osoba będąca personelem projektu jest pracownikiem Beneficjenta, </w:t>
      </w:r>
      <w:r w:rsidR="009B73CA" w:rsidRPr="005A474C">
        <w:rPr>
          <w:rFonts w:ascii="Lato" w:hAnsi="Lato"/>
          <w:sz w:val="22"/>
          <w:szCs w:val="22"/>
        </w:rPr>
        <w:t>zaś</w:t>
      </w:r>
      <w:r w:rsidR="00BE14A7" w:rsidRPr="005A474C">
        <w:rPr>
          <w:rFonts w:ascii="Lato" w:hAnsi="Lato"/>
          <w:sz w:val="22"/>
          <w:szCs w:val="22"/>
        </w:rPr>
        <w:t xml:space="preserve"> jej</w:t>
      </w:r>
      <w:r w:rsidR="004359E4" w:rsidRPr="005A474C">
        <w:rPr>
          <w:rFonts w:ascii="Lato" w:hAnsi="Lato"/>
          <w:sz w:val="22"/>
          <w:szCs w:val="22"/>
        </w:rPr>
        <w:t xml:space="preserve"> umowa</w:t>
      </w:r>
      <w:r w:rsidRPr="005A474C">
        <w:rPr>
          <w:rFonts w:ascii="Lato" w:hAnsi="Lato"/>
          <w:sz w:val="22"/>
          <w:szCs w:val="22"/>
        </w:rPr>
        <w:t xml:space="preserve"> </w:t>
      </w:r>
      <w:r w:rsidR="00BE14A7" w:rsidRPr="005A474C">
        <w:rPr>
          <w:rFonts w:ascii="Lato" w:hAnsi="Lato"/>
          <w:sz w:val="22"/>
          <w:szCs w:val="22"/>
        </w:rPr>
        <w:t xml:space="preserve">tylko </w:t>
      </w:r>
      <w:r w:rsidRPr="005A474C">
        <w:rPr>
          <w:rFonts w:ascii="Lato" w:hAnsi="Lato"/>
          <w:sz w:val="22"/>
          <w:szCs w:val="22"/>
        </w:rPr>
        <w:t>w części obejmuje zadania w ramach</w:t>
      </w:r>
      <w:r w:rsidR="004359E4" w:rsidRPr="005A474C">
        <w:rPr>
          <w:rFonts w:ascii="Lato" w:hAnsi="Lato"/>
          <w:sz w:val="22"/>
          <w:szCs w:val="22"/>
        </w:rPr>
        <w:t xml:space="preserve"> jednego</w:t>
      </w:r>
      <w:r w:rsidRPr="005A474C">
        <w:rPr>
          <w:rFonts w:ascii="Lato" w:hAnsi="Lato"/>
          <w:sz w:val="22"/>
          <w:szCs w:val="22"/>
        </w:rPr>
        <w:t xml:space="preserve"> projektu</w:t>
      </w:r>
      <w:r w:rsidR="004359E4" w:rsidRPr="005A474C">
        <w:rPr>
          <w:rFonts w:ascii="Lato" w:hAnsi="Lato"/>
          <w:sz w:val="22"/>
          <w:szCs w:val="22"/>
        </w:rPr>
        <w:t xml:space="preserve"> FAMI</w:t>
      </w:r>
      <w:r w:rsidR="004623F1" w:rsidRPr="005A474C">
        <w:rPr>
          <w:rFonts w:ascii="Lato" w:hAnsi="Lato"/>
          <w:sz w:val="22"/>
          <w:szCs w:val="22"/>
        </w:rPr>
        <w:t xml:space="preserve"> oraz jednej pozycji budżet</w:t>
      </w:r>
      <w:r w:rsidR="00BE14A7" w:rsidRPr="005A474C">
        <w:rPr>
          <w:rFonts w:ascii="Lato" w:hAnsi="Lato"/>
          <w:sz w:val="22"/>
          <w:szCs w:val="22"/>
        </w:rPr>
        <w:t>u projektu</w:t>
      </w:r>
      <w:r w:rsidR="004359E4" w:rsidRPr="005A474C">
        <w:rPr>
          <w:rFonts w:ascii="Lato" w:hAnsi="Lato"/>
          <w:sz w:val="22"/>
          <w:szCs w:val="22"/>
        </w:rPr>
        <w:t xml:space="preserve"> i jednocześnie w umowie o pracę lub zakresie obowiązków ma ws</w:t>
      </w:r>
      <w:r w:rsidR="008A5371" w:rsidRPr="005A474C">
        <w:rPr>
          <w:rFonts w:ascii="Lato" w:hAnsi="Lato"/>
          <w:sz w:val="22"/>
          <w:szCs w:val="22"/>
        </w:rPr>
        <w:t>kazany procent lub udział zaangażowania do tego projektu FAMI</w:t>
      </w:r>
      <w:r w:rsidRPr="005A474C">
        <w:rPr>
          <w:rFonts w:ascii="Lato" w:hAnsi="Lato"/>
          <w:sz w:val="22"/>
          <w:szCs w:val="22"/>
        </w:rPr>
        <w:t xml:space="preserve"> (np. na ½ etatu, ¼ etatu</w:t>
      </w:r>
      <w:r w:rsidR="008A5371" w:rsidRPr="005A474C">
        <w:rPr>
          <w:rFonts w:ascii="Lato" w:hAnsi="Lato"/>
          <w:sz w:val="22"/>
          <w:szCs w:val="22"/>
        </w:rPr>
        <w:t>, 50% etatu, 25% etatu</w:t>
      </w:r>
      <w:r w:rsidRPr="005A474C">
        <w:rPr>
          <w:rFonts w:ascii="Lato" w:hAnsi="Lato"/>
          <w:sz w:val="22"/>
          <w:szCs w:val="22"/>
        </w:rPr>
        <w:t xml:space="preserve"> w ramach projektu), </w:t>
      </w:r>
    </w:p>
    <w:p w14:paraId="2D2B8F55" w14:textId="77777777" w:rsidR="00E52E0E" w:rsidRPr="005A474C" w:rsidRDefault="005F0A6B" w:rsidP="0044536C">
      <w:pPr>
        <w:numPr>
          <w:ilvl w:val="1"/>
          <w:numId w:val="3"/>
        </w:numPr>
        <w:tabs>
          <w:tab w:val="clear" w:pos="1440"/>
        </w:tabs>
        <w:spacing w:after="240"/>
        <w:ind w:left="1276" w:hanging="426"/>
        <w:rPr>
          <w:rFonts w:ascii="Lato" w:hAnsi="Lato"/>
          <w:sz w:val="22"/>
          <w:szCs w:val="22"/>
        </w:rPr>
      </w:pPr>
      <w:r w:rsidRPr="005A474C">
        <w:rPr>
          <w:rFonts w:ascii="Lato" w:hAnsi="Lato"/>
          <w:sz w:val="22"/>
          <w:szCs w:val="22"/>
        </w:rPr>
        <w:t>jedyną formą wynagrodzenia wypłacaną w ramach kosztów bezpośrednich projektu FAMI</w:t>
      </w:r>
      <w:r w:rsidR="002D0CDC" w:rsidRPr="005A474C">
        <w:rPr>
          <w:rFonts w:ascii="Lato" w:hAnsi="Lato"/>
          <w:sz w:val="22"/>
          <w:szCs w:val="22"/>
        </w:rPr>
        <w:t xml:space="preserve"> jest dod</w:t>
      </w:r>
      <w:r w:rsidR="00EA5568" w:rsidRPr="005A474C">
        <w:rPr>
          <w:rFonts w:ascii="Lato" w:hAnsi="Lato"/>
          <w:sz w:val="22"/>
          <w:szCs w:val="22"/>
        </w:rPr>
        <w:t>atek zadaniowy</w:t>
      </w:r>
      <w:r w:rsidR="0034237C" w:rsidRPr="005A474C">
        <w:rPr>
          <w:rFonts w:ascii="Lato" w:hAnsi="Lato"/>
          <w:sz w:val="22"/>
          <w:szCs w:val="22"/>
        </w:rPr>
        <w:t xml:space="preserve"> lub kilka dodatków zadaniowych zachowując zasady ujęte w niniejszym </w:t>
      </w:r>
      <w:r w:rsidR="00BE14A7" w:rsidRPr="005A474C">
        <w:rPr>
          <w:rFonts w:ascii="Lato" w:hAnsi="Lato"/>
          <w:sz w:val="22"/>
          <w:szCs w:val="22"/>
        </w:rPr>
        <w:t>P</w:t>
      </w:r>
      <w:r w:rsidR="0034237C" w:rsidRPr="005A474C">
        <w:rPr>
          <w:rFonts w:ascii="Lato" w:hAnsi="Lato"/>
          <w:sz w:val="22"/>
          <w:szCs w:val="22"/>
        </w:rPr>
        <w:t>odręczniku</w:t>
      </w:r>
      <w:r w:rsidR="004B6450" w:rsidRPr="005A474C">
        <w:rPr>
          <w:rFonts w:ascii="Lato" w:hAnsi="Lato"/>
          <w:sz w:val="22"/>
          <w:szCs w:val="22"/>
        </w:rPr>
        <w:t>,</w:t>
      </w:r>
    </w:p>
    <w:p w14:paraId="7B266AD8" w14:textId="77777777" w:rsidR="00AE35D3" w:rsidRPr="005A474C" w:rsidRDefault="004611A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listy obecności</w:t>
      </w:r>
      <w:r w:rsidR="00E24E48" w:rsidRPr="005A474C">
        <w:rPr>
          <w:rFonts w:ascii="Lato" w:hAnsi="Lato"/>
          <w:sz w:val="22"/>
          <w:szCs w:val="22"/>
        </w:rPr>
        <w:t>,</w:t>
      </w:r>
    </w:p>
    <w:p w14:paraId="0BDDDECD"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dowody zapłaty potwierdzające zapłatę każdego ze składników wynagrodzenia brutto oraz pochodnych od wynagrodzenia pracownika zaangażowanego bezpośrednio w realizację projektu w danym miesiącu okresu raportowania</w:t>
      </w:r>
      <w:r w:rsidR="00026353" w:rsidRPr="005A474C">
        <w:rPr>
          <w:rFonts w:ascii="Lato" w:hAnsi="Lato"/>
          <w:sz w:val="22"/>
          <w:szCs w:val="22"/>
        </w:rPr>
        <w:t>,</w:t>
      </w:r>
    </w:p>
    <w:p w14:paraId="59B91B8A"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deklaracje ZUS DRA </w:t>
      </w:r>
      <w:r w:rsidR="00640DE9" w:rsidRPr="005A474C">
        <w:rPr>
          <w:rFonts w:ascii="Lato" w:hAnsi="Lato"/>
          <w:sz w:val="22"/>
          <w:szCs w:val="22"/>
        </w:rPr>
        <w:t>oraz RCA</w:t>
      </w:r>
      <w:r w:rsidR="00FC41C1" w:rsidRPr="005A474C">
        <w:rPr>
          <w:rFonts w:ascii="Lato" w:hAnsi="Lato"/>
          <w:sz w:val="22"/>
          <w:szCs w:val="22"/>
        </w:rPr>
        <w:t xml:space="preserve"> lub</w:t>
      </w:r>
      <w:r w:rsidR="00D44A85" w:rsidRPr="005A474C">
        <w:rPr>
          <w:rFonts w:ascii="Lato" w:hAnsi="Lato"/>
          <w:sz w:val="22"/>
          <w:szCs w:val="22"/>
        </w:rPr>
        <w:t xml:space="preserve"> </w:t>
      </w:r>
      <w:r w:rsidR="0017047D" w:rsidRPr="005A474C">
        <w:rPr>
          <w:rFonts w:ascii="Lato" w:hAnsi="Lato"/>
          <w:sz w:val="22"/>
          <w:szCs w:val="22"/>
        </w:rPr>
        <w:t>Informacja miesięczna dla osoby ubezpieczonej</w:t>
      </w:r>
      <w:r w:rsidR="00640DE9" w:rsidRPr="005A474C">
        <w:rPr>
          <w:rFonts w:ascii="Lato" w:hAnsi="Lato"/>
          <w:sz w:val="22"/>
          <w:szCs w:val="22"/>
        </w:rPr>
        <w:t xml:space="preserve"> </w:t>
      </w:r>
      <w:r w:rsidRPr="005A474C">
        <w:rPr>
          <w:rFonts w:ascii="Lato" w:hAnsi="Lato"/>
          <w:sz w:val="22"/>
          <w:szCs w:val="22"/>
        </w:rPr>
        <w:t>dla każdego z raportowanych miesięcy w okresie raportowania</w:t>
      </w:r>
      <w:r w:rsidR="00026353" w:rsidRPr="005A474C">
        <w:rPr>
          <w:rFonts w:ascii="Lato" w:hAnsi="Lato"/>
          <w:sz w:val="22"/>
          <w:szCs w:val="22"/>
        </w:rPr>
        <w:t>,</w:t>
      </w:r>
    </w:p>
    <w:p w14:paraId="2D625866" w14:textId="77777777" w:rsidR="00AE35D3" w:rsidRPr="0044536C" w:rsidRDefault="00E34A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dotyczy wyłącznie osób zatrudnionych w części swoich obowiązków do projektu</w:t>
      </w:r>
      <w:r w:rsidR="00E93EE9" w:rsidRPr="005A474C">
        <w:rPr>
          <w:rFonts w:ascii="Lato" w:hAnsi="Lato"/>
          <w:sz w:val="22"/>
          <w:szCs w:val="22"/>
        </w:rPr>
        <w:t xml:space="preserve"> -</w:t>
      </w:r>
      <w:r w:rsidRPr="005A474C">
        <w:rPr>
          <w:rFonts w:ascii="Lato" w:hAnsi="Lato"/>
          <w:sz w:val="22"/>
          <w:szCs w:val="22"/>
        </w:rPr>
        <w:t xml:space="preserve"> </w:t>
      </w:r>
      <w:r w:rsidR="00A71231" w:rsidRPr="005A474C">
        <w:rPr>
          <w:rFonts w:ascii="Lato" w:hAnsi="Lato"/>
          <w:sz w:val="22"/>
          <w:szCs w:val="22"/>
        </w:rPr>
        <w:t>kalkulacja</w:t>
      </w:r>
      <w:r w:rsidR="007075C9" w:rsidRPr="005A474C">
        <w:rPr>
          <w:rFonts w:ascii="Lato" w:hAnsi="Lato"/>
          <w:sz w:val="22"/>
          <w:szCs w:val="22"/>
        </w:rPr>
        <w:t xml:space="preserve"> </w:t>
      </w:r>
      <w:r w:rsidR="00060560" w:rsidRPr="005A474C">
        <w:rPr>
          <w:rFonts w:ascii="Lato" w:hAnsi="Lato"/>
          <w:sz w:val="22"/>
          <w:szCs w:val="22"/>
        </w:rPr>
        <w:t xml:space="preserve">proporcji </w:t>
      </w:r>
      <w:r w:rsidR="007075C9" w:rsidRPr="005A474C">
        <w:rPr>
          <w:rFonts w:ascii="Lato" w:hAnsi="Lato"/>
          <w:sz w:val="22"/>
          <w:szCs w:val="22"/>
        </w:rPr>
        <w:t xml:space="preserve">wynagrodzenia rozliczanego w projekcie. Dla osób, które pracują na rzecz projektu w części swojego czasu, a w umowie lub zakresie obowiązków </w:t>
      </w:r>
      <w:r w:rsidR="00060560" w:rsidRPr="005A474C">
        <w:rPr>
          <w:rFonts w:ascii="Lato" w:hAnsi="Lato"/>
          <w:sz w:val="22"/>
          <w:szCs w:val="22"/>
        </w:rPr>
        <w:t xml:space="preserve">lub opisie stanowiska pracy </w:t>
      </w:r>
      <w:r w:rsidR="007075C9" w:rsidRPr="005A474C">
        <w:rPr>
          <w:rFonts w:ascii="Lato" w:hAnsi="Lato"/>
          <w:sz w:val="22"/>
          <w:szCs w:val="22"/>
        </w:rPr>
        <w:t>mają ściśle określony procent</w:t>
      </w:r>
      <w:r w:rsidR="00A704B7" w:rsidRPr="005A474C">
        <w:rPr>
          <w:rFonts w:ascii="Lato" w:hAnsi="Lato"/>
          <w:sz w:val="22"/>
          <w:szCs w:val="22"/>
        </w:rPr>
        <w:t xml:space="preserve"> lub proporcję</w:t>
      </w:r>
      <w:r w:rsidR="007075C9" w:rsidRPr="005A474C">
        <w:rPr>
          <w:rFonts w:ascii="Lato" w:hAnsi="Lato"/>
          <w:sz w:val="22"/>
          <w:szCs w:val="22"/>
        </w:rPr>
        <w:t xml:space="preserve"> zaangażowania, nie wymaga się </w:t>
      </w:r>
      <w:r w:rsidR="00EA0517" w:rsidRPr="005A474C">
        <w:rPr>
          <w:rFonts w:ascii="Lato" w:hAnsi="Lato"/>
          <w:sz w:val="22"/>
          <w:szCs w:val="22"/>
        </w:rPr>
        <w:t xml:space="preserve">prowadzenia </w:t>
      </w:r>
      <w:r w:rsidR="007075C9" w:rsidRPr="005A474C">
        <w:rPr>
          <w:rFonts w:ascii="Lato" w:hAnsi="Lato"/>
          <w:sz w:val="22"/>
          <w:szCs w:val="22"/>
        </w:rPr>
        <w:t>kalkulacji. W takiej sytuacji należy pomnożyć całość wynagrodzenia brutto przez procent wskazany w umowie lub zakresie obowiązków</w:t>
      </w:r>
      <w:r w:rsidR="007222F8" w:rsidRPr="005A474C">
        <w:rPr>
          <w:rFonts w:ascii="Lato" w:hAnsi="Lato"/>
          <w:sz w:val="22"/>
          <w:szCs w:val="22"/>
        </w:rPr>
        <w:t xml:space="preserve"> lub opisie stanowiska</w:t>
      </w:r>
      <w:r w:rsidR="007075C9" w:rsidRPr="005A474C">
        <w:rPr>
          <w:rFonts w:ascii="Lato" w:hAnsi="Lato"/>
          <w:sz w:val="22"/>
          <w:szCs w:val="22"/>
        </w:rPr>
        <w:t>. Warunkiem rozliczenia kosztu bez użycia kalkulacji jest zgodność informacji w karcie czasu pracy</w:t>
      </w:r>
      <w:r w:rsidR="00777777" w:rsidRPr="005A474C">
        <w:rPr>
          <w:rFonts w:ascii="Lato" w:hAnsi="Lato"/>
          <w:sz w:val="22"/>
          <w:szCs w:val="22"/>
        </w:rPr>
        <w:t>,</w:t>
      </w:r>
      <w:r w:rsidR="008B2A7D" w:rsidRPr="005A474C">
        <w:rPr>
          <w:rFonts w:ascii="Lato" w:hAnsi="Lato"/>
          <w:sz w:val="22"/>
          <w:szCs w:val="22"/>
        </w:rPr>
        <w:t xml:space="preserve"> jeśli wymaga się jej prowadzenia</w:t>
      </w:r>
      <w:r w:rsidR="00777777" w:rsidRPr="005A474C">
        <w:rPr>
          <w:rFonts w:ascii="Lato" w:hAnsi="Lato"/>
          <w:sz w:val="22"/>
          <w:szCs w:val="22"/>
        </w:rPr>
        <w:t>,</w:t>
      </w:r>
      <w:r w:rsidR="007075C9" w:rsidRPr="005A474C">
        <w:rPr>
          <w:rFonts w:ascii="Lato" w:hAnsi="Lato"/>
          <w:sz w:val="22"/>
          <w:szCs w:val="22"/>
        </w:rPr>
        <w:t xml:space="preserve"> z informacją na</w:t>
      </w:r>
      <w:r w:rsidR="00A71231" w:rsidRPr="005A474C">
        <w:rPr>
          <w:rFonts w:ascii="Lato" w:hAnsi="Lato"/>
          <w:sz w:val="22"/>
          <w:szCs w:val="22"/>
        </w:rPr>
        <w:t xml:space="preserve"> umowie lub zakresie obowiązków</w:t>
      </w:r>
      <w:r w:rsidR="00060560" w:rsidRPr="005A474C">
        <w:rPr>
          <w:rFonts w:ascii="Lato" w:hAnsi="Lato"/>
          <w:sz w:val="22"/>
          <w:szCs w:val="22"/>
        </w:rPr>
        <w:t xml:space="preserve"> lub opisie stanowiska pracy</w:t>
      </w:r>
      <w:r w:rsidR="008448E9" w:rsidRPr="005A474C">
        <w:rPr>
          <w:rFonts w:ascii="Lato" w:hAnsi="Lato"/>
          <w:sz w:val="22"/>
          <w:szCs w:val="22"/>
        </w:rPr>
        <w:t>,</w:t>
      </w:r>
    </w:p>
    <w:p w14:paraId="30E5FDAC" w14:textId="77777777" w:rsidR="00AE35D3" w:rsidRPr="008A37DB" w:rsidRDefault="007B3695"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lastRenderedPageBreak/>
        <w:t xml:space="preserve">urlop wypoczynkowy kwalifikowany jest proporcjonalnie do okresu zatrudnienia pracownika </w:t>
      </w:r>
      <w:r w:rsidR="00CB730B" w:rsidRPr="008A37DB">
        <w:rPr>
          <w:rFonts w:ascii="Lato" w:hAnsi="Lato"/>
          <w:sz w:val="22"/>
          <w:szCs w:val="22"/>
        </w:rPr>
        <w:t xml:space="preserve">w ramach </w:t>
      </w:r>
      <w:r w:rsidR="00DB1124" w:rsidRPr="008A37DB">
        <w:rPr>
          <w:rFonts w:ascii="Lato" w:hAnsi="Lato"/>
          <w:sz w:val="22"/>
          <w:szCs w:val="22"/>
        </w:rPr>
        <w:t>projektu</w:t>
      </w:r>
      <w:r w:rsidR="00577B02" w:rsidRPr="008A37DB">
        <w:rPr>
          <w:rFonts w:ascii="Lato" w:hAnsi="Lato"/>
          <w:sz w:val="22"/>
          <w:szCs w:val="22"/>
        </w:rPr>
        <w:t xml:space="preserve">. Uprawnienia nabyte przez pracownika przed rozpoczęciem projektu, w tym urlop zaległy, są niekwalifikowalne do rozliczenia w projekcie. Oznacza to, że urlop wypoczynkowy może być rozliczany w projekcie maksymalnie </w:t>
      </w:r>
      <w:r w:rsidR="00974149" w:rsidRPr="008A37DB">
        <w:rPr>
          <w:rFonts w:ascii="Lato" w:hAnsi="Lato"/>
          <w:sz w:val="22"/>
          <w:szCs w:val="22"/>
        </w:rPr>
        <w:t xml:space="preserve">za </w:t>
      </w:r>
      <w:r w:rsidR="00577B02" w:rsidRPr="008A37DB">
        <w:rPr>
          <w:rFonts w:ascii="Lato" w:hAnsi="Lato"/>
          <w:sz w:val="22"/>
          <w:szCs w:val="22"/>
        </w:rPr>
        <w:t>okres pracy danej osoby w projekcie.</w:t>
      </w:r>
    </w:p>
    <w:p w14:paraId="0D49695B" w14:textId="77777777" w:rsidR="004A1AD6" w:rsidRPr="0044536C" w:rsidRDefault="004A1AD6" w:rsidP="0044536C">
      <w:pPr>
        <w:spacing w:after="240"/>
        <w:ind w:left="709"/>
        <w:rPr>
          <w:rFonts w:ascii="Lato" w:hAnsi="Lato"/>
          <w:sz w:val="22"/>
          <w:szCs w:val="22"/>
        </w:rPr>
      </w:pPr>
    </w:p>
    <w:p w14:paraId="184BDDF1" w14:textId="77777777" w:rsidR="004A1AD6" w:rsidRPr="008A37DB" w:rsidRDefault="004A1AD6" w:rsidP="0044536C">
      <w:pPr>
        <w:pStyle w:val="Tekstpodstawowywcity"/>
        <w:tabs>
          <w:tab w:val="clear" w:pos="900"/>
          <w:tab w:val="left" w:pos="284"/>
        </w:tabs>
        <w:suppressAutoHyphens/>
        <w:spacing w:before="120" w:after="240"/>
        <w:ind w:left="0"/>
        <w:rPr>
          <w:rFonts w:ascii="Lato" w:hAnsi="Lato"/>
          <w:sz w:val="22"/>
          <w:szCs w:val="22"/>
        </w:rPr>
      </w:pPr>
      <w:r w:rsidRPr="008A37DB">
        <w:rPr>
          <w:rFonts w:ascii="Lato" w:hAnsi="Lato"/>
          <w:sz w:val="22"/>
          <w:szCs w:val="22"/>
        </w:rPr>
        <w:t>Przykład:</w:t>
      </w:r>
    </w:p>
    <w:p w14:paraId="318E2AE3" w14:textId="77777777" w:rsidR="004A1AD6" w:rsidRPr="008A37DB" w:rsidRDefault="004A1AD6" w:rsidP="0044536C">
      <w:pPr>
        <w:pStyle w:val="Tekstpodstawowywcity"/>
        <w:tabs>
          <w:tab w:val="clear" w:pos="900"/>
          <w:tab w:val="left" w:pos="284"/>
        </w:tabs>
        <w:suppressAutoHyphens/>
        <w:spacing w:before="120" w:after="240"/>
        <w:ind w:left="0"/>
        <w:rPr>
          <w:rFonts w:ascii="Lato" w:hAnsi="Lato"/>
          <w:sz w:val="22"/>
          <w:szCs w:val="22"/>
        </w:rPr>
      </w:pPr>
      <w:r w:rsidRPr="008A37DB">
        <w:rPr>
          <w:rFonts w:ascii="Lato" w:hAnsi="Lato"/>
          <w:sz w:val="22"/>
          <w:szCs w:val="22"/>
        </w:rPr>
        <w:t>Pracownik został oddelegowany na ½ etatu na okres 6 miesięcy do zadań związanych z realizacją projektu. Pracownikowi przysługuje 26 dni urlopu.</w:t>
      </w:r>
    </w:p>
    <w:p w14:paraId="545B7397" w14:textId="3610131E" w:rsidR="004A1AD6" w:rsidRPr="0044536C" w:rsidRDefault="004A1AD6" w:rsidP="0044536C">
      <w:pPr>
        <w:spacing w:after="240"/>
        <w:rPr>
          <w:rFonts w:ascii="Lato" w:hAnsi="Lato"/>
          <w:sz w:val="22"/>
          <w:szCs w:val="22"/>
        </w:rPr>
      </w:pPr>
      <w:r w:rsidRPr="008A37DB">
        <w:rPr>
          <w:rFonts w:ascii="Lato" w:hAnsi="Lato"/>
          <w:sz w:val="22"/>
          <w:szCs w:val="22"/>
        </w:rPr>
        <w:t>W projekcie można rozliczyć 6,5 dnia urlopu wypoczynkowego. Każdy dzień urlopu powinien zostać odnotowany w karcie czasu pracy. Urlop wypoczynkowy nie wlicza się do godzin rzeczywiście przepracowanych na rzecz projektu, zatem nie należy go uwzględniać wyliczając w kalkulacji (załącznik do Podręcznika) stawkę godzinową.</w:t>
      </w:r>
    </w:p>
    <w:p w14:paraId="427191CB" w14:textId="77777777" w:rsidR="001C768F" w:rsidRPr="008A37DB" w:rsidRDefault="001C768F" w:rsidP="0044536C">
      <w:pPr>
        <w:spacing w:before="60" w:after="240"/>
        <w:rPr>
          <w:rFonts w:ascii="Lato" w:hAnsi="Lato"/>
          <w:sz w:val="22"/>
          <w:szCs w:val="22"/>
        </w:rPr>
      </w:pPr>
    </w:p>
    <w:p w14:paraId="19F2F8CF" w14:textId="77777777" w:rsidR="00F55D54" w:rsidRPr="008A37DB" w:rsidRDefault="004B0EDC" w:rsidP="0044536C">
      <w:pPr>
        <w:spacing w:before="60" w:after="240"/>
        <w:rPr>
          <w:rFonts w:ascii="Lato" w:hAnsi="Lato"/>
          <w:sz w:val="22"/>
          <w:szCs w:val="22"/>
        </w:rPr>
      </w:pPr>
      <w:r w:rsidRPr="008A37DB">
        <w:rPr>
          <w:rFonts w:ascii="Lato" w:hAnsi="Lato"/>
          <w:sz w:val="22"/>
          <w:szCs w:val="22"/>
        </w:rPr>
        <w:t>Uwaga!</w:t>
      </w:r>
    </w:p>
    <w:p w14:paraId="193FCB6F" w14:textId="77777777" w:rsidR="00896507" w:rsidRPr="005A474C" w:rsidRDefault="004B0EDC" w:rsidP="0044536C">
      <w:pPr>
        <w:spacing w:before="60" w:after="240"/>
        <w:rPr>
          <w:rFonts w:ascii="Lato" w:hAnsi="Lato"/>
          <w:sz w:val="22"/>
          <w:szCs w:val="22"/>
          <w:u w:val="single"/>
        </w:rPr>
      </w:pPr>
      <w:r w:rsidRPr="008A37DB">
        <w:rPr>
          <w:rFonts w:ascii="Lato" w:hAnsi="Lato"/>
          <w:sz w:val="22"/>
          <w:szCs w:val="22"/>
        </w:rPr>
        <w:t xml:space="preserve">Samo </w:t>
      </w:r>
      <w:r w:rsidR="005D026D" w:rsidRPr="008A37DB">
        <w:rPr>
          <w:rFonts w:ascii="Lato" w:hAnsi="Lato"/>
          <w:sz w:val="22"/>
          <w:szCs w:val="22"/>
        </w:rPr>
        <w:t xml:space="preserve">zaangażowanie pracownika </w:t>
      </w:r>
      <w:r w:rsidR="00B56B0C" w:rsidRPr="008A37DB">
        <w:rPr>
          <w:rFonts w:ascii="Lato" w:hAnsi="Lato"/>
          <w:sz w:val="22"/>
          <w:szCs w:val="22"/>
        </w:rPr>
        <w:t xml:space="preserve">w projekt FAMI w ramach kosztów pośrednich nie jest podstawą do </w:t>
      </w:r>
      <w:r w:rsidR="000D6CFD" w:rsidRPr="008A37DB">
        <w:rPr>
          <w:rFonts w:ascii="Lato" w:hAnsi="Lato"/>
          <w:sz w:val="22"/>
          <w:szCs w:val="22"/>
        </w:rPr>
        <w:t>obowiązkowego prowadzenia karty czasu pracy</w:t>
      </w:r>
      <w:r w:rsidR="00642565" w:rsidRPr="008A37DB">
        <w:rPr>
          <w:rFonts w:ascii="Lato" w:hAnsi="Lato"/>
          <w:sz w:val="22"/>
          <w:szCs w:val="22"/>
        </w:rPr>
        <w:t>. Jednakże jeśli obowiązek prowadzenia kart</w:t>
      </w:r>
      <w:r w:rsidR="00A704B7" w:rsidRPr="00CC16FD">
        <w:rPr>
          <w:rFonts w:ascii="Lato" w:hAnsi="Lato"/>
          <w:sz w:val="22"/>
          <w:szCs w:val="22"/>
        </w:rPr>
        <w:t xml:space="preserve"> czasu pracy wynika z innych</w:t>
      </w:r>
      <w:r w:rsidR="00642565" w:rsidRPr="00CC16FD">
        <w:rPr>
          <w:rFonts w:ascii="Lato" w:hAnsi="Lato"/>
          <w:sz w:val="22"/>
          <w:szCs w:val="22"/>
        </w:rPr>
        <w:t xml:space="preserve"> zapisów</w:t>
      </w:r>
      <w:r w:rsidR="00A704B7" w:rsidRPr="00CC16FD">
        <w:rPr>
          <w:rFonts w:ascii="Lato" w:hAnsi="Lato"/>
          <w:sz w:val="22"/>
          <w:szCs w:val="22"/>
        </w:rPr>
        <w:t xml:space="preserve"> </w:t>
      </w:r>
      <w:r w:rsidR="006518BD" w:rsidRPr="00CC16FD">
        <w:rPr>
          <w:rFonts w:ascii="Lato" w:hAnsi="Lato"/>
          <w:sz w:val="22"/>
          <w:szCs w:val="22"/>
        </w:rPr>
        <w:t>P</w:t>
      </w:r>
      <w:r w:rsidR="00A704B7" w:rsidRPr="00CC16FD">
        <w:rPr>
          <w:rFonts w:ascii="Lato" w:hAnsi="Lato"/>
          <w:sz w:val="22"/>
          <w:szCs w:val="22"/>
        </w:rPr>
        <w:t>odrę</w:t>
      </w:r>
      <w:r w:rsidR="00BE14A7" w:rsidRPr="005A474C">
        <w:rPr>
          <w:rFonts w:ascii="Lato" w:hAnsi="Lato"/>
          <w:sz w:val="22"/>
          <w:szCs w:val="22"/>
        </w:rPr>
        <w:t>c</w:t>
      </w:r>
      <w:r w:rsidR="00A704B7" w:rsidRPr="005A474C">
        <w:rPr>
          <w:rFonts w:ascii="Lato" w:hAnsi="Lato"/>
          <w:sz w:val="22"/>
          <w:szCs w:val="22"/>
        </w:rPr>
        <w:t>znika</w:t>
      </w:r>
      <w:r w:rsidR="00642565" w:rsidRPr="005A474C">
        <w:rPr>
          <w:rFonts w:ascii="Lato" w:hAnsi="Lato"/>
          <w:sz w:val="22"/>
          <w:szCs w:val="22"/>
        </w:rPr>
        <w:t xml:space="preserve"> w karcie należy uwzględnić </w:t>
      </w:r>
      <w:r w:rsidR="00DF66F3" w:rsidRPr="005A474C">
        <w:rPr>
          <w:rFonts w:ascii="Lato" w:hAnsi="Lato"/>
          <w:sz w:val="22"/>
          <w:szCs w:val="22"/>
        </w:rPr>
        <w:t>również czynności wykonywane w ramach kosztów pośrednich.</w:t>
      </w:r>
    </w:p>
    <w:p w14:paraId="3F6C1793" w14:textId="77777777" w:rsidR="00D53561" w:rsidRPr="005A474C" w:rsidRDefault="00D53561" w:rsidP="0044536C">
      <w:pPr>
        <w:spacing w:before="60" w:after="240"/>
        <w:rPr>
          <w:rFonts w:ascii="Lato" w:hAnsi="Lato"/>
          <w:sz w:val="22"/>
          <w:szCs w:val="22"/>
        </w:rPr>
      </w:pPr>
      <w:r w:rsidRPr="005A474C">
        <w:rPr>
          <w:rFonts w:ascii="Lato" w:hAnsi="Lato"/>
          <w:sz w:val="22"/>
          <w:szCs w:val="22"/>
          <w:u w:val="single"/>
        </w:rPr>
        <w:t>Zaangażowanie do projektu FAMI na podst</w:t>
      </w:r>
      <w:r w:rsidR="007D1AEE" w:rsidRPr="005A474C">
        <w:rPr>
          <w:rFonts w:ascii="Lato" w:hAnsi="Lato"/>
          <w:sz w:val="22"/>
          <w:szCs w:val="22"/>
          <w:u w:val="single"/>
        </w:rPr>
        <w:t>a</w:t>
      </w:r>
      <w:r w:rsidRPr="005A474C">
        <w:rPr>
          <w:rFonts w:ascii="Lato" w:hAnsi="Lato"/>
          <w:sz w:val="22"/>
          <w:szCs w:val="22"/>
          <w:u w:val="single"/>
        </w:rPr>
        <w:t xml:space="preserve">wie umowy o pracę oraz jednocześnie </w:t>
      </w:r>
      <w:r w:rsidR="00675753" w:rsidRPr="005A474C">
        <w:rPr>
          <w:rFonts w:ascii="Lato" w:hAnsi="Lato"/>
          <w:sz w:val="22"/>
          <w:szCs w:val="22"/>
          <w:u w:val="single"/>
        </w:rPr>
        <w:t xml:space="preserve">umowy zlecenie zawsze wiąże się z obowiązkiem </w:t>
      </w:r>
      <w:r w:rsidR="00157501" w:rsidRPr="005A474C">
        <w:rPr>
          <w:rFonts w:ascii="Lato" w:hAnsi="Lato"/>
          <w:sz w:val="22"/>
          <w:szCs w:val="22"/>
          <w:u w:val="single"/>
        </w:rPr>
        <w:t>prowadzenia karty czasu pracy.</w:t>
      </w:r>
    </w:p>
    <w:p w14:paraId="632C88C9" w14:textId="77777777" w:rsidR="00060560" w:rsidRPr="005A474C" w:rsidRDefault="00060560" w:rsidP="0044536C">
      <w:pPr>
        <w:spacing w:after="240"/>
        <w:rPr>
          <w:rFonts w:ascii="Lato" w:hAnsi="Lato"/>
          <w:i/>
          <w:sz w:val="22"/>
          <w:szCs w:val="22"/>
        </w:rPr>
      </w:pPr>
      <w:r w:rsidRPr="005A474C">
        <w:rPr>
          <w:rFonts w:ascii="Lato" w:hAnsi="Lato"/>
          <w:i/>
          <w:sz w:val="22"/>
          <w:szCs w:val="22"/>
        </w:rPr>
        <w:t>Wskazówki praktyczne:</w:t>
      </w:r>
    </w:p>
    <w:p w14:paraId="31A0F7E6" w14:textId="639360EF" w:rsidR="00E67BC3" w:rsidRDefault="00F10677" w:rsidP="0044536C">
      <w:pPr>
        <w:numPr>
          <w:ilvl w:val="1"/>
          <w:numId w:val="3"/>
        </w:numPr>
        <w:tabs>
          <w:tab w:val="clear" w:pos="1440"/>
        </w:tabs>
        <w:spacing w:after="240"/>
        <w:ind w:left="709" w:hanging="426"/>
        <w:rPr>
          <w:ins w:id="421" w:author="Anna Zmysłowska" w:date="2023-11-21T10:23:00Z"/>
          <w:rFonts w:ascii="Lato" w:hAnsi="Lato"/>
          <w:sz w:val="22"/>
          <w:szCs w:val="22"/>
        </w:rPr>
      </w:pPr>
      <w:ins w:id="422" w:author="Anna Zmysłowska" w:date="2023-12-11T10:46:00Z">
        <w:r>
          <w:rPr>
            <w:rFonts w:ascii="Lato" w:hAnsi="Lato"/>
            <w:sz w:val="22"/>
            <w:szCs w:val="22"/>
          </w:rPr>
          <w:t>w projektach realizowanych przez</w:t>
        </w:r>
      </w:ins>
      <w:ins w:id="423" w:author="Anna Zmysłowska" w:date="2023-12-11T10:59:00Z">
        <w:r w:rsidR="001732EE">
          <w:rPr>
            <w:rFonts w:ascii="Lato" w:hAnsi="Lato"/>
            <w:sz w:val="22"/>
            <w:szCs w:val="22"/>
          </w:rPr>
          <w:t xml:space="preserve"> Beneficjentów niebędących </w:t>
        </w:r>
      </w:ins>
      <w:ins w:id="424" w:author="Anna Zmysłowska" w:date="2023-12-11T10:46:00Z">
        <w:r>
          <w:rPr>
            <w:rFonts w:ascii="Lato" w:hAnsi="Lato"/>
            <w:sz w:val="22"/>
            <w:szCs w:val="22"/>
          </w:rPr>
          <w:t xml:space="preserve">PJB, </w:t>
        </w:r>
      </w:ins>
      <w:ins w:id="425" w:author="Anna Zmysłowska" w:date="2023-11-21T10:23:00Z">
        <w:r w:rsidR="00E67BC3">
          <w:rPr>
            <w:rFonts w:ascii="Lato" w:hAnsi="Lato"/>
            <w:sz w:val="22"/>
            <w:szCs w:val="22"/>
          </w:rPr>
          <w:t>personel zarządzający projektu należy uwzględnić w kosztach pośrednich,</w:t>
        </w:r>
      </w:ins>
    </w:p>
    <w:p w14:paraId="3E88631B" w14:textId="66ADB90C"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udziału w projekcie pracowników wspomagających (tj. sekretarz/sekretarka</w:t>
      </w:r>
      <w:r w:rsidR="00974149" w:rsidRPr="005A474C">
        <w:rPr>
          <w:rFonts w:ascii="Lato" w:hAnsi="Lato"/>
          <w:sz w:val="22"/>
          <w:szCs w:val="22"/>
        </w:rPr>
        <w:t>/asystent</w:t>
      </w:r>
      <w:r w:rsidRPr="005A474C">
        <w:rPr>
          <w:rFonts w:ascii="Lato" w:hAnsi="Lato"/>
          <w:sz w:val="22"/>
          <w:szCs w:val="22"/>
        </w:rPr>
        <w:t xml:space="preserve">, dyrektor, księgowy itp.) ich wynagrodzenie jest kwalifikowane w ramach kosztów </w:t>
      </w:r>
      <w:r w:rsidR="00CD5F20" w:rsidRPr="005A474C">
        <w:rPr>
          <w:rFonts w:ascii="Lato" w:hAnsi="Lato"/>
          <w:sz w:val="22"/>
          <w:szCs w:val="22"/>
        </w:rPr>
        <w:t>pośrednich,</w:t>
      </w:r>
    </w:p>
    <w:p w14:paraId="114EE5B8"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dokumenty kadrowe</w:t>
      </w:r>
      <w:r w:rsidR="00A5703D" w:rsidRPr="005A474C">
        <w:rPr>
          <w:rFonts w:ascii="Lato" w:hAnsi="Lato"/>
          <w:sz w:val="22"/>
          <w:szCs w:val="22"/>
        </w:rPr>
        <w:t>,</w:t>
      </w:r>
      <w:r w:rsidRPr="005A474C">
        <w:rPr>
          <w:rFonts w:ascii="Lato" w:hAnsi="Lato"/>
          <w:sz w:val="22"/>
          <w:szCs w:val="22"/>
        </w:rPr>
        <w:t xml:space="preserve"> tj. zakresy obowiązków oraz karty czasu pracy powinny zostać podpisane przez pracodawcę i pracownika,</w:t>
      </w:r>
    </w:p>
    <w:p w14:paraId="1ACF6E55"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kalkulacje kosztów osobowych sporządza się w oparciu o ewidencję czasu pracy na rzecz projektu w prowadzonych przez pracownika miesięcznych kartach czasu pracy - wzór karty czasu pracy znajduje się w załączniku do niniejsz</w:t>
      </w:r>
      <w:r w:rsidR="000D4F71" w:rsidRPr="005A474C">
        <w:rPr>
          <w:rFonts w:ascii="Lato" w:hAnsi="Lato"/>
          <w:sz w:val="22"/>
          <w:szCs w:val="22"/>
        </w:rPr>
        <w:t>ego Podręcznika</w:t>
      </w:r>
      <w:r w:rsidRPr="005A474C">
        <w:rPr>
          <w:rFonts w:ascii="Lato" w:hAnsi="Lato"/>
          <w:sz w:val="22"/>
          <w:szCs w:val="22"/>
        </w:rPr>
        <w:t>,</w:t>
      </w:r>
    </w:p>
    <w:p w14:paraId="22C865FB"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karty czasu pracy winny być</w:t>
      </w:r>
      <w:r w:rsidR="00974149" w:rsidRPr="005A474C">
        <w:rPr>
          <w:rFonts w:ascii="Lato" w:hAnsi="Lato"/>
          <w:sz w:val="22"/>
          <w:szCs w:val="22"/>
        </w:rPr>
        <w:t xml:space="preserve"> podpisane przez pracownika i</w:t>
      </w:r>
      <w:r w:rsidRPr="005A474C">
        <w:rPr>
          <w:rFonts w:ascii="Lato" w:hAnsi="Lato"/>
          <w:sz w:val="22"/>
          <w:szCs w:val="22"/>
        </w:rPr>
        <w:t xml:space="preserve"> zatwierdzone przez kierownika jednostki lub osobę przez niego upoważnioną,</w:t>
      </w:r>
    </w:p>
    <w:p w14:paraId="7CFD2360"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zakres obowiązków </w:t>
      </w:r>
      <w:r w:rsidR="006658AB" w:rsidRPr="005A474C">
        <w:rPr>
          <w:rFonts w:ascii="Lato" w:hAnsi="Lato"/>
          <w:sz w:val="22"/>
          <w:szCs w:val="22"/>
        </w:rPr>
        <w:t xml:space="preserve">lub opis stanowiska pracy </w:t>
      </w:r>
      <w:r w:rsidRPr="005A474C">
        <w:rPr>
          <w:rFonts w:ascii="Lato" w:hAnsi="Lato"/>
          <w:sz w:val="22"/>
          <w:szCs w:val="22"/>
        </w:rPr>
        <w:t xml:space="preserve">pracownika pracującego na rzecz projektu winien wskazywać oddelegowanie do pracy na rzecz danego projektu – w zakresie obowiązków </w:t>
      </w:r>
      <w:r w:rsidR="006658AB" w:rsidRPr="005A474C">
        <w:rPr>
          <w:rFonts w:ascii="Lato" w:hAnsi="Lato"/>
          <w:sz w:val="22"/>
          <w:szCs w:val="22"/>
        </w:rPr>
        <w:t xml:space="preserve">lub opisie stanowiska pracy </w:t>
      </w:r>
      <w:r w:rsidRPr="005A474C">
        <w:rPr>
          <w:rFonts w:ascii="Lato" w:hAnsi="Lato"/>
          <w:sz w:val="22"/>
          <w:szCs w:val="22"/>
        </w:rPr>
        <w:t>winien być wskazany tytuł lub numer danego projektu,</w:t>
      </w:r>
    </w:p>
    <w:p w14:paraId="164307DF"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karty czasu pracy należy sporządzać na bieżąco, a ich wypełnienie należy rozpocząć od wyszarzenia w niej sobót oraz dni świątecznych</w:t>
      </w:r>
      <w:r w:rsidR="00577B02" w:rsidRPr="005A474C">
        <w:rPr>
          <w:rFonts w:ascii="Lato" w:hAnsi="Lato"/>
          <w:sz w:val="22"/>
          <w:szCs w:val="22"/>
        </w:rPr>
        <w:t xml:space="preserve"> lub dni wolnych od pracy</w:t>
      </w:r>
      <w:r w:rsidRPr="005A474C">
        <w:rPr>
          <w:rFonts w:ascii="Lato" w:hAnsi="Lato"/>
          <w:sz w:val="22"/>
          <w:szCs w:val="22"/>
        </w:rPr>
        <w:t>,</w:t>
      </w:r>
    </w:p>
    <w:p w14:paraId="2491C25E"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przygotowując kartę czasu pracy należy sprawdzić </w:t>
      </w:r>
      <w:r w:rsidR="00AD3085" w:rsidRPr="005A474C">
        <w:rPr>
          <w:rFonts w:ascii="Lato" w:hAnsi="Lato"/>
          <w:sz w:val="22"/>
          <w:szCs w:val="22"/>
        </w:rPr>
        <w:t>liczbę</w:t>
      </w:r>
      <w:r w:rsidRPr="005A474C">
        <w:rPr>
          <w:rFonts w:ascii="Lato" w:hAnsi="Lato"/>
          <w:sz w:val="22"/>
          <w:szCs w:val="22"/>
        </w:rPr>
        <w:t xml:space="preserve"> dni kalendarzowych w danym miesiącu – w celu uniknięcia umieszczenia w karcie dni nieistniejących np. 31 listopada lub 31 kwietnia</w:t>
      </w:r>
      <w:r w:rsidR="008448E9" w:rsidRPr="005A474C">
        <w:rPr>
          <w:rFonts w:ascii="Lato" w:hAnsi="Lato"/>
          <w:sz w:val="22"/>
          <w:szCs w:val="22"/>
        </w:rPr>
        <w:t>,</w:t>
      </w:r>
    </w:p>
    <w:p w14:paraId="06DA4726"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przygotowując kartę czasu pracy, należy sprawdzić zgodność ewidencji podróży służbowych rozliczanych w kategorii Koszty </w:t>
      </w:r>
      <w:r w:rsidR="006658AB" w:rsidRPr="005A474C">
        <w:rPr>
          <w:rFonts w:ascii="Lato" w:hAnsi="Lato"/>
          <w:sz w:val="22"/>
          <w:szCs w:val="22"/>
        </w:rPr>
        <w:t xml:space="preserve">transportu, </w:t>
      </w:r>
      <w:r w:rsidRPr="005A474C">
        <w:rPr>
          <w:rFonts w:ascii="Lato" w:hAnsi="Lato"/>
          <w:sz w:val="22"/>
          <w:szCs w:val="22"/>
        </w:rPr>
        <w:t>podróży i utrzymania z ewidencją delegacji w kartach czasu pracy,</w:t>
      </w:r>
    </w:p>
    <w:p w14:paraId="7EE83CB7"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opisy wykonanych czynności umieszczone w karcie czasu pracy powinny być zwięzłe i wynikać z nich powinien </w:t>
      </w:r>
      <w:r w:rsidR="004059B7" w:rsidRPr="005A474C">
        <w:rPr>
          <w:rFonts w:ascii="Lato" w:hAnsi="Lato"/>
          <w:sz w:val="22"/>
          <w:szCs w:val="22"/>
        </w:rPr>
        <w:t xml:space="preserve">jednoznacznie </w:t>
      </w:r>
      <w:r w:rsidRPr="005A474C">
        <w:rPr>
          <w:rFonts w:ascii="Lato" w:hAnsi="Lato"/>
          <w:sz w:val="22"/>
          <w:szCs w:val="22"/>
        </w:rPr>
        <w:t xml:space="preserve">związek danej czynności z realizacją projektu, jeśli </w:t>
      </w:r>
      <w:r w:rsidR="00117ACD" w:rsidRPr="005A474C">
        <w:rPr>
          <w:rFonts w:ascii="Lato" w:hAnsi="Lato"/>
          <w:sz w:val="22"/>
          <w:szCs w:val="22"/>
        </w:rPr>
        <w:t>B</w:t>
      </w:r>
      <w:r w:rsidRPr="005A474C">
        <w:rPr>
          <w:rFonts w:ascii="Lato" w:hAnsi="Lato"/>
          <w:sz w:val="22"/>
          <w:szCs w:val="22"/>
        </w:rPr>
        <w:t>eneficjent realizuje więcej niż jeden projekt, powinien na bieżąco dokonywać wewnętrznej kontroli krzyżowej w odniesieniu do kart czasu pracy pracowników bezpośrednio pracujących na rzecz więcej niż jednego projektu – zapobiegnie wówczas sytuacjom, w których zgodnie z kartami czasu pracy pracownik w tym samym czasie pracował na rzecz kilku projektów</w:t>
      </w:r>
      <w:r w:rsidR="00117ACD" w:rsidRPr="005A474C">
        <w:rPr>
          <w:rFonts w:ascii="Lato" w:hAnsi="Lato"/>
          <w:sz w:val="22"/>
          <w:szCs w:val="22"/>
        </w:rPr>
        <w:t>,</w:t>
      </w:r>
    </w:p>
    <w:p w14:paraId="2E6E365D"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gdy w instytucji nie ma obowiązku sporządzania list obecności, pracownicy bezpośrednio pracujący na rzecz projektu zobowiązani są do prowadzenia listy obecności na cele projektu,</w:t>
      </w:r>
    </w:p>
    <w:p w14:paraId="55284741"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kalkulacje kosztów wynagrodzeń sporządza się w oparciu o rzeczywiste stawki wynagrodzenia danego pracownika za godzinę roboczą w danym miesiącu,</w:t>
      </w:r>
    </w:p>
    <w:p w14:paraId="05426EAB"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wynagrodzenie pracownika zaangażowanego w realizację projektu, rozliczane w nim, nie może być wyższe niż wynagrodzenie wynikające z listy płac pracownika za dany okres rozliczeniowy - jedynie w przypadku, gdy osoba była w 100% zaangażowana w realizację projektu, wynagrodzenie rozliczone w projekcie będzie równe wynagrodzeniu wynikającemu z listy płac,</w:t>
      </w:r>
    </w:p>
    <w:p w14:paraId="609C58BB"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rozliczając wynagrodzenia pracowników zaangażowanych w projekt należy pamiętać, że wynagrodzenia w ostatnim miesiącu okresu rozliczeniowego nie są na ogół zapłacone w całości. W przeważającej liczbie przypadków w ostatnim miesiącu rozliczeniowym jest wypłacane jedynie wynagrodzenie netto, natomiast składki na ubezpieczenia społeczne, ubezpieczenia zdrowotne, podatek dochodowy od osób fizycznych, </w:t>
      </w:r>
      <w:r w:rsidR="00AD2ADE" w:rsidRPr="005A474C">
        <w:rPr>
          <w:rFonts w:ascii="Lato" w:hAnsi="Lato"/>
          <w:sz w:val="22"/>
          <w:szCs w:val="22"/>
        </w:rPr>
        <w:t xml:space="preserve">składki na pracownicze plany kapitałowe, </w:t>
      </w:r>
      <w:r w:rsidRPr="005A474C">
        <w:rPr>
          <w:rFonts w:ascii="Lato" w:hAnsi="Lato"/>
          <w:sz w:val="22"/>
          <w:szCs w:val="22"/>
        </w:rPr>
        <w:t xml:space="preserve">składki na Fundusz Pracy lub/i Gwarantowany Fundusz Świadczeń Pracowniczych są płacone już w kolejnym miesiącu – w związku z tym składki za ostatni miesiąc realizacji projektu należy zapłacić maksymalnie </w:t>
      </w:r>
      <w:r w:rsidR="004954C1" w:rsidRPr="005A474C">
        <w:rPr>
          <w:rFonts w:ascii="Lato" w:hAnsi="Lato"/>
          <w:sz w:val="22"/>
          <w:szCs w:val="22"/>
        </w:rPr>
        <w:t>20</w:t>
      </w:r>
      <w:r w:rsidRPr="005A474C">
        <w:rPr>
          <w:rFonts w:ascii="Lato" w:hAnsi="Lato"/>
          <w:sz w:val="22"/>
          <w:szCs w:val="22"/>
        </w:rPr>
        <w:t xml:space="preserve"> dni po zakończeniu realizacji projektu,</w:t>
      </w:r>
    </w:p>
    <w:p w14:paraId="6904EA21"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wszystkie składowe wynagrodzenia służące wyliczeniu stawki godzinowej w projekcie powinny mieć odzwierciedlenie w listach płac,</w:t>
      </w:r>
    </w:p>
    <w:p w14:paraId="7C96D8EA"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gdy pracownik chorował i otrzymywał wynagrodzenie chorobowe płatne przez pracodawcę lub przebywa na urlopie wypoczynkowym za kwalifikowalne uznaje się również jego wynagrodzenie chorobowe płatne przez zakład pracy oraz wynagrodzenie urlopowe (</w:t>
      </w:r>
      <w:r w:rsidR="00963A47" w:rsidRPr="005A474C">
        <w:rPr>
          <w:rFonts w:ascii="Lato" w:hAnsi="Lato"/>
          <w:sz w:val="22"/>
          <w:szCs w:val="22"/>
        </w:rPr>
        <w:t xml:space="preserve">kalkulację wykonuje się </w:t>
      </w:r>
      <w:r w:rsidRPr="005A474C">
        <w:rPr>
          <w:rFonts w:ascii="Lato" w:hAnsi="Lato"/>
          <w:sz w:val="22"/>
          <w:szCs w:val="22"/>
        </w:rPr>
        <w:t>zgodnie z załącz</w:t>
      </w:r>
      <w:r w:rsidR="00562CA3" w:rsidRPr="005A474C">
        <w:rPr>
          <w:rFonts w:ascii="Lato" w:hAnsi="Lato"/>
          <w:sz w:val="22"/>
          <w:szCs w:val="22"/>
        </w:rPr>
        <w:t>onym przykładem</w:t>
      </w:r>
      <w:r w:rsidRPr="005A474C">
        <w:rPr>
          <w:rFonts w:ascii="Lato" w:hAnsi="Lato"/>
          <w:sz w:val="22"/>
          <w:szCs w:val="22"/>
        </w:rPr>
        <w:t>),</w:t>
      </w:r>
    </w:p>
    <w:p w14:paraId="420C7C8C"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wypłaty danemu pracownikowi wyrównania wynagrodzenia za określony czas, rozliczenie wynagrodzenia w projekcie powinno nastąpić w oparciu o godziny </w:t>
      </w:r>
      <w:r w:rsidRPr="005A474C">
        <w:rPr>
          <w:rFonts w:ascii="Lato" w:hAnsi="Lato"/>
          <w:sz w:val="22"/>
          <w:szCs w:val="22"/>
        </w:rPr>
        <w:lastRenderedPageBreak/>
        <w:t>przepracowane przez tego pracownika w okresie, za jaki jest wypłacane wyrównanie wynagrodzenia</w:t>
      </w:r>
      <w:r w:rsidR="008448E9" w:rsidRPr="005A474C">
        <w:rPr>
          <w:rFonts w:ascii="Lato" w:hAnsi="Lato"/>
          <w:sz w:val="22"/>
          <w:szCs w:val="22"/>
        </w:rPr>
        <w:t>,</w:t>
      </w:r>
    </w:p>
    <w:p w14:paraId="7412E44B" w14:textId="2164087E"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np. razem z wynagrodzeniem za </w:t>
      </w:r>
      <w:r w:rsidR="003D4370" w:rsidRPr="005A474C">
        <w:rPr>
          <w:rFonts w:ascii="Lato" w:hAnsi="Lato"/>
          <w:sz w:val="22"/>
          <w:szCs w:val="22"/>
        </w:rPr>
        <w:t>sierpień</w:t>
      </w:r>
      <w:r w:rsidRPr="005A474C">
        <w:rPr>
          <w:rFonts w:ascii="Lato" w:hAnsi="Lato"/>
          <w:sz w:val="22"/>
          <w:szCs w:val="22"/>
        </w:rPr>
        <w:t xml:space="preserve"> 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 wypłacono pracownikowi wyrównanie wynagrodzenia za  </w:t>
      </w:r>
      <w:r w:rsidR="003D4370" w:rsidRPr="005A474C">
        <w:rPr>
          <w:rFonts w:ascii="Lato" w:hAnsi="Lato"/>
          <w:sz w:val="22"/>
          <w:szCs w:val="22"/>
        </w:rPr>
        <w:t xml:space="preserve">lipiec </w:t>
      </w:r>
      <w:r w:rsidRPr="005A474C">
        <w:rPr>
          <w:rFonts w:ascii="Lato" w:hAnsi="Lato"/>
          <w:sz w:val="22"/>
          <w:szCs w:val="22"/>
        </w:rPr>
        <w:t>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 – zatem kalkulując wyrównanie wynagrodzenia w celu przypisania go do projektu bierzemy pod </w:t>
      </w:r>
      <w:r w:rsidR="00577B02" w:rsidRPr="005A474C">
        <w:rPr>
          <w:rFonts w:ascii="Lato" w:hAnsi="Lato"/>
          <w:sz w:val="22"/>
          <w:szCs w:val="22"/>
        </w:rPr>
        <w:t xml:space="preserve">uwagę godziny pracy z </w:t>
      </w:r>
      <w:r w:rsidR="003D4370" w:rsidRPr="005A474C">
        <w:rPr>
          <w:rFonts w:ascii="Lato" w:hAnsi="Lato"/>
          <w:sz w:val="22"/>
          <w:szCs w:val="22"/>
        </w:rPr>
        <w:t xml:space="preserve">lipca </w:t>
      </w:r>
      <w:r w:rsidR="00577B02" w:rsidRPr="005A474C">
        <w:rPr>
          <w:rFonts w:ascii="Lato" w:hAnsi="Lato"/>
          <w:sz w:val="22"/>
          <w:szCs w:val="22"/>
        </w:rPr>
        <w:t>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 i ujmujemy w raporcie okresowym za okres sprawozda</w:t>
      </w:r>
      <w:r w:rsidR="00577B02" w:rsidRPr="005A474C">
        <w:rPr>
          <w:rFonts w:ascii="Lato" w:hAnsi="Lato"/>
          <w:sz w:val="22"/>
          <w:szCs w:val="22"/>
        </w:rPr>
        <w:t xml:space="preserve">wczy obejmujący </w:t>
      </w:r>
      <w:r w:rsidR="003D4370" w:rsidRPr="005A474C">
        <w:rPr>
          <w:rFonts w:ascii="Lato" w:hAnsi="Lato"/>
          <w:sz w:val="22"/>
          <w:szCs w:val="22"/>
        </w:rPr>
        <w:t xml:space="preserve">sierpień </w:t>
      </w:r>
      <w:r w:rsidR="00577B02" w:rsidRPr="005A474C">
        <w:rPr>
          <w:rFonts w:ascii="Lato" w:hAnsi="Lato"/>
          <w:sz w:val="22"/>
          <w:szCs w:val="22"/>
        </w:rPr>
        <w:t>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roku</w:t>
      </w:r>
      <w:r w:rsidR="008448E9" w:rsidRPr="005A474C">
        <w:rPr>
          <w:rFonts w:ascii="Lato" w:hAnsi="Lato"/>
          <w:sz w:val="22"/>
          <w:szCs w:val="22"/>
        </w:rPr>
        <w:t>,</w:t>
      </w:r>
    </w:p>
    <w:p w14:paraId="13CCFE7F"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gdy delegacja w ramach projektu obejmuje dni wolne od pracy, za które pracownik nie otrzymał wynagrodzenia za pracę w dni wolne lub nie odebrał godzin dodatkowo wolnych, w karcie czasu pracy należy ująć wyłącznie czas delegacji przypadający na dni robocze np. jeśli delegacja trwała od niedzieli do wtorku, to w karcie czasu pracy ujmujemy wyłącznie poniedziałek i wtorek,</w:t>
      </w:r>
    </w:p>
    <w:p w14:paraId="3A4BFB52"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praca w nadgodzinach jest kwalifikowalna tylko i wyłącznie wówczas, gdy pracownik otrzymał wynagrodzenie za pracę w nadgodzinach lub odebrał nadgodziny w formie godzin dodatkowo wolnych od pracy, </w:t>
      </w:r>
    </w:p>
    <w:p w14:paraId="0FF54093"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gdy delegacja w ramach projektu przypada w dni robocze, zaś okres jej trwania wykracza poza obowiązujący pracownika wymiar czasu pracy, za który pracownik nie otrzymał wynagrodzenia za pracę w godzinach nadliczbowych lub nie odebrał godzin dodatkowo wolnych, w karcie czasu pracy należy ująć wyłącznie czas delegacji odpowiadający wymiarowi czasu pracy pracownika, np. jeśli delegacja trwała od godz. 8.00 do godz. 20.00, to w karcie czasu pracy ujmujemy wyłącznie 8 godzin (przy założeniu, że pracownik zatrudniony jest w pełnym wymiarze czasu pracy)</w:t>
      </w:r>
      <w:r w:rsidR="008448E9" w:rsidRPr="005A474C">
        <w:rPr>
          <w:rFonts w:ascii="Lato" w:hAnsi="Lato"/>
          <w:sz w:val="22"/>
          <w:szCs w:val="22"/>
        </w:rPr>
        <w:t>,</w:t>
      </w:r>
    </w:p>
    <w:p w14:paraId="4EBAFB54"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pracownicy zajmujący stanowiska o nielimitowanym czasie pracy i pracujący bezpośrednio na rzecz projektu są zobowiązani tak jak pozostali pracownicy do dostarczania dla celów kontroli list obecności w pracy za każdy raportowany w projekcie miesiąc,</w:t>
      </w:r>
    </w:p>
    <w:p w14:paraId="76489AA2" w14:textId="77777777" w:rsidR="00AE35D3" w:rsidRPr="005A474C" w:rsidRDefault="0006056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dodatkowe wynagrodzenie roczne (tzw. "trzynastka") może zostać uznane za kwalifikowalne w projekcie proporcjonalnie do czasu, w jakim pracownik pracował bezpośrednio na rzecz projektu. Jeśli w ramach projektu pracownik przepracował bezpośrednio na pełen etat cały rok, to dodatkowe wynagrodzenie roczne wypłacone za dany rok będzie kwalifikowalne w całości. W pozostałych przypadkach należy wyliczyć kwotę dodatkowego wynagrodzenia rocznego, jaka może zostać przypisana, proporcjonalnie do projektu</w:t>
      </w:r>
      <w:r w:rsidR="008448E9" w:rsidRPr="005A474C">
        <w:rPr>
          <w:rFonts w:ascii="Lato" w:hAnsi="Lato"/>
          <w:sz w:val="22"/>
          <w:szCs w:val="22"/>
        </w:rPr>
        <w:t>,</w:t>
      </w:r>
    </w:p>
    <w:p w14:paraId="5A611FE0" w14:textId="77777777" w:rsidR="00AE35D3" w:rsidRPr="0044536C" w:rsidRDefault="001F3372"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w:t>
      </w:r>
      <w:r w:rsidR="00060560" w:rsidRPr="005A474C">
        <w:rPr>
          <w:rFonts w:ascii="Lato" w:hAnsi="Lato"/>
          <w:sz w:val="22"/>
          <w:szCs w:val="22"/>
        </w:rPr>
        <w:t>znacza to, że np. dodatkowe wynagrodzenie roczne za 20</w:t>
      </w:r>
      <w:r w:rsidR="00E16ECD" w:rsidRPr="005A474C">
        <w:rPr>
          <w:rFonts w:ascii="Lato" w:hAnsi="Lato"/>
          <w:sz w:val="22"/>
          <w:szCs w:val="22"/>
        </w:rPr>
        <w:t>2</w:t>
      </w:r>
      <w:r w:rsidR="00DD312B" w:rsidRPr="005A474C">
        <w:rPr>
          <w:rFonts w:ascii="Lato" w:hAnsi="Lato"/>
          <w:sz w:val="22"/>
          <w:szCs w:val="22"/>
        </w:rPr>
        <w:t>3</w:t>
      </w:r>
      <w:r w:rsidR="00060560" w:rsidRPr="005A474C">
        <w:rPr>
          <w:rFonts w:ascii="Lato" w:hAnsi="Lato"/>
          <w:sz w:val="22"/>
          <w:szCs w:val="22"/>
        </w:rPr>
        <w:t xml:space="preserve"> rok (wypłacone w lutym 20</w:t>
      </w:r>
      <w:r w:rsidR="00E16ECD" w:rsidRPr="005A474C">
        <w:rPr>
          <w:rFonts w:ascii="Lato" w:hAnsi="Lato"/>
          <w:sz w:val="22"/>
          <w:szCs w:val="22"/>
        </w:rPr>
        <w:t>2</w:t>
      </w:r>
      <w:r w:rsidR="00DD312B" w:rsidRPr="005A474C">
        <w:rPr>
          <w:rFonts w:ascii="Lato" w:hAnsi="Lato"/>
          <w:sz w:val="22"/>
          <w:szCs w:val="22"/>
        </w:rPr>
        <w:t>4</w:t>
      </w:r>
      <w:r w:rsidR="00060560" w:rsidRPr="005A474C">
        <w:rPr>
          <w:rFonts w:ascii="Lato" w:hAnsi="Lato"/>
          <w:sz w:val="22"/>
          <w:szCs w:val="22"/>
        </w:rPr>
        <w:t xml:space="preserve"> roku) przypadające na projekt kalkulujemy godzinami czasu pracy na rzecz projektu w 20</w:t>
      </w:r>
      <w:r w:rsidR="00E16ECD" w:rsidRPr="005A474C">
        <w:rPr>
          <w:rFonts w:ascii="Lato" w:hAnsi="Lato"/>
          <w:sz w:val="22"/>
          <w:szCs w:val="22"/>
        </w:rPr>
        <w:t>2</w:t>
      </w:r>
      <w:r w:rsidR="00DD312B" w:rsidRPr="005A474C">
        <w:rPr>
          <w:rFonts w:ascii="Lato" w:hAnsi="Lato"/>
          <w:sz w:val="22"/>
          <w:szCs w:val="22"/>
        </w:rPr>
        <w:t>3</w:t>
      </w:r>
      <w:r w:rsidR="00060560" w:rsidRPr="005A474C">
        <w:rPr>
          <w:rFonts w:ascii="Lato" w:hAnsi="Lato"/>
          <w:sz w:val="22"/>
          <w:szCs w:val="22"/>
        </w:rPr>
        <w:t xml:space="preserve"> roku (na podstawie kart czasu pracy) i ujm</w:t>
      </w:r>
      <w:r w:rsidR="00337366" w:rsidRPr="005A474C">
        <w:rPr>
          <w:rFonts w:ascii="Lato" w:hAnsi="Lato"/>
          <w:sz w:val="22"/>
          <w:szCs w:val="22"/>
        </w:rPr>
        <w:t>ujemy</w:t>
      </w:r>
      <w:r w:rsidR="00060560" w:rsidRPr="005A474C">
        <w:rPr>
          <w:rFonts w:ascii="Lato" w:hAnsi="Lato"/>
          <w:sz w:val="22"/>
          <w:szCs w:val="22"/>
        </w:rPr>
        <w:t xml:space="preserve"> w sprawozdaniu okresowym za okres obejmujący miesiąc luty 20</w:t>
      </w:r>
      <w:r w:rsidR="00E16ECD" w:rsidRPr="005A474C">
        <w:rPr>
          <w:rFonts w:ascii="Lato" w:hAnsi="Lato"/>
          <w:sz w:val="22"/>
          <w:szCs w:val="22"/>
        </w:rPr>
        <w:t>2</w:t>
      </w:r>
      <w:r w:rsidR="00DD312B" w:rsidRPr="005A474C">
        <w:rPr>
          <w:rFonts w:ascii="Lato" w:hAnsi="Lato"/>
          <w:sz w:val="22"/>
          <w:szCs w:val="22"/>
        </w:rPr>
        <w:t>4</w:t>
      </w:r>
      <w:r w:rsidR="00060560" w:rsidRPr="005A474C">
        <w:rPr>
          <w:rFonts w:ascii="Lato" w:hAnsi="Lato"/>
          <w:sz w:val="22"/>
          <w:szCs w:val="22"/>
        </w:rPr>
        <w:t xml:space="preserve"> roku. Dla potwierdzenia kwoty kwalifikowanej załączana jest stosowna kalkulacja, która przedstawia liczbę godzin przepracowanych na rzecz projektu w stosunku do całkowitej obowiązującej liczby godzin pracy w okresie, za który przyznana została „trzynastka” (czyli za poprzedni rok)</w:t>
      </w:r>
      <w:r w:rsidR="008448E9" w:rsidRPr="005A474C">
        <w:rPr>
          <w:rFonts w:ascii="Lato" w:hAnsi="Lato"/>
          <w:sz w:val="22"/>
          <w:szCs w:val="22"/>
        </w:rPr>
        <w:t>,</w:t>
      </w:r>
    </w:p>
    <w:p w14:paraId="5B10CB49" w14:textId="77777777" w:rsidR="00AE35D3" w:rsidRPr="0044536C" w:rsidRDefault="00060560"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dodatkowe wynagrodzenie </w:t>
      </w:r>
      <w:r w:rsidR="00577B02" w:rsidRPr="008A37DB">
        <w:rPr>
          <w:rFonts w:ascii="Lato" w:hAnsi="Lato"/>
          <w:sz w:val="22"/>
          <w:szCs w:val="22"/>
        </w:rPr>
        <w:t xml:space="preserve">roczne </w:t>
      </w:r>
      <w:r w:rsidRPr="008A37DB">
        <w:rPr>
          <w:rFonts w:ascii="Lato" w:hAnsi="Lato"/>
          <w:sz w:val="22"/>
          <w:szCs w:val="22"/>
        </w:rPr>
        <w:t xml:space="preserve">przysługujące pracownikowi wyłącznie z tytułu zadań wykonywanych w ramach projektu (np. dodatek specjalny/zadaniowy wyłącznie za projekt) może zostać uznane za kwalifikowane w całości do projektu, przy czym </w:t>
      </w:r>
      <w:r w:rsidRPr="008A37DB">
        <w:rPr>
          <w:rFonts w:ascii="Lato" w:hAnsi="Lato"/>
          <w:sz w:val="22"/>
          <w:szCs w:val="22"/>
        </w:rPr>
        <w:lastRenderedPageBreak/>
        <w:t>pozostała część wynagrodzenia powinna zostać rozliczona w projekcie proporcjonalnie do czasu, w jakim pracownik pracował bezpośrednio na rzecz projektu.</w:t>
      </w:r>
    </w:p>
    <w:p w14:paraId="2E53937A" w14:textId="77777777" w:rsidR="00060560" w:rsidRPr="008A37DB" w:rsidRDefault="00060560" w:rsidP="0044536C">
      <w:pPr>
        <w:spacing w:before="60" w:after="240"/>
        <w:rPr>
          <w:rFonts w:ascii="Lato" w:hAnsi="Lato"/>
          <w:sz w:val="22"/>
          <w:szCs w:val="22"/>
          <w:u w:val="single"/>
        </w:rPr>
      </w:pPr>
    </w:p>
    <w:p w14:paraId="574D6EA2" w14:textId="77777777" w:rsidR="000F0543" w:rsidRPr="008A37DB" w:rsidRDefault="000F0543" w:rsidP="0044536C">
      <w:pPr>
        <w:pStyle w:val="NormalnyWeb"/>
        <w:spacing w:after="240" w:afterAutospacing="0"/>
        <w:rPr>
          <w:rFonts w:ascii="Lato" w:hAnsi="Lato"/>
          <w:sz w:val="22"/>
          <w:szCs w:val="22"/>
          <w:u w:val="single"/>
        </w:rPr>
      </w:pPr>
      <w:r w:rsidRPr="008A37DB">
        <w:rPr>
          <w:rFonts w:ascii="Lato" w:hAnsi="Lato"/>
          <w:sz w:val="22"/>
          <w:szCs w:val="22"/>
          <w:u w:val="single"/>
        </w:rPr>
        <w:t xml:space="preserve">Zalecany sposób kalkulacji wynagrodzenia osobowego kwalifikowanego w projekcie: </w:t>
      </w:r>
    </w:p>
    <w:p w14:paraId="509A2959" w14:textId="77777777" w:rsidR="000F0543" w:rsidRPr="008A37DB" w:rsidRDefault="000F0543" w:rsidP="0044536C">
      <w:pPr>
        <w:pStyle w:val="NormalnyWeb"/>
        <w:spacing w:after="240" w:afterAutospacing="0"/>
        <w:rPr>
          <w:rFonts w:ascii="Lato" w:hAnsi="Lato"/>
          <w:sz w:val="22"/>
          <w:szCs w:val="22"/>
        </w:rPr>
      </w:pPr>
      <w:r w:rsidRPr="008A37DB">
        <w:rPr>
          <w:rFonts w:ascii="Lato" w:hAnsi="Lato"/>
          <w:sz w:val="22"/>
          <w:szCs w:val="22"/>
        </w:rPr>
        <w:t>Uwaga!</w:t>
      </w:r>
    </w:p>
    <w:p w14:paraId="453115C5" w14:textId="77777777" w:rsidR="000F0543" w:rsidRPr="008A37DB" w:rsidRDefault="000F0543" w:rsidP="0044536C">
      <w:pPr>
        <w:pStyle w:val="NormalnyWeb"/>
        <w:spacing w:after="240" w:afterAutospacing="0"/>
        <w:rPr>
          <w:rFonts w:ascii="Lato" w:hAnsi="Lato"/>
          <w:sz w:val="22"/>
          <w:szCs w:val="22"/>
        </w:rPr>
      </w:pPr>
      <w:r w:rsidRPr="008A37DB">
        <w:rPr>
          <w:rFonts w:ascii="Lato" w:hAnsi="Lato"/>
          <w:sz w:val="22"/>
          <w:szCs w:val="22"/>
        </w:rPr>
        <w:t>Dotyczy wyłącznie personelu zatrudnionego na podstawie umowy o pracę, który jest częściowo zaangażowany w realizację projektu!</w:t>
      </w:r>
    </w:p>
    <w:p w14:paraId="071D09A0" w14:textId="77777777" w:rsidR="007706A1" w:rsidRPr="005A474C" w:rsidRDefault="007706A1" w:rsidP="0044536C">
      <w:pPr>
        <w:pStyle w:val="Tekstpodstawowy"/>
        <w:spacing w:after="240"/>
        <w:jc w:val="left"/>
        <w:rPr>
          <w:rFonts w:ascii="Lato" w:hAnsi="Lato"/>
          <w:b w:val="0"/>
          <w:sz w:val="22"/>
          <w:szCs w:val="22"/>
        </w:rPr>
      </w:pPr>
      <w:r w:rsidRPr="008A37DB">
        <w:rPr>
          <w:rFonts w:ascii="Lato" w:hAnsi="Lato"/>
          <w:b w:val="0"/>
          <w:sz w:val="22"/>
          <w:szCs w:val="22"/>
        </w:rPr>
        <w:t xml:space="preserve">Metoda obliczania proporcji jest niezbędna do kalkulowania kosztów wynagrodzeń pracowników, którzy nie poświęcili całego swojego czasu pracy na realizację zadań w ramach projektu. Kalkulacji dokonuje się w oparciu o ewidencję czasu pracy w kartach czasu pracy, wynagrodzenia wynikającego z umowy o pracę oraz z listy płac. Wzorcowa karta czasu pracy została przedstawiona w </w:t>
      </w:r>
      <w:r w:rsidR="00337366" w:rsidRPr="008A37DB">
        <w:rPr>
          <w:rFonts w:ascii="Lato" w:hAnsi="Lato"/>
          <w:b w:val="0"/>
          <w:sz w:val="22"/>
          <w:szCs w:val="22"/>
        </w:rPr>
        <w:t>załączniku do</w:t>
      </w:r>
      <w:r w:rsidRPr="008A37DB">
        <w:rPr>
          <w:rFonts w:ascii="Lato" w:hAnsi="Lato"/>
          <w:b w:val="0"/>
          <w:sz w:val="22"/>
          <w:szCs w:val="22"/>
        </w:rPr>
        <w:t xml:space="preserve"> Podręcznika. Poniżej prezentujemy zalecany sposób kalkulowania części wynagrodzenia kwalifikowanego do rozliczenia w projekcie. Zaprezentowany poniżej sposób bazuje na stawce godzinowej wyliczonej w oparciu o godziny robocze przepracowane w danym miesiącu. Po zakończeniu okresu sprawozdawczego Beneficjent dodatkowo ma prawo skal</w:t>
      </w:r>
      <w:r w:rsidRPr="00CC16FD">
        <w:rPr>
          <w:rFonts w:ascii="Lato" w:hAnsi="Lato"/>
          <w:b w:val="0"/>
          <w:sz w:val="22"/>
          <w:szCs w:val="22"/>
        </w:rPr>
        <w:t>kulować do projektu odpowiednią porcję wynagrodzenia za czas urlopu lub choroby płatnych przez pracodawcę.</w:t>
      </w:r>
    </w:p>
    <w:p w14:paraId="0006F78D" w14:textId="77777777" w:rsidR="007706A1" w:rsidRPr="005A474C" w:rsidRDefault="007706A1" w:rsidP="0044536C">
      <w:pPr>
        <w:pStyle w:val="Tekstpodstawowy"/>
        <w:spacing w:after="240"/>
        <w:jc w:val="left"/>
        <w:rPr>
          <w:rFonts w:ascii="Lato" w:hAnsi="Lato"/>
          <w:b w:val="0"/>
          <w:sz w:val="22"/>
          <w:szCs w:val="22"/>
        </w:rPr>
      </w:pPr>
    </w:p>
    <w:p w14:paraId="26538715" w14:textId="77777777" w:rsidR="007706A1" w:rsidRPr="005A474C" w:rsidRDefault="007706A1" w:rsidP="0044536C">
      <w:pPr>
        <w:spacing w:after="240"/>
        <w:rPr>
          <w:rFonts w:ascii="Lato" w:hAnsi="Lato"/>
          <w:b/>
          <w:sz w:val="22"/>
          <w:szCs w:val="22"/>
        </w:rPr>
      </w:pPr>
      <w:r w:rsidRPr="005A474C">
        <w:rPr>
          <w:rFonts w:ascii="Lato" w:hAnsi="Lato"/>
          <w:b/>
          <w:sz w:val="22"/>
          <w:szCs w:val="22"/>
        </w:rPr>
        <w:t>Najpierw…</w:t>
      </w:r>
    </w:p>
    <w:p w14:paraId="4A7303A1" w14:textId="77777777" w:rsidR="007706A1" w:rsidRPr="005A474C" w:rsidRDefault="007706A1" w:rsidP="0044536C">
      <w:pPr>
        <w:spacing w:after="240"/>
        <w:rPr>
          <w:rFonts w:ascii="Lato" w:hAnsi="Lato"/>
          <w:sz w:val="22"/>
          <w:szCs w:val="22"/>
        </w:rPr>
      </w:pPr>
      <w:r w:rsidRPr="005A474C">
        <w:rPr>
          <w:rFonts w:ascii="Lato" w:hAnsi="Lato"/>
          <w:sz w:val="22"/>
          <w:szCs w:val="22"/>
        </w:rPr>
        <w:t>Skalkuluj liczbę godzin roboczych pana Jana Kowalskiego w miesiącu, w którym pracował bezpośrednio na rzecz projektu. Zadania wykonywane były w listopadzie 20</w:t>
      </w:r>
      <w:r w:rsidR="00E16ECD" w:rsidRPr="005A474C">
        <w:rPr>
          <w:rFonts w:ascii="Lato" w:hAnsi="Lato"/>
          <w:sz w:val="22"/>
          <w:szCs w:val="22"/>
        </w:rPr>
        <w:t>2</w:t>
      </w:r>
      <w:r w:rsidR="00DD312B" w:rsidRPr="005A474C">
        <w:rPr>
          <w:rFonts w:ascii="Lato" w:hAnsi="Lato"/>
          <w:sz w:val="22"/>
          <w:szCs w:val="22"/>
        </w:rPr>
        <w:t>3</w:t>
      </w:r>
      <w:r w:rsidRPr="005A474C">
        <w:rPr>
          <w:rFonts w:ascii="Lato" w:hAnsi="Lato"/>
          <w:sz w:val="22"/>
          <w:szCs w:val="22"/>
        </w:rPr>
        <w:t xml:space="preserve"> r.</w:t>
      </w:r>
    </w:p>
    <w:p w14:paraId="11F981D8" w14:textId="77777777" w:rsidR="004A1AD6" w:rsidRPr="005A474C" w:rsidRDefault="004A1AD6" w:rsidP="008A37DB">
      <w:pPr>
        <w:pStyle w:val="Standard"/>
        <w:widowControl/>
        <w:spacing w:after="240"/>
        <w:rPr>
          <w:rFonts w:ascii="Lato" w:hAnsi="Lato"/>
          <w:sz w:val="22"/>
          <w:szCs w:val="22"/>
        </w:rPr>
      </w:pPr>
      <w:r w:rsidRPr="005A474C">
        <w:rPr>
          <w:rFonts w:ascii="Lato" w:hAnsi="Lato"/>
          <w:sz w:val="22"/>
          <w:szCs w:val="22"/>
        </w:rPr>
        <w:t>Przykład:</w:t>
      </w:r>
    </w:p>
    <w:p w14:paraId="2BF7013B" w14:textId="77777777" w:rsidR="004A1AD6" w:rsidRPr="005A474C" w:rsidRDefault="004A1AD6" w:rsidP="008A37DB">
      <w:pPr>
        <w:pStyle w:val="Standard"/>
        <w:widowControl/>
        <w:spacing w:after="240"/>
        <w:ind w:firstLine="708"/>
        <w:rPr>
          <w:rFonts w:ascii="Lato" w:hAnsi="Lato"/>
          <w:sz w:val="22"/>
          <w:szCs w:val="22"/>
        </w:rPr>
      </w:pPr>
      <w:r w:rsidRPr="005A474C">
        <w:rPr>
          <w:rFonts w:ascii="Lato" w:hAnsi="Lato"/>
          <w:sz w:val="22"/>
          <w:szCs w:val="22"/>
        </w:rPr>
        <w:t xml:space="preserve">Dni kalendarzowe w listopadzie 2023 rok - </w:t>
      </w:r>
      <w:r w:rsidRPr="005A474C">
        <w:rPr>
          <w:rFonts w:ascii="Lato" w:hAnsi="Lato"/>
          <w:sz w:val="22"/>
          <w:szCs w:val="22"/>
        </w:rPr>
        <w:tab/>
        <w:t>30</w:t>
      </w:r>
    </w:p>
    <w:p w14:paraId="3DF6EC08" w14:textId="77777777" w:rsidR="004A1AD6" w:rsidRPr="005A474C" w:rsidRDefault="004A1AD6" w:rsidP="008A37DB">
      <w:pPr>
        <w:spacing w:after="240"/>
        <w:ind w:left="708"/>
        <w:rPr>
          <w:rFonts w:ascii="Lato" w:hAnsi="Lato"/>
          <w:sz w:val="22"/>
          <w:szCs w:val="22"/>
        </w:rPr>
      </w:pPr>
      <w:r w:rsidRPr="005A474C">
        <w:rPr>
          <w:rFonts w:ascii="Lato" w:hAnsi="Lato"/>
          <w:sz w:val="22"/>
          <w:szCs w:val="22"/>
        </w:rPr>
        <w:t>Święta lub odbiór dni przysługujących</w:t>
      </w:r>
    </w:p>
    <w:p w14:paraId="44C9C034" w14:textId="77777777" w:rsidR="004A1AD6" w:rsidRPr="005A474C" w:rsidRDefault="004A1AD6" w:rsidP="008A37DB">
      <w:pPr>
        <w:spacing w:after="240"/>
        <w:ind w:left="708"/>
        <w:rPr>
          <w:rFonts w:ascii="Lato" w:hAnsi="Lato"/>
          <w:sz w:val="22"/>
          <w:szCs w:val="22"/>
        </w:rPr>
      </w:pPr>
      <w:r w:rsidRPr="005A474C">
        <w:rPr>
          <w:rFonts w:ascii="Lato" w:hAnsi="Lato"/>
          <w:sz w:val="22"/>
          <w:szCs w:val="22"/>
        </w:rPr>
        <w:t xml:space="preserve">za dni świąteczne (poniedziałek – piątek) </w:t>
      </w:r>
      <w:r w:rsidRPr="005A474C">
        <w:rPr>
          <w:rFonts w:ascii="Lato" w:hAnsi="Lato"/>
          <w:sz w:val="22"/>
          <w:szCs w:val="22"/>
        </w:rPr>
        <w:tab/>
      </w:r>
      <w:r w:rsidRPr="005A474C">
        <w:rPr>
          <w:rFonts w:ascii="Lato" w:hAnsi="Lato"/>
          <w:sz w:val="22"/>
          <w:szCs w:val="22"/>
        </w:rPr>
        <w:tab/>
      </w:r>
      <w:r w:rsidRPr="005A474C">
        <w:rPr>
          <w:rFonts w:ascii="Lato" w:hAnsi="Lato"/>
          <w:sz w:val="22"/>
          <w:szCs w:val="22"/>
        </w:rPr>
        <w:tab/>
        <w:t>- 1</w:t>
      </w:r>
    </w:p>
    <w:p w14:paraId="0ADF67CE" w14:textId="77777777" w:rsidR="004A1AD6" w:rsidRPr="005A474C" w:rsidRDefault="004A1AD6" w:rsidP="008A37DB">
      <w:pPr>
        <w:spacing w:after="240"/>
        <w:ind w:left="708"/>
        <w:rPr>
          <w:rFonts w:ascii="Lato" w:hAnsi="Lato"/>
          <w:sz w:val="22"/>
          <w:szCs w:val="22"/>
        </w:rPr>
      </w:pPr>
      <w:r w:rsidRPr="005A474C">
        <w:rPr>
          <w:rFonts w:ascii="Lato" w:hAnsi="Lato"/>
          <w:sz w:val="22"/>
          <w:szCs w:val="22"/>
        </w:rPr>
        <w:t>soboty + niedziele</w:t>
      </w:r>
      <w:r w:rsidRPr="005A474C">
        <w:rPr>
          <w:rFonts w:ascii="Lato" w:hAnsi="Lato"/>
          <w:sz w:val="22"/>
          <w:szCs w:val="22"/>
        </w:rPr>
        <w:tab/>
      </w:r>
      <w:r w:rsidRPr="005A474C">
        <w:rPr>
          <w:rFonts w:ascii="Lato" w:hAnsi="Lato"/>
          <w:sz w:val="22"/>
          <w:szCs w:val="22"/>
        </w:rPr>
        <w:tab/>
      </w:r>
      <w:r w:rsidRPr="005A474C">
        <w:rPr>
          <w:rFonts w:ascii="Lato" w:hAnsi="Lato"/>
          <w:sz w:val="22"/>
          <w:szCs w:val="22"/>
        </w:rPr>
        <w:tab/>
      </w:r>
      <w:r w:rsidRPr="005A474C">
        <w:rPr>
          <w:rFonts w:ascii="Lato" w:hAnsi="Lato"/>
          <w:sz w:val="22"/>
          <w:szCs w:val="22"/>
        </w:rPr>
        <w:tab/>
        <w:t>- 8</w:t>
      </w:r>
    </w:p>
    <w:p w14:paraId="379E064E" w14:textId="77777777" w:rsidR="004A1AD6" w:rsidRPr="005A474C" w:rsidRDefault="004A1AD6" w:rsidP="008A37DB">
      <w:pPr>
        <w:spacing w:after="240"/>
        <w:ind w:firstLine="708"/>
        <w:rPr>
          <w:rFonts w:ascii="Lato" w:hAnsi="Lato"/>
          <w:sz w:val="22"/>
          <w:szCs w:val="22"/>
        </w:rPr>
      </w:pPr>
      <w:r w:rsidRPr="005A474C">
        <w:rPr>
          <w:rFonts w:ascii="Lato" w:hAnsi="Lato"/>
          <w:sz w:val="22"/>
          <w:szCs w:val="22"/>
        </w:rPr>
        <w:t>Razem dni robocze</w:t>
      </w:r>
      <w:r w:rsidRPr="005A474C">
        <w:rPr>
          <w:rFonts w:ascii="Lato" w:hAnsi="Lato"/>
          <w:sz w:val="22"/>
          <w:szCs w:val="22"/>
        </w:rPr>
        <w:tab/>
      </w:r>
      <w:r w:rsidRPr="005A474C">
        <w:rPr>
          <w:rFonts w:ascii="Lato" w:hAnsi="Lato"/>
          <w:sz w:val="22"/>
          <w:szCs w:val="22"/>
        </w:rPr>
        <w:tab/>
      </w:r>
      <w:r w:rsidRPr="005A474C">
        <w:rPr>
          <w:rFonts w:ascii="Lato" w:hAnsi="Lato"/>
          <w:sz w:val="22"/>
          <w:szCs w:val="22"/>
        </w:rPr>
        <w:tab/>
        <w:t>- 21</w:t>
      </w:r>
    </w:p>
    <w:p w14:paraId="0020B35D" w14:textId="4464A837" w:rsidR="004A1AD6" w:rsidRPr="005A474C" w:rsidRDefault="004A1AD6" w:rsidP="0044536C">
      <w:pPr>
        <w:spacing w:after="240"/>
        <w:rPr>
          <w:rFonts w:ascii="Lato" w:hAnsi="Lato"/>
          <w:sz w:val="22"/>
          <w:szCs w:val="22"/>
        </w:rPr>
      </w:pPr>
      <w:r w:rsidRPr="005A474C">
        <w:rPr>
          <w:rFonts w:ascii="Lato" w:hAnsi="Lato"/>
          <w:sz w:val="22"/>
          <w:szCs w:val="22"/>
        </w:rPr>
        <w:t>Zatem pan Jan Kowalski mógł pracować w listopadzie 2023 roku 168 godzin roboczych (21 dni x 8 godzin dziennie).</w:t>
      </w:r>
    </w:p>
    <w:p w14:paraId="076EC844" w14:textId="77777777" w:rsidR="007706A1" w:rsidRPr="008A37DB" w:rsidRDefault="007706A1" w:rsidP="0044536C">
      <w:pPr>
        <w:spacing w:after="240"/>
        <w:rPr>
          <w:rFonts w:ascii="Lato" w:hAnsi="Lato"/>
          <w:b/>
          <w:sz w:val="22"/>
          <w:szCs w:val="22"/>
        </w:rPr>
      </w:pPr>
    </w:p>
    <w:p w14:paraId="40058151" w14:textId="77777777" w:rsidR="007706A1" w:rsidRPr="008A37DB" w:rsidRDefault="007706A1" w:rsidP="0044536C">
      <w:pPr>
        <w:spacing w:after="240"/>
        <w:rPr>
          <w:rFonts w:ascii="Lato" w:hAnsi="Lato"/>
          <w:b/>
          <w:sz w:val="22"/>
          <w:szCs w:val="22"/>
        </w:rPr>
      </w:pPr>
      <w:r w:rsidRPr="008A37DB">
        <w:rPr>
          <w:rFonts w:ascii="Lato" w:hAnsi="Lato"/>
          <w:b/>
          <w:sz w:val="22"/>
          <w:szCs w:val="22"/>
        </w:rPr>
        <w:t>Następnie…</w:t>
      </w:r>
    </w:p>
    <w:p w14:paraId="391D98D8" w14:textId="77777777" w:rsidR="007706A1" w:rsidRPr="008A37DB" w:rsidRDefault="007706A1" w:rsidP="0044536C">
      <w:pPr>
        <w:spacing w:after="240"/>
        <w:rPr>
          <w:rFonts w:ascii="Lato" w:hAnsi="Lato"/>
          <w:sz w:val="22"/>
          <w:szCs w:val="22"/>
        </w:rPr>
      </w:pPr>
      <w:r w:rsidRPr="008A37DB">
        <w:rPr>
          <w:rFonts w:ascii="Lato" w:hAnsi="Lato"/>
          <w:sz w:val="22"/>
          <w:szCs w:val="22"/>
        </w:rPr>
        <w:t>Na podstawie karty czasu pracy pana Jana Kowalskiego sporządzonej za listopad 20</w:t>
      </w:r>
      <w:r w:rsidR="00DD312B" w:rsidRPr="008A37DB">
        <w:rPr>
          <w:rFonts w:ascii="Lato" w:hAnsi="Lato"/>
          <w:sz w:val="22"/>
          <w:szCs w:val="22"/>
        </w:rPr>
        <w:t>23</w:t>
      </w:r>
      <w:r w:rsidRPr="008A37DB">
        <w:rPr>
          <w:rFonts w:ascii="Lato" w:hAnsi="Lato"/>
          <w:sz w:val="22"/>
          <w:szCs w:val="22"/>
        </w:rPr>
        <w:t xml:space="preserve"> roku oblicz, ile godzin poświęcił on na realizację projektu. </w:t>
      </w:r>
    </w:p>
    <w:p w14:paraId="3CD62EC8" w14:textId="77777777" w:rsidR="004A1AD6" w:rsidRPr="008A37DB" w:rsidRDefault="004A1AD6" w:rsidP="008A37DB">
      <w:pPr>
        <w:spacing w:after="240"/>
        <w:rPr>
          <w:rFonts w:ascii="Lato" w:hAnsi="Lato"/>
          <w:sz w:val="22"/>
          <w:szCs w:val="22"/>
        </w:rPr>
      </w:pPr>
      <w:r w:rsidRPr="008A37DB">
        <w:rPr>
          <w:rFonts w:ascii="Lato" w:hAnsi="Lato"/>
          <w:sz w:val="22"/>
          <w:szCs w:val="22"/>
        </w:rPr>
        <w:t>Przykład:</w:t>
      </w:r>
    </w:p>
    <w:p w14:paraId="6EDF467E" w14:textId="7FCD923B" w:rsidR="004A1AD6" w:rsidRPr="008A37DB" w:rsidRDefault="004A1AD6" w:rsidP="0044536C">
      <w:pPr>
        <w:spacing w:after="240"/>
        <w:rPr>
          <w:rFonts w:ascii="Lato" w:hAnsi="Lato"/>
          <w:sz w:val="22"/>
          <w:szCs w:val="22"/>
        </w:rPr>
      </w:pPr>
      <w:r w:rsidRPr="008A37DB">
        <w:rPr>
          <w:rFonts w:ascii="Lato" w:hAnsi="Lato"/>
          <w:sz w:val="22"/>
          <w:szCs w:val="22"/>
        </w:rPr>
        <w:lastRenderedPageBreak/>
        <w:t>Z karty czasu pracy wynika, że pan Kowalski przepracował 30 godzin roboczych bezpośrednio na rzecz projektu.</w:t>
      </w:r>
    </w:p>
    <w:p w14:paraId="41C5ED54" w14:textId="77777777" w:rsidR="00EC4DF7" w:rsidRPr="008A37DB" w:rsidRDefault="00EC4DF7" w:rsidP="0044536C">
      <w:pPr>
        <w:spacing w:after="240"/>
        <w:rPr>
          <w:rFonts w:ascii="Lato" w:hAnsi="Lato"/>
          <w:sz w:val="22"/>
          <w:szCs w:val="22"/>
        </w:rPr>
      </w:pPr>
    </w:p>
    <w:p w14:paraId="612E94AB" w14:textId="77777777" w:rsidR="007706A1" w:rsidRPr="008A37DB" w:rsidRDefault="007706A1" w:rsidP="0044536C">
      <w:pPr>
        <w:spacing w:after="240"/>
        <w:rPr>
          <w:rFonts w:ascii="Lato" w:hAnsi="Lato"/>
          <w:b/>
          <w:sz w:val="22"/>
          <w:szCs w:val="22"/>
        </w:rPr>
      </w:pPr>
      <w:r w:rsidRPr="008A37DB">
        <w:rPr>
          <w:rFonts w:ascii="Lato" w:hAnsi="Lato"/>
          <w:b/>
          <w:sz w:val="22"/>
          <w:szCs w:val="22"/>
        </w:rPr>
        <w:t>A potem…</w:t>
      </w:r>
    </w:p>
    <w:p w14:paraId="4C3409D0" w14:textId="77777777" w:rsidR="007706A1" w:rsidRPr="008A37DB" w:rsidRDefault="007706A1" w:rsidP="0044536C">
      <w:pPr>
        <w:pStyle w:val="Tekstpodstawowy"/>
        <w:spacing w:after="240"/>
        <w:jc w:val="left"/>
        <w:rPr>
          <w:rFonts w:ascii="Lato" w:hAnsi="Lato"/>
          <w:b w:val="0"/>
          <w:sz w:val="22"/>
          <w:szCs w:val="22"/>
        </w:rPr>
      </w:pPr>
      <w:r w:rsidRPr="008A37DB">
        <w:rPr>
          <w:rFonts w:ascii="Lato" w:hAnsi="Lato"/>
          <w:b w:val="0"/>
          <w:sz w:val="22"/>
          <w:szCs w:val="22"/>
        </w:rPr>
        <w:t>Skalkuluj wynagrodzenie pana Kowalskiego, jakie może zostać zaraportowane w ramach projektu:</w:t>
      </w:r>
    </w:p>
    <w:p w14:paraId="1663BC46" w14:textId="77777777" w:rsidR="00413E18" w:rsidRPr="008A37DB" w:rsidRDefault="00413E18" w:rsidP="008A37DB">
      <w:pPr>
        <w:pStyle w:val="Nagwek9"/>
        <w:spacing w:after="240"/>
        <w:jc w:val="left"/>
        <w:rPr>
          <w:rFonts w:ascii="Lato" w:hAnsi="Lato"/>
          <w:b w:val="0"/>
          <w:sz w:val="22"/>
          <w:szCs w:val="22"/>
        </w:rPr>
      </w:pPr>
      <w:r w:rsidRPr="008A37DB">
        <w:rPr>
          <w:rFonts w:ascii="Lato" w:hAnsi="Lato"/>
          <w:b w:val="0"/>
          <w:sz w:val="22"/>
          <w:szCs w:val="22"/>
        </w:rPr>
        <w:t>Przykład:</w:t>
      </w:r>
    </w:p>
    <w:p w14:paraId="0B3A903E" w14:textId="77777777" w:rsidR="00413E18" w:rsidRPr="008A37DB" w:rsidRDefault="00413E18" w:rsidP="008A37DB">
      <w:pPr>
        <w:pStyle w:val="Tekstpodstawowy"/>
        <w:spacing w:after="240"/>
        <w:ind w:left="708"/>
        <w:jc w:val="left"/>
        <w:rPr>
          <w:rFonts w:ascii="Lato" w:hAnsi="Lato"/>
          <w:b w:val="0"/>
          <w:sz w:val="22"/>
          <w:szCs w:val="22"/>
        </w:rPr>
      </w:pPr>
      <w:r w:rsidRPr="008A37DB">
        <w:rPr>
          <w:rFonts w:ascii="Lato" w:hAnsi="Lato"/>
          <w:b w:val="0"/>
          <w:sz w:val="22"/>
          <w:szCs w:val="22"/>
        </w:rPr>
        <w:t>Wynagrodzenie brutto + składki ZUS (odpłatność pracodawcy) pana Jana Kowalskiego w miesiącu listopadzie 2023 roku wyniosło 6.117,40 zł.</w:t>
      </w:r>
    </w:p>
    <w:p w14:paraId="60BC4096" w14:textId="77777777" w:rsidR="00413E18" w:rsidRPr="008A37DB" w:rsidRDefault="00413E18" w:rsidP="008A37DB">
      <w:pPr>
        <w:pStyle w:val="Tekstpodstawowy"/>
        <w:spacing w:after="240"/>
        <w:ind w:left="708"/>
        <w:jc w:val="left"/>
        <w:rPr>
          <w:rFonts w:ascii="Lato" w:hAnsi="Lato"/>
          <w:b w:val="0"/>
          <w:sz w:val="22"/>
          <w:szCs w:val="22"/>
        </w:rPr>
      </w:pPr>
    </w:p>
    <w:p w14:paraId="31069ED3" w14:textId="77777777" w:rsidR="00413E18" w:rsidRPr="008A37DB" w:rsidRDefault="00413E18" w:rsidP="008A37DB">
      <w:pPr>
        <w:pStyle w:val="Tekstpodstawowy"/>
        <w:spacing w:after="240"/>
        <w:ind w:left="708"/>
        <w:jc w:val="left"/>
        <w:rPr>
          <w:rFonts w:ascii="Lato" w:hAnsi="Lato"/>
          <w:b w:val="0"/>
          <w:sz w:val="22"/>
          <w:szCs w:val="22"/>
        </w:rPr>
      </w:pPr>
      <w:r w:rsidRPr="008A37DB">
        <w:rPr>
          <w:rFonts w:ascii="Lato" w:hAnsi="Lato"/>
          <w:b w:val="0"/>
          <w:sz w:val="22"/>
          <w:szCs w:val="22"/>
        </w:rPr>
        <w:t>Stawka godzinowa wynagrodzenia pana Jana Kowalskiego w 11.2023 wyniosła zatem 36,41 zł/h (6.117,40 zł: 168 godzin roboczych w miesiącu = 36,41 zł/h).</w:t>
      </w:r>
    </w:p>
    <w:p w14:paraId="6820906A" w14:textId="526EAD4E" w:rsidR="00413E18" w:rsidRPr="008A37DB" w:rsidRDefault="00413E18" w:rsidP="0044536C">
      <w:pPr>
        <w:pStyle w:val="Tekstpodstawowy"/>
        <w:spacing w:after="240"/>
        <w:jc w:val="left"/>
        <w:rPr>
          <w:rFonts w:ascii="Lato" w:hAnsi="Lato"/>
          <w:b w:val="0"/>
          <w:sz w:val="22"/>
          <w:szCs w:val="22"/>
        </w:rPr>
      </w:pPr>
      <w:r w:rsidRPr="008A37DB">
        <w:rPr>
          <w:rFonts w:ascii="Lato" w:hAnsi="Lato"/>
          <w:b w:val="0"/>
          <w:sz w:val="22"/>
          <w:szCs w:val="22"/>
        </w:rPr>
        <w:t>Wynagrodzenie kwalifikowalne projektu wyniesie 1 092,30 zł (= 36,41 zł/h x 30 h).</w:t>
      </w:r>
    </w:p>
    <w:p w14:paraId="1A04DAF6" w14:textId="77777777" w:rsidR="007706A1" w:rsidRPr="008A37DB" w:rsidRDefault="007706A1" w:rsidP="0044536C">
      <w:pPr>
        <w:spacing w:after="240"/>
        <w:rPr>
          <w:rFonts w:ascii="Lato" w:hAnsi="Lato"/>
          <w:b/>
          <w:sz w:val="22"/>
          <w:szCs w:val="22"/>
        </w:rPr>
      </w:pPr>
    </w:p>
    <w:p w14:paraId="4750D98C" w14:textId="77777777" w:rsidR="007706A1" w:rsidRPr="008A37DB" w:rsidRDefault="007706A1" w:rsidP="0044536C">
      <w:pPr>
        <w:spacing w:after="240"/>
        <w:rPr>
          <w:rFonts w:ascii="Lato" w:hAnsi="Lato"/>
          <w:b/>
          <w:sz w:val="22"/>
          <w:szCs w:val="22"/>
        </w:rPr>
      </w:pPr>
      <w:r w:rsidRPr="008A37DB">
        <w:rPr>
          <w:rFonts w:ascii="Lato" w:hAnsi="Lato"/>
          <w:b/>
          <w:sz w:val="22"/>
          <w:szCs w:val="22"/>
        </w:rPr>
        <w:t>Po zakończeniu okresu sprawozdawczego...</w:t>
      </w:r>
    </w:p>
    <w:p w14:paraId="03B6A2F5" w14:textId="77777777" w:rsidR="007706A1" w:rsidRPr="008A37DB" w:rsidRDefault="007706A1" w:rsidP="0044536C">
      <w:pPr>
        <w:pStyle w:val="Tekstpodstawowy"/>
        <w:spacing w:after="240"/>
        <w:jc w:val="left"/>
        <w:rPr>
          <w:rFonts w:ascii="Lato" w:hAnsi="Lato"/>
          <w:b w:val="0"/>
          <w:sz w:val="22"/>
          <w:szCs w:val="22"/>
          <w:u w:val="single"/>
        </w:rPr>
      </w:pPr>
      <w:r w:rsidRPr="008A37DB">
        <w:rPr>
          <w:rFonts w:ascii="Lato" w:hAnsi="Lato"/>
          <w:b w:val="0"/>
          <w:sz w:val="22"/>
          <w:szCs w:val="22"/>
          <w:u w:val="single"/>
        </w:rPr>
        <w:t>(</w:t>
      </w:r>
      <w:r w:rsidR="00EC4DF7" w:rsidRPr="008A37DB">
        <w:rPr>
          <w:rFonts w:ascii="Lato" w:hAnsi="Lato"/>
          <w:b w:val="0"/>
          <w:sz w:val="22"/>
          <w:szCs w:val="22"/>
          <w:u w:val="single"/>
        </w:rPr>
        <w:t>Beneficjent</w:t>
      </w:r>
      <w:r w:rsidRPr="008A37DB">
        <w:rPr>
          <w:rFonts w:ascii="Lato" w:hAnsi="Lato"/>
          <w:b w:val="0"/>
          <w:sz w:val="22"/>
          <w:szCs w:val="22"/>
          <w:u w:val="single"/>
        </w:rPr>
        <w:t xml:space="preserve"> ma prawo, ale nie obowiązek, skalkulować do projektu odpowiednią porcję wynagrodzenia za czas urlopu lub choroby płatnych przez pracodawcę.)</w:t>
      </w:r>
    </w:p>
    <w:p w14:paraId="7254B741" w14:textId="77777777" w:rsidR="007706A1" w:rsidRPr="00CC16FD" w:rsidRDefault="007706A1" w:rsidP="0044536C">
      <w:pPr>
        <w:spacing w:after="240"/>
        <w:rPr>
          <w:rFonts w:ascii="Lato" w:hAnsi="Lato" w:cs="Verdana"/>
          <w:bCs/>
          <w:iCs/>
          <w:sz w:val="22"/>
          <w:szCs w:val="22"/>
        </w:rPr>
      </w:pPr>
      <w:r w:rsidRPr="008A37DB">
        <w:rPr>
          <w:rFonts w:ascii="Lato" w:hAnsi="Lato" w:cs="Verdana"/>
          <w:bCs/>
          <w:iCs/>
          <w:sz w:val="22"/>
          <w:szCs w:val="22"/>
        </w:rPr>
        <w:t>Skalkuluj wynagrodzenie urlopowe/chorobowe, jakie można przyporządkować do projektu za dany miesiąc wg poniższego sposobu</w:t>
      </w:r>
    </w:p>
    <w:p w14:paraId="0341C20E" w14:textId="3EFCFA60" w:rsidR="00146980" w:rsidRPr="00CC16FD" w:rsidRDefault="00146980" w:rsidP="0044536C">
      <w:pPr>
        <w:spacing w:after="240"/>
        <w:rPr>
          <w:rFonts w:ascii="Lato" w:hAnsi="Lato" w:cs="Verdana"/>
          <w:bCs/>
          <w:iCs/>
          <w:sz w:val="22"/>
          <w:szCs w:val="22"/>
        </w:rPr>
      </w:pPr>
      <w:r w:rsidRPr="00CC16FD">
        <w:rPr>
          <w:rFonts w:ascii="Lato" w:hAnsi="Lato" w:cs="Verdana"/>
          <w:bCs/>
          <w:iCs/>
          <w:sz w:val="22"/>
          <w:szCs w:val="22"/>
        </w:rPr>
        <w:t>wynagrodzenie urlopowe/chorobowe przyporządkowane do projektu w danym miesiącu</w:t>
      </w:r>
    </w:p>
    <w:p w14:paraId="79D9BD2A" w14:textId="0A1E1A2F" w:rsidR="00146980" w:rsidRPr="005A474C" w:rsidRDefault="00146980" w:rsidP="0044536C">
      <w:pPr>
        <w:spacing w:after="240"/>
        <w:rPr>
          <w:rFonts w:ascii="Lato" w:hAnsi="Lato" w:cs="Verdana"/>
          <w:bCs/>
          <w:iCs/>
          <w:sz w:val="22"/>
          <w:szCs w:val="22"/>
        </w:rPr>
      </w:pPr>
      <w:r w:rsidRPr="005A474C">
        <w:rPr>
          <w:rFonts w:ascii="Lato" w:hAnsi="Lato" w:cs="Verdana"/>
          <w:bCs/>
          <w:iCs/>
          <w:sz w:val="22"/>
          <w:szCs w:val="22"/>
        </w:rPr>
        <w:t>=</w:t>
      </w:r>
    </w:p>
    <w:p w14:paraId="11C49770" w14:textId="313AFCB2" w:rsidR="00146980" w:rsidRPr="005A474C" w:rsidRDefault="00146980" w:rsidP="0044536C">
      <w:pPr>
        <w:spacing w:after="240"/>
        <w:rPr>
          <w:rFonts w:ascii="Lato" w:hAnsi="Lato" w:cs="Verdana"/>
          <w:bCs/>
          <w:iCs/>
          <w:sz w:val="22"/>
          <w:szCs w:val="22"/>
        </w:rPr>
      </w:pPr>
      <w:r w:rsidRPr="005A474C">
        <w:rPr>
          <w:rFonts w:ascii="Lato" w:hAnsi="Lato" w:cs="Verdana"/>
          <w:bCs/>
          <w:iCs/>
          <w:sz w:val="22"/>
          <w:szCs w:val="22"/>
        </w:rPr>
        <w:t>stawka godzinowa w danym miesiącu x wskaźnik zaangażowania czasowego pracownika w projekt w okresie sprawozdawczym x liczba godzin urlopu/choroby w danym miesiącu</w:t>
      </w:r>
    </w:p>
    <w:p w14:paraId="2B080403" w14:textId="77777777" w:rsidR="007706A1" w:rsidRPr="008A37DB" w:rsidRDefault="007706A1" w:rsidP="0044536C">
      <w:pPr>
        <w:spacing w:after="240"/>
        <w:rPr>
          <w:rFonts w:ascii="Lato" w:hAnsi="Lato" w:cs="Verdana"/>
          <w:bCs/>
          <w:iCs/>
          <w:sz w:val="22"/>
          <w:szCs w:val="22"/>
        </w:rPr>
      </w:pPr>
      <w:r w:rsidRPr="008A37DB">
        <w:rPr>
          <w:rFonts w:ascii="Lato" w:hAnsi="Lato" w:cs="Verdana"/>
          <w:bCs/>
          <w:iCs/>
          <w:sz w:val="22"/>
          <w:szCs w:val="22"/>
        </w:rPr>
        <w:t>gdzie:</w:t>
      </w:r>
    </w:p>
    <w:p w14:paraId="4B4AAAA2" w14:textId="78BF0907" w:rsidR="00146980" w:rsidRPr="008A37DB" w:rsidRDefault="007706A1" w:rsidP="0044536C">
      <w:pPr>
        <w:spacing w:after="240"/>
        <w:rPr>
          <w:rFonts w:ascii="Lato" w:hAnsi="Lato" w:cs="Verdana"/>
          <w:bCs/>
          <w:iCs/>
          <w:sz w:val="22"/>
          <w:szCs w:val="22"/>
        </w:rPr>
      </w:pPr>
      <w:r w:rsidRPr="008A37DB">
        <w:rPr>
          <w:rFonts w:ascii="Lato" w:hAnsi="Lato" w:cs="Verdana"/>
          <w:bCs/>
          <w:iCs/>
          <w:sz w:val="22"/>
          <w:szCs w:val="22"/>
        </w:rPr>
        <w:t>stawka godzinowa w miesiącu</w:t>
      </w:r>
    </w:p>
    <w:p w14:paraId="6D8EB683" w14:textId="53CA5C4F" w:rsidR="007706A1" w:rsidRPr="008A37DB" w:rsidRDefault="007706A1" w:rsidP="0044536C">
      <w:pPr>
        <w:spacing w:after="240"/>
        <w:rPr>
          <w:rFonts w:ascii="Lato" w:hAnsi="Lato" w:cs="Verdana"/>
          <w:bCs/>
          <w:iCs/>
          <w:sz w:val="22"/>
          <w:szCs w:val="22"/>
        </w:rPr>
      </w:pPr>
      <w:r w:rsidRPr="008A37DB">
        <w:rPr>
          <w:rFonts w:ascii="Lato" w:hAnsi="Lato" w:cs="Verdana"/>
          <w:bCs/>
          <w:iCs/>
          <w:sz w:val="22"/>
          <w:szCs w:val="22"/>
        </w:rPr>
        <w:t>=</w:t>
      </w:r>
    </w:p>
    <w:p w14:paraId="0B7769A5" w14:textId="736A558A" w:rsidR="00146980" w:rsidRPr="008A37DB" w:rsidRDefault="00146980" w:rsidP="0044536C">
      <w:pPr>
        <w:spacing w:after="240"/>
        <w:rPr>
          <w:rFonts w:ascii="Lato" w:hAnsi="Lato" w:cs="Verdana"/>
          <w:bCs/>
          <w:iCs/>
          <w:sz w:val="22"/>
          <w:szCs w:val="22"/>
        </w:rPr>
      </w:pPr>
      <w:r w:rsidRPr="008A37DB">
        <w:rPr>
          <w:rFonts w:ascii="Lato" w:hAnsi="Lato" w:cs="Verdana"/>
          <w:bCs/>
          <w:iCs/>
          <w:sz w:val="22"/>
          <w:szCs w:val="22"/>
        </w:rPr>
        <w:t>(wynagrodzenie kwalifikowalne brutto+narzuty pracodawcy w miesiącu): (liczba godzin roboczych w miesiącu)</w:t>
      </w:r>
    </w:p>
    <w:p w14:paraId="63C3154A" w14:textId="77777777" w:rsidR="007706A1" w:rsidRPr="008A37DB" w:rsidRDefault="007706A1" w:rsidP="0044536C">
      <w:pPr>
        <w:spacing w:after="240"/>
        <w:rPr>
          <w:rFonts w:ascii="Lato" w:hAnsi="Lato" w:cs="Verdana"/>
          <w:bCs/>
          <w:iCs/>
          <w:sz w:val="22"/>
          <w:szCs w:val="22"/>
        </w:rPr>
      </w:pPr>
    </w:p>
    <w:p w14:paraId="4E14952B" w14:textId="2C0DD9CE" w:rsidR="00EC4DF7" w:rsidRPr="008A37DB" w:rsidRDefault="00146980" w:rsidP="0044536C">
      <w:pPr>
        <w:spacing w:after="240"/>
        <w:rPr>
          <w:rFonts w:ascii="Lato" w:hAnsi="Lato" w:cs="Verdana"/>
          <w:bCs/>
          <w:iCs/>
          <w:sz w:val="22"/>
          <w:szCs w:val="22"/>
        </w:rPr>
      </w:pPr>
      <w:r w:rsidRPr="008A37DB">
        <w:rPr>
          <w:rFonts w:ascii="Lato" w:hAnsi="Lato" w:cs="Verdana"/>
          <w:bCs/>
          <w:iCs/>
          <w:sz w:val="22"/>
          <w:szCs w:val="22"/>
        </w:rPr>
        <w:t>Z</w:t>
      </w:r>
      <w:r w:rsidR="00EC4DF7" w:rsidRPr="008A37DB">
        <w:rPr>
          <w:rFonts w:ascii="Lato" w:hAnsi="Lato" w:cs="Verdana"/>
          <w:bCs/>
          <w:iCs/>
          <w:sz w:val="22"/>
          <w:szCs w:val="22"/>
        </w:rPr>
        <w:t>aś</w:t>
      </w:r>
    </w:p>
    <w:p w14:paraId="06AB71EF" w14:textId="166EF33C" w:rsidR="00EC4DF7" w:rsidRPr="008A37DB" w:rsidRDefault="00146980" w:rsidP="0044536C">
      <w:pPr>
        <w:spacing w:after="240"/>
        <w:rPr>
          <w:rFonts w:ascii="Lato" w:hAnsi="Lato" w:cs="Verdana"/>
          <w:bCs/>
          <w:iCs/>
          <w:sz w:val="22"/>
          <w:szCs w:val="22"/>
        </w:rPr>
      </w:pPr>
      <w:r w:rsidRPr="008A37DB">
        <w:rPr>
          <w:rFonts w:ascii="Lato" w:hAnsi="Lato" w:cs="Verdana"/>
          <w:bCs/>
          <w:iCs/>
          <w:sz w:val="22"/>
          <w:szCs w:val="22"/>
        </w:rPr>
        <w:t>wskaźnik zaangażowania czasowego pracownika w projekt w okresie sprawozdawczym</w:t>
      </w:r>
    </w:p>
    <w:p w14:paraId="3975F49A" w14:textId="0A7FE532" w:rsidR="00146980" w:rsidRPr="008A37DB" w:rsidRDefault="00146980" w:rsidP="0044536C">
      <w:pPr>
        <w:spacing w:after="240"/>
        <w:rPr>
          <w:rFonts w:ascii="Lato" w:hAnsi="Lato" w:cs="Verdana"/>
          <w:bCs/>
          <w:iCs/>
          <w:sz w:val="22"/>
          <w:szCs w:val="22"/>
        </w:rPr>
      </w:pPr>
      <w:r w:rsidRPr="008A37DB">
        <w:rPr>
          <w:rFonts w:ascii="Lato" w:hAnsi="Lato" w:cs="Verdana"/>
          <w:bCs/>
          <w:iCs/>
          <w:sz w:val="22"/>
          <w:szCs w:val="22"/>
        </w:rPr>
        <w:t>=</w:t>
      </w:r>
    </w:p>
    <w:p w14:paraId="7D358D6F" w14:textId="12751F9F" w:rsidR="00146980" w:rsidRPr="008A37DB" w:rsidRDefault="00146980" w:rsidP="0044536C">
      <w:pPr>
        <w:spacing w:after="240"/>
        <w:rPr>
          <w:rFonts w:ascii="Lato" w:hAnsi="Lato" w:cs="Verdana"/>
          <w:bCs/>
          <w:iCs/>
          <w:sz w:val="22"/>
          <w:szCs w:val="22"/>
        </w:rPr>
      </w:pPr>
      <w:r w:rsidRPr="008A37DB">
        <w:rPr>
          <w:rFonts w:ascii="Lato" w:hAnsi="Lato" w:cs="Verdana"/>
          <w:bCs/>
          <w:iCs/>
          <w:sz w:val="22"/>
          <w:szCs w:val="22"/>
        </w:rPr>
        <w:lastRenderedPageBreak/>
        <w:t>(liczba godzin poświęconych na projekt w okresie sprawozdawczym) : (liczba godzin roboczych w okresie sprawozdawczym)</w:t>
      </w:r>
    </w:p>
    <w:p w14:paraId="32ADFD42" w14:textId="77777777" w:rsidR="00146980" w:rsidRPr="008A37DB" w:rsidRDefault="00146980" w:rsidP="008A37DB">
      <w:pPr>
        <w:pStyle w:val="Nagwek9"/>
        <w:spacing w:after="240"/>
        <w:jc w:val="left"/>
        <w:rPr>
          <w:rFonts w:ascii="Lato" w:hAnsi="Lato"/>
          <w:b w:val="0"/>
          <w:sz w:val="22"/>
          <w:szCs w:val="22"/>
        </w:rPr>
      </w:pPr>
      <w:r w:rsidRPr="008A37DB">
        <w:rPr>
          <w:rFonts w:ascii="Lato" w:hAnsi="Lato"/>
          <w:b w:val="0"/>
          <w:sz w:val="22"/>
          <w:szCs w:val="22"/>
        </w:rPr>
        <w:t>Przykład:</w:t>
      </w:r>
    </w:p>
    <w:p w14:paraId="57D9A58A" w14:textId="77777777" w:rsidR="00146980" w:rsidRPr="008A37DB" w:rsidRDefault="00146980" w:rsidP="008A37DB">
      <w:pPr>
        <w:pStyle w:val="Tekstpodstawowy"/>
        <w:spacing w:after="240"/>
        <w:jc w:val="left"/>
        <w:rPr>
          <w:rFonts w:ascii="Lato" w:hAnsi="Lato"/>
          <w:b w:val="0"/>
          <w:sz w:val="22"/>
          <w:szCs w:val="22"/>
        </w:rPr>
      </w:pPr>
      <w:r w:rsidRPr="008A37DB">
        <w:rPr>
          <w:rFonts w:ascii="Lato" w:hAnsi="Lato"/>
          <w:b w:val="0"/>
          <w:sz w:val="22"/>
          <w:szCs w:val="22"/>
        </w:rPr>
        <w:t>Stawka godzinowa wynagrodzenia pana Jana Kowalskiego wyniosła w listopadzie 2023 roku 36,41 zł/h (6.117,40 zł: 168 godzin roboczych w miesiącu = 36,41 zł/h).</w:t>
      </w:r>
    </w:p>
    <w:p w14:paraId="53B093CC" w14:textId="77777777" w:rsidR="00146980" w:rsidRPr="008A37DB" w:rsidRDefault="00146980" w:rsidP="008A37DB">
      <w:pPr>
        <w:pStyle w:val="Tekstpodstawowy"/>
        <w:spacing w:after="240"/>
        <w:jc w:val="left"/>
        <w:rPr>
          <w:rFonts w:ascii="Lato" w:hAnsi="Lato"/>
          <w:b w:val="0"/>
          <w:sz w:val="22"/>
          <w:szCs w:val="22"/>
        </w:rPr>
      </w:pPr>
    </w:p>
    <w:p w14:paraId="3822CBD5" w14:textId="4A12CF4D" w:rsidR="00146980" w:rsidRPr="008A37DB" w:rsidRDefault="00146980" w:rsidP="008A37DB">
      <w:pPr>
        <w:pStyle w:val="Tekstpodstawowy"/>
        <w:spacing w:after="240"/>
        <w:jc w:val="left"/>
        <w:rPr>
          <w:rFonts w:ascii="Lato" w:hAnsi="Lato"/>
          <w:b w:val="0"/>
          <w:sz w:val="22"/>
          <w:szCs w:val="22"/>
        </w:rPr>
      </w:pPr>
      <w:r w:rsidRPr="008A37DB">
        <w:rPr>
          <w:rFonts w:ascii="Lato" w:hAnsi="Lato"/>
          <w:b w:val="0"/>
          <w:sz w:val="22"/>
          <w:szCs w:val="22"/>
        </w:rPr>
        <w:t xml:space="preserve">W listopadzie 2023 roku </w:t>
      </w:r>
      <w:ins w:id="426" w:author="Bartosz Ziółkowski" w:date="2023-12-27T11:17:00Z">
        <w:r w:rsidR="00505599">
          <w:rPr>
            <w:rFonts w:ascii="Lato" w:hAnsi="Lato"/>
            <w:b w:val="0"/>
            <w:sz w:val="22"/>
            <w:szCs w:val="22"/>
          </w:rPr>
          <w:t>p</w:t>
        </w:r>
      </w:ins>
      <w:del w:id="427" w:author="Bartosz Ziółkowski" w:date="2023-12-27T11:17:00Z">
        <w:r w:rsidRPr="008A37DB" w:rsidDel="00505599">
          <w:rPr>
            <w:rFonts w:ascii="Lato" w:hAnsi="Lato"/>
            <w:b w:val="0"/>
            <w:sz w:val="22"/>
            <w:szCs w:val="22"/>
          </w:rPr>
          <w:delText>P</w:delText>
        </w:r>
      </w:del>
      <w:r w:rsidRPr="008A37DB">
        <w:rPr>
          <w:rFonts w:ascii="Lato" w:hAnsi="Lato"/>
          <w:b w:val="0"/>
          <w:sz w:val="22"/>
          <w:szCs w:val="22"/>
        </w:rPr>
        <w:t xml:space="preserve">an Kowalski był 2 dni na urlopie i 3 dni na zwolnieniu chorobowym płatnym przez pracodawcę. W okresie sprawozdawczym październik - grudzień 2023 (kwartalny okres sprawozdawczy) </w:t>
      </w:r>
      <w:ins w:id="428" w:author="Bartosz Ziółkowski" w:date="2023-12-27T11:18:00Z">
        <w:r w:rsidR="00505599">
          <w:rPr>
            <w:rFonts w:ascii="Lato" w:hAnsi="Lato"/>
            <w:b w:val="0"/>
            <w:sz w:val="22"/>
            <w:szCs w:val="22"/>
          </w:rPr>
          <w:t>p</w:t>
        </w:r>
      </w:ins>
      <w:del w:id="429" w:author="Bartosz Ziółkowski" w:date="2023-12-27T11:18:00Z">
        <w:r w:rsidRPr="008A37DB" w:rsidDel="00505599">
          <w:rPr>
            <w:rFonts w:ascii="Lato" w:hAnsi="Lato"/>
            <w:b w:val="0"/>
            <w:sz w:val="22"/>
            <w:szCs w:val="22"/>
          </w:rPr>
          <w:delText>P</w:delText>
        </w:r>
      </w:del>
      <w:r w:rsidRPr="008A37DB">
        <w:rPr>
          <w:rFonts w:ascii="Lato" w:hAnsi="Lato"/>
          <w:b w:val="0"/>
          <w:sz w:val="22"/>
          <w:szCs w:val="22"/>
        </w:rPr>
        <w:t>an Kowalski przepracował na rzecz projektu 120 godzin z 496 godzin roboczych, czyli wskaźnik zaangażowania czasowego wyniósł 24,19%.</w:t>
      </w:r>
    </w:p>
    <w:p w14:paraId="5515490E" w14:textId="77777777" w:rsidR="00146980" w:rsidRPr="008A37DB" w:rsidRDefault="00146980" w:rsidP="008A37DB">
      <w:pPr>
        <w:pStyle w:val="Tekstpodstawowy"/>
        <w:spacing w:after="240"/>
        <w:jc w:val="left"/>
        <w:rPr>
          <w:rFonts w:ascii="Lato" w:hAnsi="Lato"/>
          <w:b w:val="0"/>
          <w:sz w:val="22"/>
          <w:szCs w:val="22"/>
        </w:rPr>
      </w:pPr>
      <w:r w:rsidRPr="008A37DB">
        <w:rPr>
          <w:rFonts w:ascii="Lato" w:hAnsi="Lato"/>
          <w:b w:val="0"/>
          <w:sz w:val="22"/>
          <w:szCs w:val="22"/>
        </w:rPr>
        <w:t>Zatem do projektu można alokować za czas urlopu oraz wynagrodzenia chorobowego niżej wyliczoną kwotę:</w:t>
      </w:r>
    </w:p>
    <w:p w14:paraId="4F086A00" w14:textId="2CA06F16" w:rsidR="00EC4DF7" w:rsidRPr="0044536C" w:rsidRDefault="00146980" w:rsidP="0044536C">
      <w:pPr>
        <w:spacing w:after="240"/>
        <w:rPr>
          <w:rFonts w:ascii="Lato" w:hAnsi="Lato"/>
          <w:sz w:val="22"/>
          <w:szCs w:val="22"/>
        </w:rPr>
      </w:pPr>
      <w:r w:rsidRPr="008A37DB">
        <w:rPr>
          <w:rFonts w:ascii="Lato" w:hAnsi="Lato"/>
          <w:sz w:val="22"/>
          <w:szCs w:val="22"/>
        </w:rPr>
        <w:t>36,41/h zł x 5 dni (w tym 2 dni urlopu oraz 3 dni zwolnienia lekarskiego) x 8h dziennie x 24,19% = 352,30 zł.</w:t>
      </w:r>
    </w:p>
    <w:p w14:paraId="10D75FAA" w14:textId="77777777" w:rsidR="000F0543" w:rsidRPr="008A37DB" w:rsidRDefault="000F0543" w:rsidP="0044536C">
      <w:pPr>
        <w:spacing w:before="60" w:after="240"/>
        <w:rPr>
          <w:rFonts w:ascii="Lato" w:hAnsi="Lato"/>
          <w:sz w:val="22"/>
          <w:szCs w:val="22"/>
          <w:u w:val="single"/>
        </w:rPr>
      </w:pPr>
    </w:p>
    <w:p w14:paraId="317DB22F" w14:textId="77777777" w:rsidR="00060560" w:rsidRPr="008A37DB" w:rsidRDefault="002D4C2F" w:rsidP="0044536C">
      <w:pPr>
        <w:pStyle w:val="Nagwek3"/>
        <w:spacing w:after="240"/>
        <w:ind w:left="0"/>
        <w:jc w:val="left"/>
        <w:rPr>
          <w:rFonts w:ascii="Lato" w:hAnsi="Lato"/>
          <w:sz w:val="22"/>
          <w:szCs w:val="22"/>
        </w:rPr>
      </w:pPr>
      <w:r w:rsidRPr="008A37DB">
        <w:rPr>
          <w:rFonts w:ascii="Lato" w:hAnsi="Lato"/>
          <w:sz w:val="22"/>
          <w:szCs w:val="22"/>
        </w:rPr>
        <w:t>3</w:t>
      </w:r>
      <w:r w:rsidR="00060560" w:rsidRPr="008A37DB">
        <w:rPr>
          <w:rFonts w:ascii="Lato" w:hAnsi="Lato"/>
          <w:sz w:val="22"/>
          <w:szCs w:val="22"/>
        </w:rPr>
        <w:t>.2.2 Warunki kwalifikowalności kosztów dotyczących osób zatrudnionych na podstawie stosunku cywilnoprawnego</w:t>
      </w:r>
    </w:p>
    <w:p w14:paraId="588AF924" w14:textId="77777777" w:rsidR="00AE35D3" w:rsidRPr="008A37DB" w:rsidRDefault="00301477" w:rsidP="0044536C">
      <w:pPr>
        <w:pStyle w:val="Akapitzlist"/>
        <w:numPr>
          <w:ilvl w:val="0"/>
          <w:numId w:val="17"/>
        </w:numPr>
        <w:spacing w:before="60" w:after="240"/>
        <w:rPr>
          <w:rFonts w:ascii="Lato" w:hAnsi="Lato"/>
          <w:sz w:val="22"/>
          <w:szCs w:val="22"/>
        </w:rPr>
      </w:pPr>
      <w:r w:rsidRPr="008A37DB">
        <w:rPr>
          <w:rFonts w:ascii="Lato" w:hAnsi="Lato"/>
          <w:sz w:val="22"/>
          <w:szCs w:val="22"/>
        </w:rPr>
        <w:t xml:space="preserve">Wydatki poniesione na wynagrodzenie personelu zaangażowanego na podstawie stosunku cywilnoprawnego są kwalifikowalne, z zastrzeżeniem </w:t>
      </w:r>
      <w:r w:rsidR="002F5FF6" w:rsidRPr="008A37DB">
        <w:rPr>
          <w:rFonts w:ascii="Lato" w:hAnsi="Lato"/>
          <w:sz w:val="22"/>
          <w:szCs w:val="22"/>
        </w:rPr>
        <w:t xml:space="preserve">zapisów niniejszego </w:t>
      </w:r>
      <w:r w:rsidR="001F3372" w:rsidRPr="008A37DB">
        <w:rPr>
          <w:rFonts w:ascii="Lato" w:hAnsi="Lato"/>
          <w:sz w:val="22"/>
          <w:szCs w:val="22"/>
        </w:rPr>
        <w:t>P</w:t>
      </w:r>
      <w:r w:rsidR="002F5FF6" w:rsidRPr="008A37DB">
        <w:rPr>
          <w:rFonts w:ascii="Lato" w:hAnsi="Lato"/>
          <w:sz w:val="22"/>
          <w:szCs w:val="22"/>
        </w:rPr>
        <w:t>odręcznika.</w:t>
      </w:r>
    </w:p>
    <w:p w14:paraId="6684B20B" w14:textId="77777777" w:rsidR="00AE35D3" w:rsidRPr="005A474C" w:rsidRDefault="002F5FF6" w:rsidP="0044536C">
      <w:pPr>
        <w:pStyle w:val="Akapitzlist"/>
        <w:numPr>
          <w:ilvl w:val="0"/>
          <w:numId w:val="17"/>
        </w:numPr>
        <w:spacing w:before="60" w:after="240"/>
        <w:rPr>
          <w:rFonts w:ascii="Lato" w:hAnsi="Lato"/>
          <w:sz w:val="22"/>
          <w:szCs w:val="22"/>
        </w:rPr>
      </w:pPr>
      <w:r w:rsidRPr="00CC16FD">
        <w:rPr>
          <w:rFonts w:ascii="Lato" w:hAnsi="Lato"/>
          <w:sz w:val="22"/>
          <w:szCs w:val="22"/>
        </w:rPr>
        <w:t>Kwalifikowanie wydatków poniesionych na wynagrodzenie osoby zaangażowanej do projektu na podstawie umowy cywilnoprawnej, która jest jednocześnie pracownikiem Beneficjenta zatrudnionym na podstawie stosunku pracy, jest możliwe wyłącznie w uzasadnionych przypadkach, w szczególności gdy charakter zadań wyklucza możliwość ich realizacji w ramach s</w:t>
      </w:r>
      <w:r w:rsidRPr="005A474C">
        <w:rPr>
          <w:rFonts w:ascii="Lato" w:hAnsi="Lato"/>
          <w:sz w:val="22"/>
          <w:szCs w:val="22"/>
        </w:rPr>
        <w:t>tosunku pracy, o ile spełnione są łącznie następujące warunki:</w:t>
      </w:r>
    </w:p>
    <w:p w14:paraId="0BAF3348" w14:textId="77777777" w:rsidR="00AE35D3" w:rsidRPr="005A474C" w:rsidRDefault="002F5FF6"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jest to zgodne z przepisami krajowymi</w:t>
      </w:r>
      <w:r w:rsidR="000A5BED" w:rsidRPr="005A474C">
        <w:rPr>
          <w:rFonts w:ascii="Lato" w:hAnsi="Lato"/>
          <w:sz w:val="22"/>
          <w:szCs w:val="22"/>
        </w:rPr>
        <w:t>,</w:t>
      </w:r>
    </w:p>
    <w:p w14:paraId="5B4EF81E" w14:textId="77777777" w:rsidR="00AE35D3" w:rsidRPr="005A474C" w:rsidRDefault="002F5FF6"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 xml:space="preserve">zakres zadań </w:t>
      </w:r>
      <w:r w:rsidR="008C1584" w:rsidRPr="005A474C">
        <w:rPr>
          <w:rFonts w:ascii="Lato" w:hAnsi="Lato"/>
          <w:sz w:val="22"/>
          <w:szCs w:val="22"/>
        </w:rPr>
        <w:t>w ramach umowy cywilnoprawnej jest precyzyjnie określony</w:t>
      </w:r>
      <w:r w:rsidR="000A5BED" w:rsidRPr="005A474C">
        <w:rPr>
          <w:rFonts w:ascii="Lato" w:hAnsi="Lato"/>
          <w:sz w:val="22"/>
          <w:szCs w:val="22"/>
        </w:rPr>
        <w:t>,</w:t>
      </w:r>
    </w:p>
    <w:p w14:paraId="7F91821E" w14:textId="77777777" w:rsidR="00AE35D3" w:rsidRPr="005A474C" w:rsidRDefault="008C1584"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zaangażowanie w ramach stosunku pracy pozwala na efektywne wykonywanie zadań w ramach umowy cywilnoprawnej</w:t>
      </w:r>
      <w:r w:rsidR="000A5BED" w:rsidRPr="005A474C">
        <w:rPr>
          <w:rFonts w:ascii="Lato" w:hAnsi="Lato"/>
          <w:sz w:val="22"/>
          <w:szCs w:val="22"/>
        </w:rPr>
        <w:t>,</w:t>
      </w:r>
    </w:p>
    <w:p w14:paraId="0C39B655" w14:textId="77777777" w:rsidR="00AE35D3" w:rsidRPr="005A474C" w:rsidRDefault="00A5703D" w:rsidP="0044536C">
      <w:pPr>
        <w:pStyle w:val="Akapitzlist"/>
        <w:numPr>
          <w:ilvl w:val="0"/>
          <w:numId w:val="20"/>
        </w:numPr>
        <w:spacing w:before="60" w:after="240"/>
        <w:ind w:left="1134"/>
        <w:rPr>
          <w:rFonts w:ascii="Lato" w:hAnsi="Lato"/>
          <w:sz w:val="22"/>
          <w:szCs w:val="22"/>
        </w:rPr>
      </w:pPr>
      <w:r w:rsidRPr="005A474C">
        <w:rPr>
          <w:rFonts w:ascii="Lato" w:hAnsi="Lato"/>
          <w:sz w:val="22"/>
          <w:szCs w:val="22"/>
        </w:rPr>
        <w:t>w umowie</w:t>
      </w:r>
      <w:r w:rsidR="00E65422" w:rsidRPr="005A474C">
        <w:rPr>
          <w:rFonts w:ascii="Lato" w:hAnsi="Lato"/>
          <w:sz w:val="22"/>
          <w:szCs w:val="22"/>
        </w:rPr>
        <w:t xml:space="preserve"> </w:t>
      </w:r>
      <w:r w:rsidRPr="005A474C">
        <w:rPr>
          <w:rFonts w:ascii="Lato" w:hAnsi="Lato"/>
          <w:sz w:val="22"/>
          <w:szCs w:val="22"/>
        </w:rPr>
        <w:t xml:space="preserve">określony jest czas (liczba godzin) przeznaczony na realizację zadania i stawka za godzinę pracy </w:t>
      </w:r>
      <w:r w:rsidR="00FB1A0D" w:rsidRPr="005A474C">
        <w:rPr>
          <w:rFonts w:ascii="Lato" w:hAnsi="Lato"/>
          <w:sz w:val="22"/>
          <w:szCs w:val="22"/>
        </w:rPr>
        <w:t xml:space="preserve">(dotyczy wyłącznie umowy zlecenie) </w:t>
      </w:r>
      <w:r w:rsidRPr="005A474C">
        <w:rPr>
          <w:rFonts w:ascii="Lato" w:hAnsi="Lato"/>
          <w:sz w:val="22"/>
          <w:szCs w:val="22"/>
        </w:rPr>
        <w:t>albo inny sposób umożliwiający ocenę zasadności poniesienia wydatku.</w:t>
      </w:r>
    </w:p>
    <w:p w14:paraId="1D14910E" w14:textId="77777777" w:rsidR="00AE35D3" w:rsidRPr="005A474C" w:rsidRDefault="008C1584" w:rsidP="0044536C">
      <w:pPr>
        <w:pStyle w:val="Akapitzlist"/>
        <w:numPr>
          <w:ilvl w:val="0"/>
          <w:numId w:val="17"/>
        </w:numPr>
        <w:spacing w:before="60" w:after="240"/>
        <w:rPr>
          <w:rFonts w:ascii="Lato" w:hAnsi="Lato"/>
          <w:sz w:val="22"/>
          <w:szCs w:val="22"/>
        </w:rPr>
      </w:pPr>
      <w:r w:rsidRPr="005A474C">
        <w:rPr>
          <w:rFonts w:ascii="Lato" w:hAnsi="Lato"/>
          <w:sz w:val="22"/>
          <w:szCs w:val="22"/>
        </w:rPr>
        <w:t>W przypadku zaangażowania osoby stanowiącej personel projektu na podstawie więcej niż jednej umowy cywilnoprawnej w ramach projektu, wydatki związane z wynagrodzeniem personelu są kwalifikowalne jeżeli:</w:t>
      </w:r>
    </w:p>
    <w:p w14:paraId="390D8613" w14:textId="77777777" w:rsidR="00AE35D3" w:rsidRPr="005A474C" w:rsidRDefault="008C1584" w:rsidP="0044536C">
      <w:pPr>
        <w:pStyle w:val="Akapitzlist"/>
        <w:numPr>
          <w:ilvl w:val="0"/>
          <w:numId w:val="21"/>
        </w:numPr>
        <w:spacing w:before="60" w:after="240"/>
        <w:ind w:left="1134"/>
        <w:rPr>
          <w:rFonts w:ascii="Lato" w:hAnsi="Lato"/>
          <w:sz w:val="22"/>
          <w:szCs w:val="22"/>
        </w:rPr>
      </w:pPr>
      <w:r w:rsidRPr="005A474C">
        <w:rPr>
          <w:rFonts w:ascii="Lato" w:hAnsi="Lato"/>
          <w:sz w:val="22"/>
          <w:szCs w:val="22"/>
        </w:rPr>
        <w:t>obciążenie wynikające z wykonywania wszystkich umów cywilnoprawnych nie wyklucza możliwości prawidłowej i efektywnej realizacji zadań w ramach projektu;</w:t>
      </w:r>
    </w:p>
    <w:p w14:paraId="56DD6563" w14:textId="15A67DED" w:rsidR="003F3849" w:rsidRPr="005A474C" w:rsidRDefault="00F6104B" w:rsidP="0044536C">
      <w:pPr>
        <w:pStyle w:val="Akapitzlist"/>
        <w:numPr>
          <w:ilvl w:val="0"/>
          <w:numId w:val="21"/>
        </w:numPr>
        <w:spacing w:before="60" w:after="240"/>
        <w:ind w:left="1134"/>
        <w:rPr>
          <w:rFonts w:ascii="Lato" w:hAnsi="Lato"/>
          <w:sz w:val="22"/>
          <w:szCs w:val="22"/>
        </w:rPr>
      </w:pPr>
      <w:r w:rsidRPr="005A474C">
        <w:rPr>
          <w:rFonts w:ascii="Lato" w:hAnsi="Lato"/>
          <w:sz w:val="22"/>
          <w:szCs w:val="22"/>
        </w:rPr>
        <w:t xml:space="preserve">w umowie określony jest czas (liczba godzin) przeznaczony na realizację zadania i stawka za godzinę pracy </w:t>
      </w:r>
      <w:r w:rsidR="00FB1A0D" w:rsidRPr="005A474C">
        <w:rPr>
          <w:rFonts w:ascii="Lato" w:hAnsi="Lato"/>
          <w:sz w:val="22"/>
          <w:szCs w:val="22"/>
        </w:rPr>
        <w:t>(dotyczy wyłącznie umowy zleceni</w:t>
      </w:r>
      <w:r w:rsidR="003165F4" w:rsidRPr="005A474C">
        <w:rPr>
          <w:rFonts w:ascii="Lato" w:hAnsi="Lato"/>
          <w:sz w:val="22"/>
          <w:szCs w:val="22"/>
        </w:rPr>
        <w:t>a</w:t>
      </w:r>
      <w:r w:rsidR="00FB1A0D" w:rsidRPr="005A474C">
        <w:rPr>
          <w:rFonts w:ascii="Lato" w:hAnsi="Lato"/>
          <w:sz w:val="22"/>
          <w:szCs w:val="22"/>
        </w:rPr>
        <w:t xml:space="preserve">) </w:t>
      </w:r>
      <w:r w:rsidRPr="005A474C">
        <w:rPr>
          <w:rFonts w:ascii="Lato" w:hAnsi="Lato"/>
          <w:sz w:val="22"/>
          <w:szCs w:val="22"/>
        </w:rPr>
        <w:t>albo inny sposób umożliwiający ocenę zasadności poniesienia wydatku;</w:t>
      </w:r>
    </w:p>
    <w:p w14:paraId="068762AE" w14:textId="090D118F" w:rsidR="00AE35D3" w:rsidRPr="005A474C" w:rsidRDefault="008C1584" w:rsidP="0044536C">
      <w:pPr>
        <w:pStyle w:val="Akapitzlist"/>
        <w:numPr>
          <w:ilvl w:val="0"/>
          <w:numId w:val="21"/>
        </w:numPr>
        <w:spacing w:before="60" w:after="240"/>
        <w:ind w:left="1134"/>
        <w:rPr>
          <w:rFonts w:ascii="Lato" w:hAnsi="Lato"/>
          <w:sz w:val="22"/>
          <w:szCs w:val="22"/>
        </w:rPr>
      </w:pPr>
      <w:r w:rsidRPr="005A474C">
        <w:rPr>
          <w:rFonts w:ascii="Lato" w:hAnsi="Lato"/>
          <w:sz w:val="22"/>
          <w:szCs w:val="22"/>
        </w:rPr>
        <w:t xml:space="preserve">rozliczenie umowy cywilnoprawnej następuje na podstawie </w:t>
      </w:r>
      <w:r w:rsidR="00A0757C" w:rsidRPr="005A474C">
        <w:rPr>
          <w:rFonts w:ascii="Lato" w:hAnsi="Lato"/>
          <w:sz w:val="22"/>
          <w:szCs w:val="22"/>
        </w:rPr>
        <w:t>protokołu/</w:t>
      </w:r>
      <w:r w:rsidR="002B0370" w:rsidRPr="005A474C">
        <w:rPr>
          <w:rFonts w:ascii="Lato" w:hAnsi="Lato"/>
          <w:sz w:val="22"/>
          <w:szCs w:val="22"/>
        </w:rPr>
        <w:t xml:space="preserve">potwierdzenia </w:t>
      </w:r>
      <w:r w:rsidRPr="005A474C">
        <w:rPr>
          <w:rFonts w:ascii="Lato" w:hAnsi="Lato"/>
          <w:sz w:val="22"/>
          <w:szCs w:val="22"/>
        </w:rPr>
        <w:t>odbioru</w:t>
      </w:r>
      <w:r w:rsidR="003165F4" w:rsidRPr="005A474C">
        <w:rPr>
          <w:rFonts w:ascii="Lato" w:hAnsi="Lato"/>
          <w:sz w:val="22"/>
          <w:szCs w:val="22"/>
        </w:rPr>
        <w:t>,</w:t>
      </w:r>
      <w:r w:rsidRPr="005A474C">
        <w:rPr>
          <w:rFonts w:ascii="Lato" w:hAnsi="Lato"/>
          <w:sz w:val="22"/>
          <w:szCs w:val="22"/>
        </w:rPr>
        <w:t xml:space="preserve"> wskazującego szczegółowy zakres wykonanych czynności oraz liczbę godzin dotyczących realizacji danej umowy.</w:t>
      </w:r>
    </w:p>
    <w:p w14:paraId="12E16D47" w14:textId="77777777" w:rsidR="00AE35D3" w:rsidRPr="005A474C" w:rsidRDefault="008C1584" w:rsidP="0044536C">
      <w:pPr>
        <w:pStyle w:val="Akapitzlist"/>
        <w:numPr>
          <w:ilvl w:val="0"/>
          <w:numId w:val="17"/>
        </w:numPr>
        <w:spacing w:before="60" w:after="240"/>
        <w:rPr>
          <w:rFonts w:ascii="Lato" w:hAnsi="Lato"/>
          <w:sz w:val="22"/>
          <w:szCs w:val="22"/>
        </w:rPr>
      </w:pPr>
      <w:r w:rsidRPr="005A474C">
        <w:rPr>
          <w:rFonts w:ascii="Lato" w:hAnsi="Lato"/>
          <w:sz w:val="22"/>
          <w:szCs w:val="22"/>
        </w:rPr>
        <w:lastRenderedPageBreak/>
        <w:t>Wydatki poniesione na wynagrodzenie personelu zaangażowanego na podstawie umowy o dzieło są kwalifikowalne</w:t>
      </w:r>
      <w:r w:rsidR="001B372F" w:rsidRPr="005A474C">
        <w:rPr>
          <w:rFonts w:ascii="Lato" w:hAnsi="Lato"/>
          <w:sz w:val="22"/>
          <w:szCs w:val="22"/>
        </w:rPr>
        <w:t>, jeżeli:</w:t>
      </w:r>
    </w:p>
    <w:p w14:paraId="6D29FBE1" w14:textId="77777777" w:rsidR="00AE35D3" w:rsidRPr="005A474C" w:rsidRDefault="001B372F" w:rsidP="0044536C">
      <w:pPr>
        <w:pStyle w:val="Akapitzlist"/>
        <w:numPr>
          <w:ilvl w:val="0"/>
          <w:numId w:val="22"/>
        </w:numPr>
        <w:spacing w:before="60" w:after="240"/>
        <w:ind w:left="1134"/>
        <w:rPr>
          <w:rFonts w:ascii="Lato" w:hAnsi="Lato"/>
          <w:sz w:val="22"/>
          <w:szCs w:val="22"/>
        </w:rPr>
      </w:pPr>
      <w:r w:rsidRPr="005A474C">
        <w:rPr>
          <w:rFonts w:ascii="Lato" w:hAnsi="Lato"/>
          <w:sz w:val="22"/>
          <w:szCs w:val="22"/>
        </w:rPr>
        <w:t>Beneficjent wskaże rozliczanie wynagrodzenia na podstawie umowy o dzieło we wniosku o dofinansowanie projektu i wniosek w takiej formie zostanie zatwierdzony;</w:t>
      </w:r>
    </w:p>
    <w:p w14:paraId="7EB0E4B0" w14:textId="77777777" w:rsidR="00AE35D3" w:rsidRPr="005A474C" w:rsidRDefault="001B372F" w:rsidP="0044536C">
      <w:pPr>
        <w:pStyle w:val="Akapitzlist"/>
        <w:numPr>
          <w:ilvl w:val="0"/>
          <w:numId w:val="22"/>
        </w:numPr>
        <w:spacing w:before="60" w:after="240"/>
        <w:ind w:left="1134"/>
        <w:rPr>
          <w:rFonts w:ascii="Lato" w:hAnsi="Lato"/>
          <w:sz w:val="22"/>
          <w:szCs w:val="22"/>
        </w:rPr>
      </w:pPr>
      <w:r w:rsidRPr="005A474C">
        <w:rPr>
          <w:rFonts w:ascii="Lato" w:hAnsi="Lato"/>
          <w:sz w:val="22"/>
          <w:szCs w:val="22"/>
        </w:rPr>
        <w:t>rozliczenie umowy o dzieło następuje na podstawie protokołu odbioru dzieła.</w:t>
      </w:r>
    </w:p>
    <w:p w14:paraId="6342412D" w14:textId="77777777" w:rsidR="00060560" w:rsidRPr="005A474C" w:rsidRDefault="00060560" w:rsidP="0044536C">
      <w:pPr>
        <w:spacing w:before="60" w:after="240"/>
        <w:rPr>
          <w:rFonts w:ascii="Lato" w:hAnsi="Lato"/>
          <w:sz w:val="22"/>
          <w:szCs w:val="22"/>
          <w:u w:val="single"/>
        </w:rPr>
      </w:pPr>
    </w:p>
    <w:p w14:paraId="7FCB4452" w14:textId="77777777" w:rsidR="00DB6B13" w:rsidRPr="005A474C" w:rsidRDefault="00DB6B13" w:rsidP="0044536C">
      <w:pPr>
        <w:spacing w:after="240"/>
        <w:rPr>
          <w:rFonts w:ascii="Lato" w:hAnsi="Lato"/>
          <w:i/>
          <w:sz w:val="22"/>
          <w:szCs w:val="22"/>
        </w:rPr>
      </w:pPr>
      <w:r w:rsidRPr="005A474C">
        <w:rPr>
          <w:rFonts w:ascii="Lato" w:hAnsi="Lato"/>
          <w:i/>
          <w:sz w:val="22"/>
          <w:szCs w:val="22"/>
        </w:rPr>
        <w:t>Dokumentacja wydatków:</w:t>
      </w:r>
    </w:p>
    <w:p w14:paraId="3408E9FD"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umowy zlecenia, u</w:t>
      </w:r>
      <w:r w:rsidR="00026353" w:rsidRPr="005A474C">
        <w:rPr>
          <w:rFonts w:ascii="Lato" w:hAnsi="Lato"/>
          <w:sz w:val="22"/>
          <w:szCs w:val="22"/>
        </w:rPr>
        <w:t xml:space="preserve">mowy o dzieło </w:t>
      </w:r>
      <w:r w:rsidR="00B62350" w:rsidRPr="005A474C">
        <w:rPr>
          <w:rFonts w:ascii="Lato" w:hAnsi="Lato"/>
          <w:sz w:val="22"/>
          <w:szCs w:val="22"/>
        </w:rPr>
        <w:t xml:space="preserve">lub inne </w:t>
      </w:r>
      <w:r w:rsidR="00026353" w:rsidRPr="005A474C">
        <w:rPr>
          <w:rFonts w:ascii="Lato" w:hAnsi="Lato"/>
          <w:sz w:val="22"/>
          <w:szCs w:val="22"/>
        </w:rPr>
        <w:t>wraz z rachunkami oraz</w:t>
      </w:r>
      <w:r w:rsidRPr="005A474C">
        <w:rPr>
          <w:rFonts w:ascii="Lato" w:hAnsi="Lato"/>
          <w:sz w:val="22"/>
          <w:szCs w:val="22"/>
        </w:rPr>
        <w:t xml:space="preserve"> wskazaniem sposobu wyliczenia wynagrodzenia</w:t>
      </w:r>
      <w:r w:rsidR="00561559" w:rsidRPr="005A474C">
        <w:rPr>
          <w:rFonts w:ascii="Lato" w:hAnsi="Lato"/>
          <w:sz w:val="22"/>
          <w:szCs w:val="22"/>
        </w:rPr>
        <w:t xml:space="preserve"> (w treści umowy powinna znaleźć się informacja o udziale pracownika w projekcie oraz informacja o współfinansowaniu z </w:t>
      </w:r>
      <w:r w:rsidR="00B6212C" w:rsidRPr="005A474C">
        <w:rPr>
          <w:rFonts w:ascii="Lato" w:hAnsi="Lato"/>
          <w:sz w:val="22"/>
          <w:szCs w:val="22"/>
        </w:rPr>
        <w:t xml:space="preserve">FAMI </w:t>
      </w:r>
      <w:r w:rsidR="00D33176" w:rsidRPr="005A474C">
        <w:rPr>
          <w:rFonts w:ascii="Lato" w:hAnsi="Lato"/>
          <w:sz w:val="22"/>
          <w:szCs w:val="22"/>
        </w:rPr>
        <w:t xml:space="preserve">oraz </w:t>
      </w:r>
      <w:r w:rsidR="00337366" w:rsidRPr="005A474C">
        <w:rPr>
          <w:rFonts w:ascii="Lato" w:hAnsi="Lato"/>
          <w:sz w:val="22"/>
          <w:szCs w:val="22"/>
        </w:rPr>
        <w:t>b</w:t>
      </w:r>
      <w:r w:rsidR="00BD67EE" w:rsidRPr="005A474C">
        <w:rPr>
          <w:rFonts w:ascii="Lato" w:hAnsi="Lato"/>
          <w:sz w:val="22"/>
          <w:szCs w:val="22"/>
        </w:rPr>
        <w:t xml:space="preserve">udżetu </w:t>
      </w:r>
      <w:r w:rsidR="00337366" w:rsidRPr="005A474C">
        <w:rPr>
          <w:rFonts w:ascii="Lato" w:hAnsi="Lato"/>
          <w:sz w:val="22"/>
          <w:szCs w:val="22"/>
        </w:rPr>
        <w:t>p</w:t>
      </w:r>
      <w:r w:rsidR="00D33176" w:rsidRPr="005A474C">
        <w:rPr>
          <w:rFonts w:ascii="Lato" w:hAnsi="Lato"/>
          <w:sz w:val="22"/>
          <w:szCs w:val="22"/>
        </w:rPr>
        <w:t>aństwa</w:t>
      </w:r>
      <w:r w:rsidR="00923523" w:rsidRPr="005A474C">
        <w:rPr>
          <w:rFonts w:ascii="Lato" w:hAnsi="Lato"/>
          <w:sz w:val="22"/>
          <w:szCs w:val="22"/>
        </w:rPr>
        <w:t xml:space="preserve"> - jeśli dotyczy</w:t>
      </w:r>
      <w:r w:rsidR="00561559" w:rsidRPr="005A474C">
        <w:rPr>
          <w:rFonts w:ascii="Lato" w:hAnsi="Lato"/>
          <w:sz w:val="22"/>
          <w:szCs w:val="22"/>
        </w:rPr>
        <w:t>)</w:t>
      </w:r>
      <w:r w:rsidRPr="005A474C">
        <w:rPr>
          <w:rFonts w:ascii="Lato" w:hAnsi="Lato"/>
          <w:sz w:val="22"/>
          <w:szCs w:val="22"/>
        </w:rPr>
        <w:t>,</w:t>
      </w:r>
    </w:p>
    <w:p w14:paraId="55054D79"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deklaracja ZUS DRA </w:t>
      </w:r>
      <w:r w:rsidR="004A2291" w:rsidRPr="005A474C">
        <w:rPr>
          <w:rFonts w:ascii="Lato" w:hAnsi="Lato"/>
          <w:sz w:val="22"/>
          <w:szCs w:val="22"/>
        </w:rPr>
        <w:t>oraz RCA</w:t>
      </w:r>
      <w:r w:rsidR="00FC41C1" w:rsidRPr="005A474C">
        <w:rPr>
          <w:rFonts w:ascii="Lato" w:hAnsi="Lato"/>
          <w:sz w:val="22"/>
          <w:szCs w:val="22"/>
        </w:rPr>
        <w:t xml:space="preserve"> lub </w:t>
      </w:r>
      <w:r w:rsidR="001C0C47" w:rsidRPr="005A474C">
        <w:rPr>
          <w:rFonts w:ascii="Lato" w:hAnsi="Lato"/>
          <w:sz w:val="22"/>
          <w:szCs w:val="22"/>
        </w:rPr>
        <w:t xml:space="preserve">Informacja miesięczna dla osoby ubezpieczonej </w:t>
      </w:r>
      <w:r w:rsidRPr="005A474C">
        <w:rPr>
          <w:rFonts w:ascii="Lato" w:hAnsi="Lato"/>
          <w:sz w:val="22"/>
          <w:szCs w:val="22"/>
        </w:rPr>
        <w:t>(tylko w przypadku, gdy od umowy cywilno-prawnej były odprowadzane składki ZUS),</w:t>
      </w:r>
    </w:p>
    <w:p w14:paraId="477A0E7F"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dowody zapłaty potwierdzające zapłatę wynagrodzenia z tytułu umowy cywilno-prawnej</w:t>
      </w:r>
      <w:r w:rsidR="008028B7" w:rsidRPr="005A474C">
        <w:rPr>
          <w:rFonts w:ascii="Lato" w:hAnsi="Lato"/>
          <w:sz w:val="22"/>
          <w:szCs w:val="22"/>
        </w:rPr>
        <w:t>,</w:t>
      </w:r>
      <w:r w:rsidRPr="005A474C">
        <w:rPr>
          <w:rFonts w:ascii="Lato" w:hAnsi="Lato"/>
          <w:sz w:val="22"/>
          <w:szCs w:val="22"/>
        </w:rPr>
        <w:t xml:space="preserve"> w tym kwoty netto, podatku dochodowego od osób fizycznych oraz składek ZUS (jeśli były odprowadzane od umowy),</w:t>
      </w:r>
    </w:p>
    <w:p w14:paraId="308AFB6C"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protokoły odbioru usług (jeśli poświadczenie odbioru usługi nie znajduje się na rachunku do umowy</w:t>
      </w:r>
      <w:r w:rsidR="007D123C" w:rsidRPr="005A474C">
        <w:rPr>
          <w:rFonts w:ascii="Lato" w:hAnsi="Lato"/>
          <w:sz w:val="22"/>
          <w:szCs w:val="22"/>
        </w:rPr>
        <w:t xml:space="preserve"> - nie dotyczy umów o dzieło, dla których zawsze wymagany jest protokół</w:t>
      </w:r>
      <w:r w:rsidRPr="005A474C">
        <w:rPr>
          <w:rFonts w:ascii="Lato" w:hAnsi="Lato"/>
          <w:sz w:val="22"/>
          <w:szCs w:val="22"/>
        </w:rPr>
        <w:t>),</w:t>
      </w:r>
    </w:p>
    <w:p w14:paraId="5EDC3D8B" w14:textId="77777777" w:rsidR="00AE35D3" w:rsidRPr="008A37DB" w:rsidRDefault="00157501"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karty czasu pracy uwzględniające wszystkie zadania wykonywane w projektach FAMI (uwzględniają</w:t>
      </w:r>
      <w:r w:rsidR="00D74359" w:rsidRPr="005A474C">
        <w:rPr>
          <w:rFonts w:ascii="Lato" w:hAnsi="Lato"/>
          <w:sz w:val="22"/>
          <w:szCs w:val="22"/>
        </w:rPr>
        <w:t>c</w:t>
      </w:r>
      <w:r w:rsidRPr="005A474C">
        <w:rPr>
          <w:rFonts w:ascii="Lato" w:hAnsi="Lato"/>
          <w:sz w:val="22"/>
          <w:szCs w:val="22"/>
        </w:rPr>
        <w:t xml:space="preserve"> koszty pośrednie) oraz poza projektami FAMI są wymagane za wyjątkiem sytuacji</w:t>
      </w:r>
      <w:r w:rsidR="00D74359" w:rsidRPr="005A474C">
        <w:rPr>
          <w:rFonts w:ascii="Lato" w:hAnsi="Lato"/>
          <w:sz w:val="22"/>
          <w:szCs w:val="22"/>
        </w:rPr>
        <w:t>,</w:t>
      </w:r>
      <w:r w:rsidR="00FE475E" w:rsidRPr="005A474C">
        <w:rPr>
          <w:rFonts w:ascii="Lato" w:hAnsi="Lato"/>
          <w:sz w:val="22"/>
          <w:szCs w:val="22"/>
        </w:rPr>
        <w:t xml:space="preserve"> gdy </w:t>
      </w:r>
      <w:r w:rsidRPr="005A474C">
        <w:rPr>
          <w:rFonts w:ascii="Lato" w:hAnsi="Lato"/>
          <w:sz w:val="22"/>
          <w:szCs w:val="22"/>
        </w:rPr>
        <w:t>jedyną formą zaangażowania osoby będącej personelem projektu FAMI</w:t>
      </w:r>
      <w:r w:rsidR="00FE475E" w:rsidRPr="005A474C">
        <w:rPr>
          <w:rFonts w:ascii="Lato" w:hAnsi="Lato"/>
          <w:sz w:val="22"/>
          <w:szCs w:val="22"/>
        </w:rPr>
        <w:t xml:space="preserve"> w działania merytoryczne</w:t>
      </w:r>
      <w:r w:rsidR="00232528" w:rsidRPr="005A474C">
        <w:rPr>
          <w:rFonts w:ascii="Lato" w:hAnsi="Lato"/>
          <w:sz w:val="22"/>
          <w:szCs w:val="22"/>
        </w:rPr>
        <w:t xml:space="preserve"> jest zatrudnienie na podstawie</w:t>
      </w:r>
      <w:r w:rsidR="00C90082" w:rsidRPr="005A474C">
        <w:rPr>
          <w:rFonts w:ascii="Lato" w:hAnsi="Lato"/>
          <w:sz w:val="22"/>
          <w:szCs w:val="22"/>
        </w:rPr>
        <w:t xml:space="preserve"> jednej</w:t>
      </w:r>
      <w:r w:rsidR="00232528" w:rsidRPr="005A474C">
        <w:rPr>
          <w:rFonts w:ascii="Lato" w:hAnsi="Lato"/>
          <w:sz w:val="22"/>
          <w:szCs w:val="22"/>
        </w:rPr>
        <w:t xml:space="preserve"> umowy zlecenie</w:t>
      </w:r>
      <w:r w:rsidR="00FE475E" w:rsidRPr="005A474C">
        <w:rPr>
          <w:rFonts w:ascii="Lato" w:hAnsi="Lato"/>
          <w:sz w:val="22"/>
          <w:szCs w:val="22"/>
        </w:rPr>
        <w:t xml:space="preserve"> w</w:t>
      </w:r>
      <w:r w:rsidR="006A6B72" w:rsidRPr="005A474C">
        <w:rPr>
          <w:rFonts w:ascii="Lato" w:hAnsi="Lato"/>
          <w:sz w:val="22"/>
          <w:szCs w:val="22"/>
        </w:rPr>
        <w:t xml:space="preserve"> </w:t>
      </w:r>
      <w:r w:rsidR="00FE475E" w:rsidRPr="005A474C">
        <w:rPr>
          <w:rFonts w:ascii="Lato" w:hAnsi="Lato"/>
          <w:sz w:val="22"/>
          <w:szCs w:val="22"/>
        </w:rPr>
        <w:t>ramach jednej pozycji budżet</w:t>
      </w:r>
      <w:r w:rsidR="00D74359" w:rsidRPr="005A474C">
        <w:rPr>
          <w:rFonts w:ascii="Lato" w:hAnsi="Lato"/>
          <w:sz w:val="22"/>
          <w:szCs w:val="22"/>
        </w:rPr>
        <w:t>u projektu</w:t>
      </w:r>
      <w:r w:rsidR="006A6B72" w:rsidRPr="005A474C">
        <w:rPr>
          <w:rFonts w:ascii="Lato" w:hAnsi="Lato"/>
          <w:sz w:val="22"/>
          <w:szCs w:val="22"/>
        </w:rPr>
        <w:t>,</w:t>
      </w:r>
      <w:r w:rsidR="00C03AB1" w:rsidRPr="008A37DB">
        <w:rPr>
          <w:rStyle w:val="Odwoanieprzypisudolnego"/>
          <w:rFonts w:ascii="Lato" w:hAnsi="Lato"/>
          <w:sz w:val="22"/>
          <w:szCs w:val="22"/>
        </w:rPr>
        <w:footnoteReference w:id="8"/>
      </w:r>
    </w:p>
    <w:p w14:paraId="4231D922" w14:textId="77777777" w:rsidR="00AE35D3" w:rsidRPr="00CC16FD" w:rsidRDefault="00DB6B13"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osoby stanowiącej personel projektu na podstawie więcej niż jednej umowy cywilno</w:t>
      </w:r>
      <w:r w:rsidR="00CA1DF5" w:rsidRPr="008A37DB">
        <w:rPr>
          <w:rFonts w:ascii="Lato" w:hAnsi="Lato"/>
          <w:sz w:val="22"/>
          <w:szCs w:val="22"/>
        </w:rPr>
        <w:t>-</w:t>
      </w:r>
      <w:r w:rsidRPr="008A37DB">
        <w:rPr>
          <w:rFonts w:ascii="Lato" w:hAnsi="Lato"/>
          <w:sz w:val="22"/>
          <w:szCs w:val="22"/>
        </w:rPr>
        <w:t xml:space="preserve">prawnej w ramach projektu </w:t>
      </w:r>
      <w:r w:rsidR="002B0370" w:rsidRPr="008A37DB">
        <w:rPr>
          <w:rFonts w:ascii="Lato" w:hAnsi="Lato"/>
          <w:sz w:val="22"/>
          <w:szCs w:val="22"/>
        </w:rPr>
        <w:t>–</w:t>
      </w:r>
      <w:r w:rsidRPr="008A37DB">
        <w:rPr>
          <w:rFonts w:ascii="Lato" w:hAnsi="Lato"/>
          <w:sz w:val="22"/>
          <w:szCs w:val="22"/>
        </w:rPr>
        <w:t xml:space="preserve"> protokoły</w:t>
      </w:r>
      <w:r w:rsidR="002B0370" w:rsidRPr="008A37DB">
        <w:rPr>
          <w:rFonts w:ascii="Lato" w:hAnsi="Lato"/>
          <w:sz w:val="22"/>
          <w:szCs w:val="22"/>
        </w:rPr>
        <w:t>/potwierdzenia</w:t>
      </w:r>
      <w:r w:rsidRPr="008A37DB">
        <w:rPr>
          <w:rFonts w:ascii="Lato" w:hAnsi="Lato"/>
          <w:sz w:val="22"/>
          <w:szCs w:val="22"/>
        </w:rPr>
        <w:t xml:space="preserve"> odbioru wskazujące szczegółowy zakres wy</w:t>
      </w:r>
      <w:r w:rsidRPr="00CC16FD">
        <w:rPr>
          <w:rFonts w:ascii="Lato" w:hAnsi="Lato"/>
          <w:sz w:val="22"/>
          <w:szCs w:val="22"/>
        </w:rPr>
        <w:t>konanych czynności oraz liczbę godzin dotyczących realizacji danej umowy</w:t>
      </w:r>
      <w:r w:rsidR="007D123C" w:rsidRPr="00CC16FD">
        <w:rPr>
          <w:rFonts w:ascii="Lato" w:hAnsi="Lato"/>
          <w:sz w:val="22"/>
          <w:szCs w:val="22"/>
        </w:rPr>
        <w:t>,</w:t>
      </w:r>
    </w:p>
    <w:p w14:paraId="0D63CCD0" w14:textId="77777777" w:rsidR="00AE35D3" w:rsidRPr="005A474C" w:rsidRDefault="0002635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umów</w:t>
      </w:r>
      <w:r w:rsidR="007B6168" w:rsidRPr="005A474C">
        <w:rPr>
          <w:rFonts w:ascii="Lato" w:hAnsi="Lato"/>
          <w:sz w:val="22"/>
          <w:szCs w:val="22"/>
        </w:rPr>
        <w:t xml:space="preserve"> </w:t>
      </w:r>
      <w:r w:rsidRPr="005A474C">
        <w:rPr>
          <w:rFonts w:ascii="Lato" w:hAnsi="Lato"/>
          <w:sz w:val="22"/>
          <w:szCs w:val="22"/>
        </w:rPr>
        <w:t xml:space="preserve">o dzieło – egzemplarz wykonanego i odebranego </w:t>
      </w:r>
      <w:r w:rsidR="00190154" w:rsidRPr="005A474C">
        <w:rPr>
          <w:rFonts w:ascii="Lato" w:hAnsi="Lato"/>
          <w:sz w:val="22"/>
          <w:szCs w:val="22"/>
        </w:rPr>
        <w:t xml:space="preserve">efektu prac </w:t>
      </w:r>
      <w:r w:rsidR="00D2676B" w:rsidRPr="005A474C">
        <w:rPr>
          <w:rFonts w:ascii="Lato" w:hAnsi="Lato"/>
          <w:sz w:val="22"/>
          <w:szCs w:val="22"/>
        </w:rPr>
        <w:t>wykonawcy</w:t>
      </w:r>
      <w:r w:rsidRPr="005A474C">
        <w:rPr>
          <w:rFonts w:ascii="Lato" w:hAnsi="Lato"/>
          <w:sz w:val="22"/>
          <w:szCs w:val="22"/>
        </w:rPr>
        <w:t>,</w:t>
      </w:r>
    </w:p>
    <w:p w14:paraId="48B50AC6" w14:textId="77777777" w:rsidR="00AE35D3" w:rsidRPr="005A474C" w:rsidRDefault="00F55D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dokumentacja z przeprowadzonego postępowania </w:t>
      </w:r>
      <w:r w:rsidR="00E34A60" w:rsidRPr="005A474C">
        <w:rPr>
          <w:rFonts w:ascii="Lato" w:hAnsi="Lato"/>
          <w:sz w:val="22"/>
          <w:szCs w:val="22"/>
        </w:rPr>
        <w:t>o udzielenie zamówienia</w:t>
      </w:r>
      <w:r w:rsidR="005F0767" w:rsidRPr="005A474C">
        <w:rPr>
          <w:rFonts w:ascii="Lato" w:hAnsi="Lato"/>
          <w:sz w:val="22"/>
          <w:szCs w:val="22"/>
        </w:rPr>
        <w:t xml:space="preserve"> publicznego</w:t>
      </w:r>
      <w:r w:rsidR="00CA1DF5" w:rsidRPr="005A474C">
        <w:rPr>
          <w:rFonts w:ascii="Lato" w:hAnsi="Lato"/>
          <w:sz w:val="22"/>
          <w:szCs w:val="22"/>
        </w:rPr>
        <w:t xml:space="preserve"> lub spełnienia zasady konkurencyjności</w:t>
      </w:r>
      <w:r w:rsidR="00974149" w:rsidRPr="005A474C">
        <w:rPr>
          <w:rFonts w:ascii="Lato" w:hAnsi="Lato"/>
          <w:sz w:val="22"/>
          <w:szCs w:val="22"/>
        </w:rPr>
        <w:t>, jeśli wymagane</w:t>
      </w:r>
      <w:r w:rsidR="009B28A8" w:rsidRPr="005A474C">
        <w:rPr>
          <w:rFonts w:ascii="Lato" w:hAnsi="Lato"/>
          <w:sz w:val="22"/>
          <w:szCs w:val="22"/>
        </w:rPr>
        <w:t>.</w:t>
      </w:r>
    </w:p>
    <w:p w14:paraId="646B2525" w14:textId="77777777" w:rsidR="00DA29AF" w:rsidRPr="005A474C" w:rsidRDefault="00DA29AF" w:rsidP="0044536C">
      <w:pPr>
        <w:spacing w:after="240"/>
        <w:ind w:left="360"/>
        <w:rPr>
          <w:rFonts w:ascii="Lato" w:hAnsi="Lato"/>
          <w:i/>
          <w:sz w:val="22"/>
          <w:szCs w:val="22"/>
        </w:rPr>
      </w:pPr>
    </w:p>
    <w:p w14:paraId="7D7CE6C3" w14:textId="77777777" w:rsidR="00F837EB" w:rsidRPr="005A474C" w:rsidRDefault="00F837EB" w:rsidP="0044536C">
      <w:pPr>
        <w:spacing w:after="240"/>
        <w:rPr>
          <w:rFonts w:ascii="Lato" w:hAnsi="Lato"/>
          <w:i/>
          <w:sz w:val="22"/>
          <w:szCs w:val="22"/>
        </w:rPr>
      </w:pPr>
      <w:r w:rsidRPr="005A474C">
        <w:rPr>
          <w:rFonts w:ascii="Lato" w:hAnsi="Lato"/>
          <w:i/>
          <w:sz w:val="22"/>
          <w:szCs w:val="22"/>
        </w:rPr>
        <w:t>Wskazówki praktyczne:</w:t>
      </w:r>
    </w:p>
    <w:p w14:paraId="3BADBD61" w14:textId="77777777" w:rsidR="00B76E35" w:rsidRPr="005A474C" w:rsidRDefault="00B76E3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czas pracy w ramach umowy o dzieło nie jest uwzględniany w karcie czasu pracy,</w:t>
      </w:r>
    </w:p>
    <w:p w14:paraId="1346F381" w14:textId="77777777" w:rsidR="00AE35D3" w:rsidRPr="005A474C" w:rsidRDefault="00F837E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 xml:space="preserve">w treści umów cywilno-prawnych zawieranych z osobami biorącymi udział w projekcie należy wprowadzić tytuł lub/i numer projektu oraz informację o współfinansowaniu ze środków </w:t>
      </w:r>
      <w:r w:rsidR="000F0543" w:rsidRPr="005A474C">
        <w:rPr>
          <w:rFonts w:ascii="Lato" w:hAnsi="Lato"/>
          <w:sz w:val="22"/>
          <w:szCs w:val="22"/>
        </w:rPr>
        <w:t>FAMI</w:t>
      </w:r>
      <w:r w:rsidR="00BD67EE" w:rsidRPr="005A474C">
        <w:rPr>
          <w:rFonts w:ascii="Lato" w:hAnsi="Lato"/>
          <w:sz w:val="22"/>
          <w:szCs w:val="22"/>
        </w:rPr>
        <w:t xml:space="preserve"> </w:t>
      </w:r>
      <w:r w:rsidR="00410009" w:rsidRPr="005A474C">
        <w:rPr>
          <w:rFonts w:ascii="Lato" w:hAnsi="Lato"/>
          <w:sz w:val="22"/>
          <w:szCs w:val="22"/>
        </w:rPr>
        <w:t>oraz (opcjonalnie) z budżetu p</w:t>
      </w:r>
      <w:r w:rsidR="00BD67EE" w:rsidRPr="005A474C">
        <w:rPr>
          <w:rFonts w:ascii="Lato" w:hAnsi="Lato"/>
          <w:sz w:val="22"/>
          <w:szCs w:val="22"/>
        </w:rPr>
        <w:t>aństwa</w:t>
      </w:r>
      <w:r w:rsidR="00334B84" w:rsidRPr="005A474C">
        <w:rPr>
          <w:rFonts w:ascii="Lato" w:hAnsi="Lato"/>
          <w:sz w:val="22"/>
          <w:szCs w:val="22"/>
        </w:rPr>
        <w:t>,</w:t>
      </w:r>
    </w:p>
    <w:p w14:paraId="23F8575C" w14:textId="77777777" w:rsidR="00AE35D3" w:rsidRPr="005A474C" w:rsidRDefault="000F054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wszelkiego rodzaju zmiany w umowach cywilno-prawnych należy wprowadzać zgodnie z przepisami krajowymi,</w:t>
      </w:r>
    </w:p>
    <w:p w14:paraId="093C2071" w14:textId="77777777" w:rsidR="00671B9A" w:rsidRPr="005A474C" w:rsidRDefault="00671B9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okres podróży w celu wykonania danego zlecenia lub dzieła nie jest dodatkowo płatny przez </w:t>
      </w:r>
      <w:r w:rsidR="009A40B0" w:rsidRPr="005A474C">
        <w:rPr>
          <w:rFonts w:ascii="Lato" w:hAnsi="Lato"/>
          <w:sz w:val="22"/>
          <w:szCs w:val="22"/>
        </w:rPr>
        <w:t>B</w:t>
      </w:r>
      <w:r w:rsidRPr="005A474C">
        <w:rPr>
          <w:rFonts w:ascii="Lato" w:hAnsi="Lato"/>
          <w:sz w:val="22"/>
          <w:szCs w:val="22"/>
        </w:rPr>
        <w:t>eneficjenta, w związku z tym nie ma obowiązku uwzględniania go w karcie czasu pracy.</w:t>
      </w:r>
    </w:p>
    <w:p w14:paraId="62B5557B" w14:textId="77777777" w:rsidR="006A6B72" w:rsidRPr="005A474C" w:rsidRDefault="006A6B72" w:rsidP="0044536C">
      <w:pPr>
        <w:spacing w:before="60" w:after="240"/>
        <w:rPr>
          <w:rFonts w:ascii="Lato" w:hAnsi="Lato"/>
          <w:sz w:val="22"/>
          <w:szCs w:val="22"/>
        </w:rPr>
      </w:pPr>
      <w:r w:rsidRPr="005A474C">
        <w:rPr>
          <w:rFonts w:ascii="Lato" w:hAnsi="Lato"/>
          <w:sz w:val="22"/>
          <w:szCs w:val="22"/>
        </w:rPr>
        <w:t>Uwaga!</w:t>
      </w:r>
    </w:p>
    <w:p w14:paraId="619D45FE" w14:textId="77777777" w:rsidR="002E1213" w:rsidRPr="005A474C" w:rsidRDefault="006A6B72" w:rsidP="0044536C">
      <w:pPr>
        <w:spacing w:after="240"/>
        <w:rPr>
          <w:rFonts w:ascii="Lato" w:hAnsi="Lato"/>
          <w:sz w:val="22"/>
          <w:szCs w:val="22"/>
        </w:rPr>
      </w:pPr>
      <w:r w:rsidRPr="005A474C">
        <w:rPr>
          <w:rFonts w:ascii="Lato" w:hAnsi="Lato"/>
          <w:sz w:val="22"/>
          <w:szCs w:val="22"/>
        </w:rPr>
        <w:t>Nie ma obowiązku wpisywania do kart czasu pracy zadań wykonywanych w ramach umów o dzieło.</w:t>
      </w:r>
    </w:p>
    <w:p w14:paraId="69931A35" w14:textId="77777777" w:rsidR="002E1213" w:rsidRPr="005A474C" w:rsidRDefault="002E1213" w:rsidP="0044536C">
      <w:pPr>
        <w:spacing w:after="240"/>
        <w:rPr>
          <w:rFonts w:ascii="Lato" w:hAnsi="Lato"/>
          <w:sz w:val="22"/>
          <w:szCs w:val="22"/>
        </w:rPr>
      </w:pPr>
      <w:r w:rsidRPr="005A474C">
        <w:rPr>
          <w:rFonts w:ascii="Lato" w:hAnsi="Lato"/>
          <w:sz w:val="22"/>
          <w:szCs w:val="22"/>
        </w:rPr>
        <w:t xml:space="preserve">W przypadku </w:t>
      </w:r>
      <w:r w:rsidR="009A5FA8" w:rsidRPr="005A474C">
        <w:rPr>
          <w:rFonts w:ascii="Lato" w:hAnsi="Lato"/>
          <w:sz w:val="22"/>
          <w:szCs w:val="22"/>
        </w:rPr>
        <w:t>zawierania</w:t>
      </w:r>
      <w:r w:rsidRPr="005A474C">
        <w:rPr>
          <w:rFonts w:ascii="Lato" w:hAnsi="Lato"/>
          <w:sz w:val="22"/>
          <w:szCs w:val="22"/>
        </w:rPr>
        <w:t xml:space="preserve"> umowy z osobą fizyczną prowadzącą działalność gospodarczą osobiście wykonującą zadania w projekcie</w:t>
      </w:r>
      <w:r w:rsidR="00D269CD" w:rsidRPr="005A474C">
        <w:rPr>
          <w:rFonts w:ascii="Lato" w:hAnsi="Lato"/>
          <w:sz w:val="22"/>
          <w:szCs w:val="22"/>
        </w:rPr>
        <w:t xml:space="preserve"> sposób dokumentowania poniesionych kosztów oraz wydatków </w:t>
      </w:r>
      <w:r w:rsidR="008C7EBB" w:rsidRPr="005A474C">
        <w:rPr>
          <w:rFonts w:ascii="Lato" w:hAnsi="Lato"/>
          <w:sz w:val="22"/>
          <w:szCs w:val="22"/>
        </w:rPr>
        <w:t xml:space="preserve">zgodny jest z powyższym opisem stosowanym </w:t>
      </w:r>
      <w:r w:rsidR="00141785" w:rsidRPr="005A474C">
        <w:rPr>
          <w:rFonts w:ascii="Lato" w:hAnsi="Lato"/>
          <w:sz w:val="22"/>
          <w:szCs w:val="22"/>
        </w:rPr>
        <w:t>dla osób</w:t>
      </w:r>
      <w:r w:rsidR="009A5FA8" w:rsidRPr="005A474C">
        <w:rPr>
          <w:rFonts w:ascii="Lato" w:hAnsi="Lato"/>
          <w:sz w:val="22"/>
          <w:szCs w:val="22"/>
        </w:rPr>
        <w:t xml:space="preserve"> zatrudnionych na podstawie stosunku cywilno</w:t>
      </w:r>
      <w:r w:rsidR="00ED295E" w:rsidRPr="005A474C">
        <w:rPr>
          <w:rFonts w:ascii="Lato" w:hAnsi="Lato"/>
          <w:sz w:val="22"/>
          <w:szCs w:val="22"/>
        </w:rPr>
        <w:t>-</w:t>
      </w:r>
      <w:r w:rsidR="009A5FA8" w:rsidRPr="005A474C">
        <w:rPr>
          <w:rFonts w:ascii="Lato" w:hAnsi="Lato"/>
          <w:sz w:val="22"/>
          <w:szCs w:val="22"/>
        </w:rPr>
        <w:t>prawnego.</w:t>
      </w:r>
    </w:p>
    <w:p w14:paraId="6D68C844" w14:textId="77777777" w:rsidR="00A212DF" w:rsidRPr="005A474C" w:rsidRDefault="00A212DF" w:rsidP="0044536C">
      <w:pPr>
        <w:spacing w:after="240"/>
        <w:rPr>
          <w:rFonts w:ascii="Lato" w:hAnsi="Lato"/>
          <w:sz w:val="22"/>
          <w:szCs w:val="22"/>
          <w:u w:val="single"/>
        </w:rPr>
      </w:pPr>
    </w:p>
    <w:p w14:paraId="67D7CF50" w14:textId="77777777" w:rsidR="00F6175E" w:rsidRPr="005A474C" w:rsidRDefault="002D4C2F" w:rsidP="0044536C">
      <w:pPr>
        <w:pStyle w:val="Nagwek2"/>
        <w:spacing w:after="240"/>
        <w:jc w:val="left"/>
        <w:rPr>
          <w:rFonts w:ascii="Lato" w:hAnsi="Lato"/>
          <w:sz w:val="22"/>
          <w:szCs w:val="22"/>
        </w:rPr>
      </w:pPr>
      <w:bookmarkStart w:id="430" w:name="_Toc147391389"/>
      <w:r w:rsidRPr="005A474C">
        <w:rPr>
          <w:rFonts w:ascii="Lato" w:hAnsi="Lato"/>
          <w:color w:val="auto"/>
          <w:sz w:val="22"/>
          <w:szCs w:val="22"/>
        </w:rPr>
        <w:t>3</w:t>
      </w:r>
      <w:r w:rsidR="006E6A65" w:rsidRPr="005A474C">
        <w:rPr>
          <w:rFonts w:ascii="Lato" w:hAnsi="Lato"/>
          <w:color w:val="auto"/>
          <w:sz w:val="22"/>
          <w:szCs w:val="22"/>
        </w:rPr>
        <w:t>.</w:t>
      </w:r>
      <w:r w:rsidR="00DC5BBB" w:rsidRPr="005A474C">
        <w:rPr>
          <w:rFonts w:ascii="Lato" w:hAnsi="Lato"/>
          <w:color w:val="auto"/>
          <w:sz w:val="22"/>
          <w:szCs w:val="22"/>
        </w:rPr>
        <w:t>3</w:t>
      </w:r>
      <w:r w:rsidR="006E6A65" w:rsidRPr="005A474C">
        <w:rPr>
          <w:rFonts w:ascii="Lato" w:hAnsi="Lato"/>
          <w:color w:val="auto"/>
          <w:sz w:val="22"/>
          <w:szCs w:val="22"/>
        </w:rPr>
        <w:t xml:space="preserve"> </w:t>
      </w:r>
      <w:r w:rsidR="000F0543" w:rsidRPr="005A474C">
        <w:rPr>
          <w:rFonts w:ascii="Lato" w:hAnsi="Lato"/>
          <w:color w:val="auto"/>
          <w:sz w:val="22"/>
          <w:szCs w:val="22"/>
        </w:rPr>
        <w:t>Koszty transportu, p</w:t>
      </w:r>
      <w:r w:rsidR="00C407C4" w:rsidRPr="005A474C">
        <w:rPr>
          <w:rFonts w:ascii="Lato" w:hAnsi="Lato"/>
          <w:color w:val="auto"/>
          <w:sz w:val="22"/>
          <w:szCs w:val="22"/>
        </w:rPr>
        <w:t>odróż</w:t>
      </w:r>
      <w:r w:rsidR="000F0543" w:rsidRPr="005A474C">
        <w:rPr>
          <w:rFonts w:ascii="Lato" w:hAnsi="Lato"/>
          <w:color w:val="auto"/>
          <w:sz w:val="22"/>
          <w:szCs w:val="22"/>
        </w:rPr>
        <w:t>y</w:t>
      </w:r>
      <w:r w:rsidR="00C407C4" w:rsidRPr="005A474C">
        <w:rPr>
          <w:rFonts w:ascii="Lato" w:hAnsi="Lato"/>
          <w:color w:val="auto"/>
          <w:sz w:val="22"/>
          <w:szCs w:val="22"/>
        </w:rPr>
        <w:t xml:space="preserve"> i utrzymani</w:t>
      </w:r>
      <w:r w:rsidR="00D052FE" w:rsidRPr="005A474C">
        <w:rPr>
          <w:rFonts w:ascii="Lato" w:hAnsi="Lato"/>
          <w:color w:val="auto"/>
          <w:sz w:val="22"/>
          <w:szCs w:val="22"/>
        </w:rPr>
        <w:t>a</w:t>
      </w:r>
      <w:bookmarkEnd w:id="430"/>
    </w:p>
    <w:p w14:paraId="735710E5" w14:textId="77777777" w:rsidR="00D320C8" w:rsidRPr="005A474C" w:rsidRDefault="00D320C8" w:rsidP="0044536C">
      <w:pPr>
        <w:spacing w:after="240"/>
        <w:rPr>
          <w:rFonts w:ascii="Lato" w:hAnsi="Lato"/>
          <w:i/>
          <w:sz w:val="22"/>
          <w:szCs w:val="22"/>
        </w:rPr>
      </w:pPr>
      <w:r w:rsidRPr="005A474C">
        <w:rPr>
          <w:rFonts w:ascii="Lato" w:hAnsi="Lato"/>
          <w:i/>
          <w:sz w:val="22"/>
          <w:szCs w:val="22"/>
        </w:rPr>
        <w:t>Opis:</w:t>
      </w:r>
    </w:p>
    <w:p w14:paraId="6E300811" w14:textId="77777777" w:rsidR="00AE35D3" w:rsidRPr="005A474C" w:rsidRDefault="00337366"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t>
      </w:r>
      <w:r w:rsidR="00D052FE" w:rsidRPr="005A474C">
        <w:rPr>
          <w:rFonts w:ascii="Lato" w:hAnsi="Lato"/>
          <w:sz w:val="22"/>
          <w:szCs w:val="22"/>
        </w:rPr>
        <w:t>ategoria wydatków</w:t>
      </w:r>
      <w:r w:rsidR="00D320C8" w:rsidRPr="005A474C">
        <w:rPr>
          <w:rFonts w:ascii="Lato" w:hAnsi="Lato"/>
          <w:sz w:val="22"/>
          <w:szCs w:val="22"/>
        </w:rPr>
        <w:t xml:space="preserve"> przeznaczona do ewidencji wydatków związanych z </w:t>
      </w:r>
      <w:r w:rsidR="000F0543" w:rsidRPr="005A474C">
        <w:rPr>
          <w:rFonts w:ascii="Lato" w:hAnsi="Lato"/>
          <w:sz w:val="22"/>
          <w:szCs w:val="22"/>
        </w:rPr>
        <w:t xml:space="preserve">transportem, </w:t>
      </w:r>
      <w:r w:rsidR="00D320C8" w:rsidRPr="005A474C">
        <w:rPr>
          <w:rFonts w:ascii="Lato" w:hAnsi="Lato"/>
          <w:sz w:val="22"/>
          <w:szCs w:val="22"/>
        </w:rPr>
        <w:t>podróżami i zakwaterowaniem</w:t>
      </w:r>
      <w:r w:rsidR="005C19E0" w:rsidRPr="005A474C">
        <w:rPr>
          <w:rFonts w:ascii="Lato" w:hAnsi="Lato"/>
          <w:sz w:val="22"/>
          <w:szCs w:val="22"/>
        </w:rPr>
        <w:t xml:space="preserve"> </w:t>
      </w:r>
      <w:r w:rsidR="00D72947" w:rsidRPr="005A474C">
        <w:rPr>
          <w:rFonts w:ascii="Lato" w:hAnsi="Lato"/>
          <w:sz w:val="22"/>
          <w:szCs w:val="22"/>
        </w:rPr>
        <w:t>osób bezpośrednio zaanga</w:t>
      </w:r>
      <w:r w:rsidR="00CD1470" w:rsidRPr="005A474C">
        <w:rPr>
          <w:rFonts w:ascii="Lato" w:hAnsi="Lato"/>
          <w:sz w:val="22"/>
          <w:szCs w:val="22"/>
        </w:rPr>
        <w:t>ż</w:t>
      </w:r>
      <w:r w:rsidR="00D72947" w:rsidRPr="005A474C">
        <w:rPr>
          <w:rFonts w:ascii="Lato" w:hAnsi="Lato"/>
          <w:sz w:val="22"/>
          <w:szCs w:val="22"/>
        </w:rPr>
        <w:t>o</w:t>
      </w:r>
      <w:r w:rsidR="00CD1470" w:rsidRPr="005A474C">
        <w:rPr>
          <w:rFonts w:ascii="Lato" w:hAnsi="Lato"/>
          <w:sz w:val="22"/>
          <w:szCs w:val="22"/>
        </w:rPr>
        <w:t>w</w:t>
      </w:r>
      <w:r w:rsidR="00D72947" w:rsidRPr="005A474C">
        <w:rPr>
          <w:rFonts w:ascii="Lato" w:hAnsi="Lato"/>
          <w:sz w:val="22"/>
          <w:szCs w:val="22"/>
        </w:rPr>
        <w:t xml:space="preserve">anych w realizację projektu oraz </w:t>
      </w:r>
      <w:r w:rsidR="00CD1470" w:rsidRPr="005A474C">
        <w:rPr>
          <w:rFonts w:ascii="Lato" w:hAnsi="Lato"/>
          <w:sz w:val="22"/>
          <w:szCs w:val="22"/>
        </w:rPr>
        <w:t>innych osób biorących udział w projekci</w:t>
      </w:r>
      <w:r w:rsidR="000829C9" w:rsidRPr="005A474C">
        <w:rPr>
          <w:rFonts w:ascii="Lato" w:hAnsi="Lato"/>
          <w:sz w:val="22"/>
          <w:szCs w:val="22"/>
        </w:rPr>
        <w:t>e</w:t>
      </w:r>
      <w:r w:rsidR="000F0543" w:rsidRPr="005A474C">
        <w:rPr>
          <w:rFonts w:ascii="Lato" w:hAnsi="Lato"/>
          <w:sz w:val="22"/>
          <w:szCs w:val="22"/>
        </w:rPr>
        <w:t xml:space="preserve"> (np. członkowie grupy docelowej, uczestnicy konferencji</w:t>
      </w:r>
      <w:r w:rsidR="00284ECB" w:rsidRPr="005A474C">
        <w:rPr>
          <w:rFonts w:ascii="Lato" w:hAnsi="Lato"/>
          <w:sz w:val="22"/>
          <w:szCs w:val="22"/>
        </w:rPr>
        <w:t>)</w:t>
      </w:r>
      <w:r w:rsidR="000829C9" w:rsidRPr="005A474C">
        <w:rPr>
          <w:rFonts w:ascii="Lato" w:hAnsi="Lato"/>
          <w:sz w:val="22"/>
          <w:szCs w:val="22"/>
        </w:rPr>
        <w:t>, których podróż była niezbędna w celu jego realizacji</w:t>
      </w:r>
      <w:r w:rsidR="007B18D8" w:rsidRPr="005A474C">
        <w:rPr>
          <w:rFonts w:ascii="Lato" w:hAnsi="Lato"/>
          <w:sz w:val="22"/>
          <w:szCs w:val="22"/>
        </w:rPr>
        <w:t>.</w:t>
      </w:r>
    </w:p>
    <w:p w14:paraId="43B25D27" w14:textId="77777777" w:rsidR="00AE35D3" w:rsidRPr="005A474C" w:rsidRDefault="007B18D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t>
      </w:r>
      <w:r w:rsidR="00AC06BB" w:rsidRPr="005A474C">
        <w:rPr>
          <w:rFonts w:ascii="Lato" w:hAnsi="Lato"/>
          <w:sz w:val="22"/>
          <w:szCs w:val="22"/>
        </w:rPr>
        <w:t>oszty podróży są kwalifikowane na podstawie rzeczywistych oraz poniesionych kosztów.</w:t>
      </w:r>
    </w:p>
    <w:p w14:paraId="2CAC6714" w14:textId="77777777" w:rsidR="00AE35D3" w:rsidRPr="005A474C" w:rsidRDefault="00AC06B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Stawki zwrotu kosztów muszą bazować na naj</w:t>
      </w:r>
      <w:r w:rsidR="000F0543" w:rsidRPr="005A474C">
        <w:rPr>
          <w:rFonts w:ascii="Lato" w:hAnsi="Lato"/>
          <w:sz w:val="22"/>
          <w:szCs w:val="22"/>
        </w:rPr>
        <w:t>bardziej ekonomiczn</w:t>
      </w:r>
      <w:r w:rsidR="006C18B7" w:rsidRPr="005A474C">
        <w:rPr>
          <w:rFonts w:ascii="Lato" w:hAnsi="Lato"/>
          <w:sz w:val="22"/>
          <w:szCs w:val="22"/>
        </w:rPr>
        <w:t>ym środku</w:t>
      </w:r>
      <w:r w:rsidRPr="005A474C">
        <w:rPr>
          <w:rFonts w:ascii="Lato" w:hAnsi="Lato"/>
          <w:sz w:val="22"/>
          <w:szCs w:val="22"/>
        </w:rPr>
        <w:t xml:space="preserve"> transportu publicznego</w:t>
      </w:r>
      <w:r w:rsidR="00284ECB" w:rsidRPr="005A474C">
        <w:rPr>
          <w:rFonts w:ascii="Lato" w:hAnsi="Lato"/>
          <w:sz w:val="22"/>
          <w:szCs w:val="22"/>
        </w:rPr>
        <w:t>.</w:t>
      </w:r>
    </w:p>
    <w:p w14:paraId="6CFB2FCC" w14:textId="77777777" w:rsidR="00AE35D3" w:rsidRPr="005A474C" w:rsidRDefault="00284EC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w:t>
      </w:r>
      <w:r w:rsidR="00AC06BB" w:rsidRPr="005A474C">
        <w:rPr>
          <w:rFonts w:ascii="Lato" w:hAnsi="Lato"/>
          <w:sz w:val="22"/>
          <w:szCs w:val="22"/>
        </w:rPr>
        <w:t xml:space="preserve">rzeloty </w:t>
      </w:r>
      <w:r w:rsidRPr="005A474C">
        <w:rPr>
          <w:rFonts w:ascii="Lato" w:hAnsi="Lato"/>
          <w:sz w:val="22"/>
          <w:szCs w:val="22"/>
        </w:rPr>
        <w:t xml:space="preserve">samolotem </w:t>
      </w:r>
      <w:r w:rsidR="00AC06BB" w:rsidRPr="005A474C">
        <w:rPr>
          <w:rFonts w:ascii="Lato" w:hAnsi="Lato"/>
          <w:sz w:val="22"/>
          <w:szCs w:val="22"/>
        </w:rPr>
        <w:t xml:space="preserve">co do zasady są dopuszczalne tylko w przypadku podróży </w:t>
      </w:r>
      <w:r w:rsidR="000F0543" w:rsidRPr="005A474C">
        <w:rPr>
          <w:rFonts w:ascii="Lato" w:hAnsi="Lato"/>
          <w:sz w:val="22"/>
          <w:szCs w:val="22"/>
        </w:rPr>
        <w:t>zagranicznych</w:t>
      </w:r>
      <w:r w:rsidR="00D052FE" w:rsidRPr="005A474C">
        <w:rPr>
          <w:rFonts w:ascii="Lato" w:hAnsi="Lato"/>
          <w:sz w:val="22"/>
          <w:szCs w:val="22"/>
        </w:rPr>
        <w:t>. W</w:t>
      </w:r>
      <w:r w:rsidR="006C18B7" w:rsidRPr="005A474C">
        <w:rPr>
          <w:rFonts w:ascii="Lato" w:hAnsi="Lato"/>
          <w:sz w:val="22"/>
          <w:szCs w:val="22"/>
        </w:rPr>
        <w:t xml:space="preserve"> należycie uzasadnionych sytuacjach </w:t>
      </w:r>
      <w:r w:rsidR="00D052FE" w:rsidRPr="005A474C">
        <w:rPr>
          <w:rFonts w:ascii="Lato" w:hAnsi="Lato"/>
          <w:sz w:val="22"/>
          <w:szCs w:val="22"/>
        </w:rPr>
        <w:t xml:space="preserve">możliwy jest przelot w podróży krajowej, gdy </w:t>
      </w:r>
      <w:r w:rsidR="006C18B7" w:rsidRPr="005A474C">
        <w:rPr>
          <w:rFonts w:ascii="Lato" w:hAnsi="Lato"/>
          <w:sz w:val="22"/>
          <w:szCs w:val="22"/>
        </w:rPr>
        <w:t xml:space="preserve">był </w:t>
      </w:r>
      <w:r w:rsidR="00D052FE" w:rsidRPr="005A474C">
        <w:rPr>
          <w:rFonts w:ascii="Lato" w:hAnsi="Lato"/>
          <w:sz w:val="22"/>
          <w:szCs w:val="22"/>
        </w:rPr>
        <w:t xml:space="preserve">on </w:t>
      </w:r>
      <w:r w:rsidR="006C18B7" w:rsidRPr="005A474C">
        <w:rPr>
          <w:rFonts w:ascii="Lato" w:hAnsi="Lato"/>
          <w:sz w:val="22"/>
          <w:szCs w:val="22"/>
        </w:rPr>
        <w:t>najbardziej ekonomicznym rozwiązaniem.</w:t>
      </w:r>
      <w:r w:rsidR="000F0543" w:rsidRPr="005A474C">
        <w:rPr>
          <w:rFonts w:ascii="Lato" w:hAnsi="Lato"/>
          <w:sz w:val="22"/>
          <w:szCs w:val="22"/>
        </w:rPr>
        <w:t xml:space="preserve"> W przypadku odbycia przelotu na trasie krajowej Beneficjent może zostać wezwany do wykazania, iż przelot </w:t>
      </w:r>
      <w:r w:rsidR="009B28A8" w:rsidRPr="005A474C">
        <w:rPr>
          <w:rFonts w:ascii="Lato" w:hAnsi="Lato"/>
          <w:sz w:val="22"/>
          <w:szCs w:val="22"/>
        </w:rPr>
        <w:t>spełnił wyżej wymieniony warunek</w:t>
      </w:r>
      <w:r w:rsidR="000F0543" w:rsidRPr="005A474C">
        <w:rPr>
          <w:rFonts w:ascii="Lato" w:hAnsi="Lato"/>
          <w:sz w:val="22"/>
          <w:szCs w:val="22"/>
        </w:rPr>
        <w:t>.</w:t>
      </w:r>
    </w:p>
    <w:p w14:paraId="7B659486" w14:textId="77777777" w:rsidR="00AE35D3" w:rsidRPr="005A474C" w:rsidRDefault="0073353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Przy korzystaniu z prywatnego samochodu zwrot ma miejsce z reg</w:t>
      </w:r>
      <w:r w:rsidR="00234567" w:rsidRPr="005A474C">
        <w:rPr>
          <w:rFonts w:ascii="Lato" w:hAnsi="Lato"/>
          <w:sz w:val="22"/>
          <w:szCs w:val="22"/>
        </w:rPr>
        <w:t>u</w:t>
      </w:r>
      <w:r w:rsidRPr="005A474C">
        <w:rPr>
          <w:rFonts w:ascii="Lato" w:hAnsi="Lato"/>
          <w:sz w:val="22"/>
          <w:szCs w:val="22"/>
        </w:rPr>
        <w:t xml:space="preserve">ły na podstawie kosztu transportu publicznego lub stawki kilometrowej, zgodnie z </w:t>
      </w:r>
      <w:r w:rsidR="00D052FE" w:rsidRPr="005A474C">
        <w:rPr>
          <w:rFonts w:ascii="Lato" w:hAnsi="Lato"/>
          <w:sz w:val="22"/>
          <w:szCs w:val="22"/>
        </w:rPr>
        <w:t xml:space="preserve">przepisami </w:t>
      </w:r>
      <w:r w:rsidRPr="005A474C">
        <w:rPr>
          <w:rFonts w:ascii="Lato" w:hAnsi="Lato"/>
          <w:sz w:val="22"/>
          <w:szCs w:val="22"/>
        </w:rPr>
        <w:t xml:space="preserve">opublikowanymi w tym zakresie lub stosowanymi przez </w:t>
      </w:r>
      <w:r w:rsidR="00284ECB" w:rsidRPr="005A474C">
        <w:rPr>
          <w:rFonts w:ascii="Lato" w:hAnsi="Lato"/>
          <w:sz w:val="22"/>
          <w:szCs w:val="22"/>
        </w:rPr>
        <w:t>B</w:t>
      </w:r>
      <w:r w:rsidRPr="005A474C">
        <w:rPr>
          <w:rFonts w:ascii="Lato" w:hAnsi="Lato"/>
          <w:sz w:val="22"/>
          <w:szCs w:val="22"/>
        </w:rPr>
        <w:t>eneficjenta</w:t>
      </w:r>
      <w:r w:rsidR="00234567" w:rsidRPr="005A474C">
        <w:rPr>
          <w:rFonts w:ascii="Lato" w:hAnsi="Lato"/>
          <w:sz w:val="22"/>
          <w:szCs w:val="22"/>
        </w:rPr>
        <w:t>, jeżeli nie przekraczają limitów krajowych</w:t>
      </w:r>
      <w:r w:rsidR="00284ECB" w:rsidRPr="005A474C">
        <w:rPr>
          <w:rFonts w:ascii="Lato" w:hAnsi="Lato"/>
          <w:sz w:val="22"/>
          <w:szCs w:val="22"/>
        </w:rPr>
        <w:t>.</w:t>
      </w:r>
    </w:p>
    <w:p w14:paraId="02FFDCC8" w14:textId="77777777" w:rsidR="00AE35D3" w:rsidRPr="005A474C" w:rsidRDefault="00284EC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w:t>
      </w:r>
      <w:r w:rsidR="003A68AA" w:rsidRPr="005A474C">
        <w:rPr>
          <w:rFonts w:ascii="Lato" w:hAnsi="Lato"/>
          <w:sz w:val="22"/>
          <w:szCs w:val="22"/>
        </w:rPr>
        <w:t xml:space="preserve">oszty utrzymania </w:t>
      </w:r>
      <w:r w:rsidRPr="005A474C">
        <w:rPr>
          <w:rFonts w:ascii="Lato" w:hAnsi="Lato"/>
          <w:sz w:val="22"/>
          <w:szCs w:val="22"/>
        </w:rPr>
        <w:t xml:space="preserve">w czasie podróży </w:t>
      </w:r>
      <w:r w:rsidR="003A68AA" w:rsidRPr="005A474C">
        <w:rPr>
          <w:rFonts w:ascii="Lato" w:hAnsi="Lato"/>
          <w:sz w:val="22"/>
          <w:szCs w:val="22"/>
        </w:rPr>
        <w:t xml:space="preserve">są kwalifikowane na podstawie rzeczywistych kosztów lub diety. </w:t>
      </w:r>
      <w:r w:rsidR="00AF758D" w:rsidRPr="005A474C">
        <w:rPr>
          <w:rFonts w:ascii="Lato" w:hAnsi="Lato"/>
          <w:sz w:val="22"/>
          <w:szCs w:val="22"/>
        </w:rPr>
        <w:t xml:space="preserve">W przypadku personelu projektu rzeczywiste koszty są kwalifikowalne do wysokości diet. </w:t>
      </w:r>
      <w:r w:rsidR="003A68AA" w:rsidRPr="005A474C">
        <w:rPr>
          <w:rFonts w:ascii="Lato" w:hAnsi="Lato"/>
          <w:sz w:val="22"/>
          <w:szCs w:val="22"/>
        </w:rPr>
        <w:t>Jeżeli organizacja posiada własne stawki dzienne (dodatek z tytułu kosztów</w:t>
      </w:r>
      <w:r w:rsidR="00DF0C32" w:rsidRPr="005A474C">
        <w:rPr>
          <w:rFonts w:ascii="Lato" w:hAnsi="Lato"/>
          <w:sz w:val="22"/>
          <w:szCs w:val="22"/>
        </w:rPr>
        <w:t xml:space="preserve"> utrzymania), stosuje się je do limitów określonych </w:t>
      </w:r>
      <w:r w:rsidRPr="005A474C">
        <w:rPr>
          <w:rFonts w:ascii="Lato" w:hAnsi="Lato"/>
          <w:sz w:val="22"/>
          <w:szCs w:val="22"/>
        </w:rPr>
        <w:t xml:space="preserve">w </w:t>
      </w:r>
      <w:r w:rsidR="002D5E4D" w:rsidRPr="005A474C">
        <w:rPr>
          <w:rFonts w:ascii="Lato" w:hAnsi="Lato"/>
          <w:sz w:val="22"/>
          <w:szCs w:val="22"/>
        </w:rPr>
        <w:lastRenderedPageBreak/>
        <w:t xml:space="preserve">rozporządzeniu Ministra </w:t>
      </w:r>
      <w:r w:rsidR="00EC123C" w:rsidRPr="005A474C">
        <w:rPr>
          <w:rFonts w:ascii="Lato" w:hAnsi="Lato"/>
          <w:sz w:val="22"/>
          <w:szCs w:val="22"/>
        </w:rPr>
        <w:t>Pracy</w:t>
      </w:r>
      <w:r w:rsidR="002D5E4D" w:rsidRPr="005A474C">
        <w:rPr>
          <w:rFonts w:ascii="Lato" w:hAnsi="Lato"/>
          <w:sz w:val="22"/>
          <w:szCs w:val="22"/>
        </w:rPr>
        <w:t xml:space="preserve"> i Polityki Społecznej z dnia </w:t>
      </w:r>
      <w:r w:rsidR="00EC123C" w:rsidRPr="005A474C">
        <w:rPr>
          <w:rFonts w:ascii="Lato" w:hAnsi="Lato"/>
          <w:sz w:val="22"/>
          <w:szCs w:val="22"/>
        </w:rPr>
        <w:t>29 stycznia 2013 r.</w:t>
      </w:r>
      <w:r w:rsidR="002D5E4D" w:rsidRPr="005A474C">
        <w:rPr>
          <w:rFonts w:ascii="Lato" w:hAnsi="Lato"/>
          <w:sz w:val="22"/>
          <w:szCs w:val="22"/>
        </w:rPr>
        <w:t xml:space="preserve"> w sprawie należności przysługujących pracownikowi zatrudnionemu w państwowej lub samorządowej jednostce sfery budżetowej z tytułu podróży służbowej (Dz. U. </w:t>
      </w:r>
      <w:r w:rsidR="00EC123C" w:rsidRPr="005A474C">
        <w:rPr>
          <w:rFonts w:ascii="Lato" w:hAnsi="Lato"/>
          <w:sz w:val="22"/>
          <w:szCs w:val="22"/>
        </w:rPr>
        <w:t xml:space="preserve">z 2013 r. </w:t>
      </w:r>
      <w:r w:rsidR="002D5E4D" w:rsidRPr="005A474C">
        <w:rPr>
          <w:rFonts w:ascii="Lato" w:hAnsi="Lato"/>
          <w:sz w:val="22"/>
          <w:szCs w:val="22"/>
        </w:rPr>
        <w:t xml:space="preserve">poz. </w:t>
      </w:r>
      <w:r w:rsidR="00EC123C" w:rsidRPr="005A474C">
        <w:rPr>
          <w:rFonts w:ascii="Lato" w:hAnsi="Lato"/>
          <w:sz w:val="22"/>
          <w:szCs w:val="22"/>
        </w:rPr>
        <w:t>167 z</w:t>
      </w:r>
      <w:r w:rsidR="002D5E4D" w:rsidRPr="005A474C">
        <w:rPr>
          <w:rFonts w:ascii="Lato" w:hAnsi="Lato"/>
          <w:sz w:val="22"/>
          <w:szCs w:val="22"/>
        </w:rPr>
        <w:t xml:space="preserve"> późn. zm.)</w:t>
      </w:r>
      <w:r w:rsidR="00405EC9" w:rsidRPr="005A474C">
        <w:rPr>
          <w:rFonts w:ascii="Lato" w:hAnsi="Lato"/>
          <w:sz w:val="22"/>
          <w:szCs w:val="22"/>
        </w:rPr>
        <w:t>.</w:t>
      </w:r>
    </w:p>
    <w:p w14:paraId="2CC5A120" w14:textId="77777777" w:rsidR="00AE35D3" w:rsidRPr="005A474C" w:rsidRDefault="00E82AC5"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organizacji międzynarodowych dopuszcza się stosowanie własnych </w:t>
      </w:r>
      <w:r w:rsidR="001D28A8" w:rsidRPr="005A474C">
        <w:rPr>
          <w:rFonts w:ascii="Lato" w:hAnsi="Lato"/>
          <w:sz w:val="22"/>
          <w:szCs w:val="22"/>
        </w:rPr>
        <w:t>przepisów</w:t>
      </w:r>
      <w:r w:rsidRPr="005A474C">
        <w:rPr>
          <w:rFonts w:ascii="Lato" w:hAnsi="Lato"/>
          <w:sz w:val="22"/>
          <w:szCs w:val="22"/>
        </w:rPr>
        <w:t xml:space="preserve"> warunkujących stawki diet dziennych, o ile nie przekraczają one stawek stosowanych przez Komisję Europejską</w:t>
      </w:r>
      <w:r w:rsidR="00FD4384" w:rsidRPr="005A474C">
        <w:rPr>
          <w:rFonts w:ascii="Lato" w:hAnsi="Lato"/>
          <w:sz w:val="22"/>
          <w:szCs w:val="22"/>
        </w:rPr>
        <w:t>, bez uszczerbku dla zasad określonych w rozdziale 3 pkt 2 niniejszego Podręcznika</w:t>
      </w:r>
      <w:r w:rsidRPr="005A474C">
        <w:rPr>
          <w:rFonts w:ascii="Lato" w:hAnsi="Lato"/>
          <w:sz w:val="22"/>
          <w:szCs w:val="22"/>
        </w:rPr>
        <w:t>.</w:t>
      </w:r>
      <w:r w:rsidR="00284ECB" w:rsidRPr="005A474C">
        <w:rPr>
          <w:rFonts w:ascii="Lato" w:hAnsi="Lato"/>
          <w:sz w:val="22"/>
          <w:szCs w:val="22"/>
        </w:rPr>
        <w:t xml:space="preserve"> </w:t>
      </w:r>
      <w:r w:rsidR="00DF0C32" w:rsidRPr="005A474C">
        <w:rPr>
          <w:rFonts w:ascii="Lato" w:hAnsi="Lato"/>
          <w:sz w:val="22"/>
          <w:szCs w:val="22"/>
        </w:rPr>
        <w:t>Dodatek z tytułu kosztów utrzymania obejmuje koszty transportu lokalnego (w tym</w:t>
      </w:r>
      <w:r w:rsidR="00B62350" w:rsidRPr="005A474C">
        <w:rPr>
          <w:rFonts w:ascii="Lato" w:hAnsi="Lato"/>
          <w:sz w:val="22"/>
          <w:szCs w:val="22"/>
        </w:rPr>
        <w:t xml:space="preserve"> w uzasadnionych przypadkach</w:t>
      </w:r>
      <w:r w:rsidR="00DF0C32" w:rsidRPr="005A474C">
        <w:rPr>
          <w:rFonts w:ascii="Lato" w:hAnsi="Lato"/>
          <w:sz w:val="22"/>
          <w:szCs w:val="22"/>
        </w:rPr>
        <w:t xml:space="preserve"> taksówek), zakwaterowanie, posiłki, lokalne rozmowy telefoniczne oraz wydatki różne (np. </w:t>
      </w:r>
      <w:r w:rsidR="00196ADA" w:rsidRPr="005A474C">
        <w:rPr>
          <w:rFonts w:ascii="Lato" w:hAnsi="Lato"/>
          <w:sz w:val="22"/>
          <w:szCs w:val="22"/>
        </w:rPr>
        <w:t>koszty parkingu)</w:t>
      </w:r>
      <w:r w:rsidR="00531CAF" w:rsidRPr="005A474C">
        <w:rPr>
          <w:rFonts w:ascii="Lato" w:hAnsi="Lato"/>
          <w:sz w:val="22"/>
          <w:szCs w:val="22"/>
        </w:rPr>
        <w:t>.</w:t>
      </w:r>
    </w:p>
    <w:p w14:paraId="34C31282" w14:textId="77777777" w:rsidR="00AE35D3" w:rsidRPr="005A474C" w:rsidRDefault="00531CAF"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w:t>
      </w:r>
      <w:r w:rsidR="00D320C8" w:rsidRPr="005A474C">
        <w:rPr>
          <w:rFonts w:ascii="Lato" w:hAnsi="Lato"/>
          <w:sz w:val="22"/>
          <w:szCs w:val="22"/>
        </w:rPr>
        <w:t xml:space="preserve">szelkie </w:t>
      </w:r>
      <w:r w:rsidR="00284ECB" w:rsidRPr="005A474C">
        <w:rPr>
          <w:rFonts w:ascii="Lato" w:hAnsi="Lato"/>
          <w:sz w:val="22"/>
          <w:szCs w:val="22"/>
        </w:rPr>
        <w:t>podróże</w:t>
      </w:r>
      <w:r w:rsidR="00D320C8" w:rsidRPr="005A474C">
        <w:rPr>
          <w:rFonts w:ascii="Lato" w:hAnsi="Lato"/>
          <w:sz w:val="22"/>
          <w:szCs w:val="22"/>
        </w:rPr>
        <w:t xml:space="preserve"> muszą być wyraźnie motywowane działaniami projektu i muszą być niezbędne dla</w:t>
      </w:r>
      <w:r w:rsidR="002810C1" w:rsidRPr="005A474C">
        <w:rPr>
          <w:rFonts w:ascii="Lato" w:hAnsi="Lato"/>
          <w:sz w:val="22"/>
          <w:szCs w:val="22"/>
        </w:rPr>
        <w:t xml:space="preserve"> skutecznego wdrażania projektu</w:t>
      </w:r>
      <w:r w:rsidR="00196ADA" w:rsidRPr="005A474C">
        <w:rPr>
          <w:rFonts w:ascii="Lato" w:hAnsi="Lato"/>
          <w:sz w:val="22"/>
          <w:szCs w:val="22"/>
        </w:rPr>
        <w:t>.</w:t>
      </w:r>
    </w:p>
    <w:p w14:paraId="3AA9D374" w14:textId="77777777" w:rsidR="00FE317C" w:rsidRPr="005A474C" w:rsidRDefault="00FE317C" w:rsidP="0044536C">
      <w:pPr>
        <w:pStyle w:val="Tekstpodstawowywcity"/>
        <w:spacing w:after="240"/>
        <w:ind w:left="0" w:right="-2"/>
        <w:rPr>
          <w:rFonts w:ascii="Lato" w:hAnsi="Lato"/>
          <w:sz w:val="22"/>
          <w:szCs w:val="22"/>
        </w:rPr>
      </w:pPr>
    </w:p>
    <w:p w14:paraId="2021D4E5" w14:textId="77777777" w:rsidR="00931F64" w:rsidRPr="005A474C" w:rsidRDefault="00931F64" w:rsidP="0044536C">
      <w:pPr>
        <w:spacing w:after="240"/>
        <w:rPr>
          <w:rFonts w:ascii="Lato" w:hAnsi="Lato"/>
          <w:i/>
          <w:sz w:val="22"/>
          <w:szCs w:val="22"/>
        </w:rPr>
      </w:pPr>
      <w:r w:rsidRPr="005A474C">
        <w:rPr>
          <w:rFonts w:ascii="Lato" w:hAnsi="Lato"/>
          <w:i/>
          <w:sz w:val="22"/>
          <w:szCs w:val="22"/>
        </w:rPr>
        <w:t>Przykładowe wydatki kwalifikowalne:</w:t>
      </w:r>
    </w:p>
    <w:p w14:paraId="4CF1212B"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diety krajowe i zagraniczne według przepisów krajowych</w:t>
      </w:r>
      <w:r w:rsidR="00912D67" w:rsidRPr="005A474C">
        <w:rPr>
          <w:rFonts w:ascii="Lato" w:hAnsi="Lato"/>
          <w:sz w:val="22"/>
          <w:szCs w:val="22"/>
        </w:rPr>
        <w:t xml:space="preserve"> do limitów </w:t>
      </w:r>
      <w:r w:rsidR="00284ECB" w:rsidRPr="005A474C">
        <w:rPr>
          <w:rFonts w:ascii="Lato" w:hAnsi="Lato"/>
          <w:sz w:val="22"/>
          <w:szCs w:val="22"/>
        </w:rPr>
        <w:t xml:space="preserve">określonych w </w:t>
      </w:r>
      <w:r w:rsidR="002D5E4D" w:rsidRPr="005A474C">
        <w:rPr>
          <w:rFonts w:ascii="Lato" w:hAnsi="Lato"/>
          <w:sz w:val="22"/>
          <w:szCs w:val="22"/>
        </w:rPr>
        <w:t>r</w:t>
      </w:r>
      <w:r w:rsidR="00284ECB" w:rsidRPr="005A474C">
        <w:rPr>
          <w:rFonts w:ascii="Lato" w:hAnsi="Lato"/>
          <w:sz w:val="22"/>
          <w:szCs w:val="22"/>
        </w:rPr>
        <w:t>ozporządzeniu</w:t>
      </w:r>
      <w:r w:rsidR="002D5E4D" w:rsidRPr="005A474C">
        <w:rPr>
          <w:rFonts w:ascii="Lato" w:hAnsi="Lato"/>
          <w:sz w:val="22"/>
          <w:szCs w:val="22"/>
        </w:rPr>
        <w:t xml:space="preserve"> </w:t>
      </w:r>
      <w:r w:rsidR="00284ECB" w:rsidRPr="005A474C">
        <w:rPr>
          <w:rFonts w:ascii="Lato" w:hAnsi="Lato"/>
          <w:sz w:val="22"/>
          <w:szCs w:val="22"/>
        </w:rPr>
        <w:t xml:space="preserve">Ministra </w:t>
      </w:r>
      <w:r w:rsidR="00EC123C" w:rsidRPr="005A474C">
        <w:rPr>
          <w:rFonts w:ascii="Lato" w:hAnsi="Lato"/>
          <w:sz w:val="22"/>
          <w:szCs w:val="22"/>
        </w:rPr>
        <w:t xml:space="preserve">Pracy </w:t>
      </w:r>
      <w:r w:rsidR="00284ECB" w:rsidRPr="005A474C">
        <w:rPr>
          <w:rFonts w:ascii="Lato" w:hAnsi="Lato"/>
          <w:sz w:val="22"/>
          <w:szCs w:val="22"/>
        </w:rPr>
        <w:t>i Polityki Społecznej z dnia</w:t>
      </w:r>
      <w:r w:rsidR="002D5E4D" w:rsidRPr="005A474C">
        <w:rPr>
          <w:rFonts w:ascii="Lato" w:hAnsi="Lato"/>
          <w:sz w:val="22"/>
          <w:szCs w:val="22"/>
        </w:rPr>
        <w:t xml:space="preserve"> </w:t>
      </w:r>
      <w:r w:rsidR="00EC123C" w:rsidRPr="005A474C">
        <w:rPr>
          <w:rFonts w:ascii="Lato" w:hAnsi="Lato"/>
          <w:sz w:val="22"/>
          <w:szCs w:val="22"/>
        </w:rPr>
        <w:t>29 stycznia 2013 r.</w:t>
      </w:r>
      <w:r w:rsidR="0057021E" w:rsidRPr="005A474C">
        <w:rPr>
          <w:rFonts w:ascii="Lato" w:hAnsi="Lato"/>
          <w:sz w:val="22"/>
          <w:szCs w:val="22"/>
        </w:rPr>
        <w:t xml:space="preserve"> </w:t>
      </w:r>
      <w:r w:rsidR="00284ECB" w:rsidRPr="005A474C">
        <w:rPr>
          <w:rFonts w:ascii="Lato" w:hAnsi="Lato"/>
          <w:sz w:val="22"/>
          <w:szCs w:val="22"/>
        </w:rPr>
        <w:t>w sprawie należności przysługujących pracownikowi zatrudnionemu w państwowej lub samorządowej jednostce sfery budżetowej z tytułu podróży służbowej</w:t>
      </w:r>
      <w:r w:rsidR="002D5E4D" w:rsidRPr="005A474C">
        <w:rPr>
          <w:rFonts w:ascii="Lato" w:hAnsi="Lato"/>
          <w:sz w:val="22"/>
          <w:szCs w:val="22"/>
        </w:rPr>
        <w:t xml:space="preserve"> (Dz. U. </w:t>
      </w:r>
      <w:r w:rsidR="00EC123C" w:rsidRPr="005A474C">
        <w:rPr>
          <w:rFonts w:ascii="Lato" w:hAnsi="Lato"/>
          <w:sz w:val="22"/>
          <w:szCs w:val="22"/>
        </w:rPr>
        <w:t xml:space="preserve">z 2013 r. poz. 167 </w:t>
      </w:r>
      <w:r w:rsidR="002D5E4D" w:rsidRPr="005A474C">
        <w:rPr>
          <w:rFonts w:ascii="Lato" w:hAnsi="Lato"/>
          <w:sz w:val="22"/>
          <w:szCs w:val="22"/>
        </w:rPr>
        <w:t xml:space="preserve"> z późn. zm.)</w:t>
      </w:r>
      <w:r w:rsidR="00284ECB" w:rsidRPr="005A474C">
        <w:rPr>
          <w:rFonts w:ascii="Lato" w:hAnsi="Lato"/>
          <w:sz w:val="22"/>
          <w:szCs w:val="22"/>
        </w:rPr>
        <w:t>,</w:t>
      </w:r>
    </w:p>
    <w:p w14:paraId="59924F81" w14:textId="2F39B0C2"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ryczałty przysługujące w trakcie podróży służbowych </w:t>
      </w:r>
      <w:r w:rsidR="00BD3136" w:rsidRPr="005A474C">
        <w:rPr>
          <w:rFonts w:ascii="Lato" w:hAnsi="Lato"/>
          <w:sz w:val="22"/>
          <w:szCs w:val="22"/>
        </w:rPr>
        <w:t xml:space="preserve">rozporządzeniu Ministra </w:t>
      </w:r>
      <w:r w:rsidR="00EC123C" w:rsidRPr="005A474C">
        <w:rPr>
          <w:rFonts w:ascii="Lato" w:hAnsi="Lato"/>
          <w:sz w:val="22"/>
          <w:szCs w:val="22"/>
        </w:rPr>
        <w:t xml:space="preserve">Pracy </w:t>
      </w:r>
      <w:r w:rsidR="00BD3136" w:rsidRPr="005A474C">
        <w:rPr>
          <w:rFonts w:ascii="Lato" w:hAnsi="Lato"/>
          <w:sz w:val="22"/>
          <w:szCs w:val="22"/>
        </w:rPr>
        <w:t xml:space="preserve">i Polityki Społecznej z dnia </w:t>
      </w:r>
      <w:r w:rsidR="00EC123C" w:rsidRPr="005A474C">
        <w:rPr>
          <w:rFonts w:ascii="Lato" w:hAnsi="Lato"/>
          <w:sz w:val="22"/>
          <w:szCs w:val="22"/>
        </w:rPr>
        <w:t>29 stycznia 2013 r.</w:t>
      </w:r>
      <w:r w:rsidR="00BD3136" w:rsidRPr="005A474C">
        <w:rPr>
          <w:rFonts w:ascii="Lato" w:hAnsi="Lato"/>
          <w:sz w:val="22"/>
          <w:szCs w:val="22"/>
        </w:rPr>
        <w:t xml:space="preserve"> w sprawie należności przysługujących pracownikowi zatrudnionemu w państwowej lub samorządowej jednostce sfery budżetowej z tytułu podróży służbowej (Dz. U. </w:t>
      </w:r>
      <w:r w:rsidR="00EC123C" w:rsidRPr="005A474C">
        <w:rPr>
          <w:rFonts w:ascii="Lato" w:hAnsi="Lato"/>
          <w:sz w:val="22"/>
          <w:szCs w:val="22"/>
        </w:rPr>
        <w:t>z 2013 r. poz. 167</w:t>
      </w:r>
      <w:r w:rsidR="00BD3136" w:rsidRPr="005A474C">
        <w:rPr>
          <w:rFonts w:ascii="Lato" w:hAnsi="Lato"/>
          <w:sz w:val="22"/>
          <w:szCs w:val="22"/>
        </w:rPr>
        <w:t>z późn. zm.)</w:t>
      </w:r>
      <w:r w:rsidRPr="005A474C">
        <w:rPr>
          <w:rFonts w:ascii="Lato" w:hAnsi="Lato"/>
          <w:sz w:val="22"/>
          <w:szCs w:val="22"/>
        </w:rPr>
        <w:t>,</w:t>
      </w:r>
    </w:p>
    <w:p w14:paraId="5D00DC62" w14:textId="77777777" w:rsidR="00AE35D3" w:rsidRPr="0044536C" w:rsidRDefault="003D2DD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koszty zakwaterowania i wyżywienia (nie ustalono limitu kosztów zakwaterowania, zaleca się jednak przyjęcie ceny </w:t>
      </w:r>
      <w:r w:rsidR="00157DCC" w:rsidRPr="005A474C">
        <w:rPr>
          <w:rFonts w:ascii="Lato" w:hAnsi="Lato"/>
          <w:sz w:val="22"/>
          <w:szCs w:val="22"/>
        </w:rPr>
        <w:t xml:space="preserve">noclegu w </w:t>
      </w:r>
      <w:r w:rsidRPr="005A474C">
        <w:rPr>
          <w:rFonts w:ascii="Lato" w:hAnsi="Lato"/>
          <w:sz w:val="22"/>
          <w:szCs w:val="22"/>
        </w:rPr>
        <w:t xml:space="preserve">hotelu do wysokości </w:t>
      </w:r>
      <w:r w:rsidR="0080603B" w:rsidRPr="005A474C">
        <w:rPr>
          <w:rFonts w:ascii="Lato" w:hAnsi="Lato"/>
          <w:sz w:val="22"/>
          <w:szCs w:val="22"/>
        </w:rPr>
        <w:t>5</w:t>
      </w:r>
      <w:r w:rsidRPr="005A474C">
        <w:rPr>
          <w:rFonts w:ascii="Lato" w:hAnsi="Lato"/>
          <w:sz w:val="22"/>
          <w:szCs w:val="22"/>
        </w:rPr>
        <w:t xml:space="preserve">00 PLN za dobę. Nie należy przy tym traktować tej kwoty jako ostatecznego limitu. Przekroczenia będą jednak poddane weryfikacji ze względu na racjonalność wydatku i porównanie z ceną rynkową), </w:t>
      </w:r>
    </w:p>
    <w:p w14:paraId="05137140" w14:textId="77777777" w:rsidR="00AE35D3" w:rsidRPr="005A474C" w:rsidRDefault="00884E1B"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koszty transportu personelu projektu oraz innych osób uczestniczących w projekcie (w tym zwrot kosztów podróży) na podstawie </w:t>
      </w:r>
      <w:r w:rsidR="00931F64" w:rsidRPr="008A37DB">
        <w:rPr>
          <w:rFonts w:ascii="Lato" w:hAnsi="Lato"/>
          <w:sz w:val="22"/>
          <w:szCs w:val="22"/>
        </w:rPr>
        <w:t>bilet</w:t>
      </w:r>
      <w:r w:rsidRPr="008A37DB">
        <w:rPr>
          <w:rFonts w:ascii="Lato" w:hAnsi="Lato"/>
          <w:sz w:val="22"/>
          <w:szCs w:val="22"/>
        </w:rPr>
        <w:t>ów</w:t>
      </w:r>
      <w:r w:rsidR="00931F64" w:rsidRPr="008A37DB">
        <w:rPr>
          <w:rFonts w:ascii="Lato" w:hAnsi="Lato"/>
          <w:sz w:val="22"/>
          <w:szCs w:val="22"/>
        </w:rPr>
        <w:t xml:space="preserve"> autobusow</w:t>
      </w:r>
      <w:r w:rsidRPr="008A37DB">
        <w:rPr>
          <w:rFonts w:ascii="Lato" w:hAnsi="Lato"/>
          <w:sz w:val="22"/>
          <w:szCs w:val="22"/>
        </w:rPr>
        <w:t xml:space="preserve">ych, </w:t>
      </w:r>
      <w:r w:rsidR="00931F64" w:rsidRPr="008A37DB">
        <w:rPr>
          <w:rFonts w:ascii="Lato" w:hAnsi="Lato"/>
          <w:sz w:val="22"/>
          <w:szCs w:val="22"/>
        </w:rPr>
        <w:t>bilet</w:t>
      </w:r>
      <w:r w:rsidRPr="008A37DB">
        <w:rPr>
          <w:rFonts w:ascii="Lato" w:hAnsi="Lato"/>
          <w:sz w:val="22"/>
          <w:szCs w:val="22"/>
        </w:rPr>
        <w:t>ów</w:t>
      </w:r>
      <w:r w:rsidR="00931F64" w:rsidRPr="008A37DB">
        <w:rPr>
          <w:rFonts w:ascii="Lato" w:hAnsi="Lato"/>
          <w:sz w:val="22"/>
          <w:szCs w:val="22"/>
        </w:rPr>
        <w:t xml:space="preserve"> kolejow</w:t>
      </w:r>
      <w:r w:rsidRPr="008A37DB">
        <w:rPr>
          <w:rFonts w:ascii="Lato" w:hAnsi="Lato"/>
          <w:sz w:val="22"/>
          <w:szCs w:val="22"/>
        </w:rPr>
        <w:t>ych</w:t>
      </w:r>
      <w:r w:rsidR="00931F64" w:rsidRPr="008A37DB">
        <w:rPr>
          <w:rFonts w:ascii="Lato" w:hAnsi="Lato"/>
          <w:sz w:val="22"/>
          <w:szCs w:val="22"/>
        </w:rPr>
        <w:t xml:space="preserve"> w II klasie,</w:t>
      </w:r>
      <w:r w:rsidRPr="008A37DB">
        <w:rPr>
          <w:rFonts w:ascii="Lato" w:hAnsi="Lato"/>
          <w:sz w:val="22"/>
          <w:szCs w:val="22"/>
        </w:rPr>
        <w:t xml:space="preserve"> </w:t>
      </w:r>
      <w:r w:rsidR="00931F64" w:rsidRPr="008A37DB">
        <w:rPr>
          <w:rFonts w:ascii="Lato" w:hAnsi="Lato"/>
          <w:sz w:val="22"/>
          <w:szCs w:val="22"/>
        </w:rPr>
        <w:t>bilet</w:t>
      </w:r>
      <w:r w:rsidRPr="008A37DB">
        <w:rPr>
          <w:rFonts w:ascii="Lato" w:hAnsi="Lato"/>
          <w:sz w:val="22"/>
          <w:szCs w:val="22"/>
        </w:rPr>
        <w:t>ów</w:t>
      </w:r>
      <w:r w:rsidR="00931F64" w:rsidRPr="008A37DB">
        <w:rPr>
          <w:rFonts w:ascii="Lato" w:hAnsi="Lato"/>
          <w:sz w:val="22"/>
          <w:szCs w:val="22"/>
        </w:rPr>
        <w:t xml:space="preserve"> promow</w:t>
      </w:r>
      <w:r w:rsidRPr="008A37DB">
        <w:rPr>
          <w:rFonts w:ascii="Lato" w:hAnsi="Lato"/>
          <w:sz w:val="22"/>
          <w:szCs w:val="22"/>
        </w:rPr>
        <w:t>ych</w:t>
      </w:r>
      <w:r w:rsidR="00931F64" w:rsidRPr="008A37DB">
        <w:rPr>
          <w:rFonts w:ascii="Lato" w:hAnsi="Lato"/>
          <w:sz w:val="22"/>
          <w:szCs w:val="22"/>
        </w:rPr>
        <w:t>,</w:t>
      </w:r>
      <w:r w:rsidRPr="008A37DB">
        <w:rPr>
          <w:rFonts w:ascii="Lato" w:hAnsi="Lato"/>
          <w:sz w:val="22"/>
          <w:szCs w:val="22"/>
        </w:rPr>
        <w:t xml:space="preserve"> </w:t>
      </w:r>
      <w:r w:rsidR="00931F64" w:rsidRPr="00687F5C">
        <w:rPr>
          <w:rFonts w:ascii="Lato" w:hAnsi="Lato"/>
          <w:sz w:val="22"/>
          <w:szCs w:val="22"/>
        </w:rPr>
        <w:t>bilet</w:t>
      </w:r>
      <w:r w:rsidRPr="00687F5C">
        <w:rPr>
          <w:rFonts w:ascii="Lato" w:hAnsi="Lato"/>
          <w:sz w:val="22"/>
          <w:szCs w:val="22"/>
        </w:rPr>
        <w:t>ów</w:t>
      </w:r>
      <w:r w:rsidR="00931F64" w:rsidRPr="00687F5C">
        <w:rPr>
          <w:rFonts w:ascii="Lato" w:hAnsi="Lato"/>
          <w:sz w:val="22"/>
          <w:szCs w:val="22"/>
        </w:rPr>
        <w:t xml:space="preserve"> lotnicz</w:t>
      </w:r>
      <w:r w:rsidRPr="00687F5C">
        <w:rPr>
          <w:rFonts w:ascii="Lato" w:hAnsi="Lato"/>
          <w:sz w:val="22"/>
          <w:szCs w:val="22"/>
        </w:rPr>
        <w:t>ych</w:t>
      </w:r>
      <w:r w:rsidR="00931F64" w:rsidRPr="00CC16FD">
        <w:rPr>
          <w:rFonts w:ascii="Lato" w:hAnsi="Lato"/>
          <w:sz w:val="22"/>
          <w:szCs w:val="22"/>
        </w:rPr>
        <w:t xml:space="preserve"> w klasie ekonomicznej</w:t>
      </w:r>
      <w:r w:rsidRPr="00CC16FD">
        <w:rPr>
          <w:rFonts w:ascii="Lato" w:hAnsi="Lato"/>
          <w:sz w:val="22"/>
          <w:szCs w:val="22"/>
        </w:rPr>
        <w:t>,</w:t>
      </w:r>
      <w:r w:rsidR="00931F64" w:rsidRPr="00CC16FD">
        <w:rPr>
          <w:rFonts w:ascii="Lato" w:hAnsi="Lato"/>
          <w:sz w:val="22"/>
          <w:szCs w:val="22"/>
        </w:rPr>
        <w:t xml:space="preserve"> opłat lotniskow</w:t>
      </w:r>
      <w:r w:rsidRPr="005A474C">
        <w:rPr>
          <w:rFonts w:ascii="Lato" w:hAnsi="Lato"/>
          <w:sz w:val="22"/>
          <w:szCs w:val="22"/>
        </w:rPr>
        <w:t>ych</w:t>
      </w:r>
      <w:r w:rsidR="00284ECB" w:rsidRPr="005A474C">
        <w:rPr>
          <w:rFonts w:ascii="Lato" w:hAnsi="Lato"/>
          <w:sz w:val="22"/>
          <w:szCs w:val="22"/>
        </w:rPr>
        <w:t>,</w:t>
      </w:r>
    </w:p>
    <w:p w14:paraId="55EC48F7"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wynajem środka transportu, jeśli jest to najbardziej ekonomiczny środek transportu,</w:t>
      </w:r>
    </w:p>
    <w:p w14:paraId="64B805B8"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paliwa do samochodu służbowego</w:t>
      </w:r>
      <w:r w:rsidR="00D05A8C" w:rsidRPr="005A474C">
        <w:rPr>
          <w:rFonts w:ascii="Lato" w:hAnsi="Lato"/>
          <w:sz w:val="22"/>
          <w:szCs w:val="22"/>
        </w:rPr>
        <w:t xml:space="preserve"> rozliczanego wg karty drogowej</w:t>
      </w:r>
      <w:r w:rsidR="00B62350" w:rsidRPr="005A474C">
        <w:rPr>
          <w:rFonts w:ascii="Lato" w:hAnsi="Lato"/>
          <w:sz w:val="22"/>
          <w:szCs w:val="22"/>
        </w:rPr>
        <w:t xml:space="preserve"> lub kalkulacji</w:t>
      </w:r>
      <w:r w:rsidRPr="005A474C">
        <w:rPr>
          <w:rFonts w:ascii="Lato" w:hAnsi="Lato"/>
          <w:sz w:val="22"/>
          <w:szCs w:val="22"/>
        </w:rPr>
        <w:t>, jeśli podróż samochodem służbowym jest najbardziej ekonomicznym środkiem transportu,</w:t>
      </w:r>
    </w:p>
    <w:p w14:paraId="02C04375"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ubezpieczenie na czas podróży,</w:t>
      </w:r>
    </w:p>
    <w:p w14:paraId="24E88A4A" w14:textId="77777777" w:rsidR="00AE35D3" w:rsidRPr="008A37DB"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uzasadnionych przypadkach zwrot kosztów używania samochodu prywatnego do celów służbowych według obowiązujących stawek </w:t>
      </w:r>
      <w:r w:rsidR="00445162" w:rsidRPr="005A474C">
        <w:rPr>
          <w:rFonts w:ascii="Lato" w:hAnsi="Lato"/>
          <w:sz w:val="22"/>
          <w:szCs w:val="22"/>
        </w:rPr>
        <w:t xml:space="preserve">za 1 km odbytej podróży służbowej związanej z realizacją projektu określonych w </w:t>
      </w:r>
      <w:hyperlink r:id="rId17" w:tgtFrame="_self" w:tooltip="Rozporządzenie Ministra Infrastruktury z dnia 25 marca 2002 r. w sprawie warunków ustalania oraz sposobu dokonywania zwrotu kosztów używania do celów służbowych samochodów osobowych, motocykli i motorowerów niebędących własnością pracodawcy (Dz.U. z 2002 r. nr" w:history="1">
        <w:r w:rsidR="00445162" w:rsidRPr="008A37DB">
          <w:rPr>
            <w:rFonts w:ascii="Lato" w:hAnsi="Lato"/>
            <w:sz w:val="22"/>
            <w:szCs w:val="22"/>
          </w:rPr>
          <w:t xml:space="preserve">rozporządzeniu Ministra Infrastruktury z </w:t>
        </w:r>
        <w:r w:rsidR="00445162" w:rsidRPr="008A37DB">
          <w:rPr>
            <w:rFonts w:ascii="Lato" w:hAnsi="Lato"/>
            <w:sz w:val="22"/>
            <w:szCs w:val="22"/>
          </w:rPr>
          <w:lastRenderedPageBreak/>
          <w:t>2</w:t>
        </w:r>
        <w:r w:rsidR="006B55DF" w:rsidRPr="008A37DB">
          <w:rPr>
            <w:rFonts w:ascii="Lato" w:hAnsi="Lato"/>
            <w:sz w:val="22"/>
            <w:szCs w:val="22"/>
          </w:rPr>
          <w:t>2</w:t>
        </w:r>
        <w:r w:rsidR="00445162" w:rsidRPr="008A37DB">
          <w:rPr>
            <w:rFonts w:ascii="Lato" w:hAnsi="Lato"/>
            <w:sz w:val="22"/>
            <w:szCs w:val="22"/>
          </w:rPr>
          <w:t xml:space="preserve"> </w:t>
        </w:r>
        <w:r w:rsidR="006B55DF" w:rsidRPr="008A37DB">
          <w:rPr>
            <w:rFonts w:ascii="Lato" w:hAnsi="Lato"/>
            <w:sz w:val="22"/>
            <w:szCs w:val="22"/>
          </w:rPr>
          <w:t>grudnia</w:t>
        </w:r>
        <w:r w:rsidR="00445162" w:rsidRPr="008A37DB">
          <w:rPr>
            <w:rFonts w:ascii="Lato" w:hAnsi="Lato"/>
            <w:sz w:val="22"/>
            <w:szCs w:val="22"/>
          </w:rPr>
          <w:t xml:space="preserve"> 20</w:t>
        </w:r>
        <w:r w:rsidR="006B55DF" w:rsidRPr="008A37DB">
          <w:rPr>
            <w:rFonts w:ascii="Lato" w:hAnsi="Lato"/>
            <w:sz w:val="22"/>
            <w:szCs w:val="22"/>
          </w:rPr>
          <w:t>2</w:t>
        </w:r>
        <w:r w:rsidR="00445162" w:rsidRPr="008A37DB">
          <w:rPr>
            <w:rFonts w:ascii="Lato" w:hAnsi="Lato"/>
            <w:sz w:val="22"/>
            <w:szCs w:val="22"/>
          </w:rPr>
          <w:t>2 r.</w:t>
        </w:r>
        <w:r w:rsidR="00400FBA" w:rsidRPr="008A37DB">
          <w:rPr>
            <w:rFonts w:ascii="Lato" w:hAnsi="Lato"/>
            <w:sz w:val="22"/>
            <w:szCs w:val="22"/>
          </w:rPr>
          <w:t xml:space="preserve"> w sprawie warunków ustalania oraz sposobu dokonywania zwrotu kosztów używania do celów służbowych samochodów osobowych, motocykli i motorowerów niebędących własnością pracodawcy</w:t>
        </w:r>
        <w:r w:rsidR="00445162" w:rsidRPr="008A37DB">
          <w:rPr>
            <w:rFonts w:ascii="Lato" w:hAnsi="Lato"/>
            <w:sz w:val="22"/>
            <w:szCs w:val="22"/>
          </w:rPr>
          <w:t xml:space="preserve"> (Dz.</w:t>
        </w:r>
        <w:r w:rsidR="002319B5" w:rsidRPr="008A37DB">
          <w:rPr>
            <w:rFonts w:ascii="Lato" w:hAnsi="Lato"/>
            <w:sz w:val="22"/>
            <w:szCs w:val="22"/>
          </w:rPr>
          <w:t xml:space="preserve"> </w:t>
        </w:r>
        <w:r w:rsidR="00445162" w:rsidRPr="008A37DB">
          <w:rPr>
            <w:rFonts w:ascii="Lato" w:hAnsi="Lato"/>
            <w:sz w:val="22"/>
            <w:szCs w:val="22"/>
          </w:rPr>
          <w:t xml:space="preserve">U. </w:t>
        </w:r>
        <w:r w:rsidR="006B55DF" w:rsidRPr="008A37DB">
          <w:rPr>
            <w:rFonts w:ascii="Lato" w:hAnsi="Lato"/>
            <w:sz w:val="22"/>
            <w:szCs w:val="22"/>
          </w:rPr>
          <w:t>z 2022 r</w:t>
        </w:r>
        <w:r w:rsidR="00445162" w:rsidRPr="008A37DB">
          <w:rPr>
            <w:rFonts w:ascii="Lato" w:hAnsi="Lato"/>
            <w:sz w:val="22"/>
            <w:szCs w:val="22"/>
          </w:rPr>
          <w:t>, poz. 2</w:t>
        </w:r>
        <w:r w:rsidR="006B55DF" w:rsidRPr="00687F5C">
          <w:rPr>
            <w:rFonts w:ascii="Lato" w:hAnsi="Lato"/>
            <w:sz w:val="22"/>
            <w:szCs w:val="22"/>
          </w:rPr>
          <w:t>201</w:t>
        </w:r>
        <w:r w:rsidR="00445162" w:rsidRPr="00687F5C">
          <w:rPr>
            <w:rFonts w:ascii="Lato" w:hAnsi="Lato"/>
            <w:sz w:val="22"/>
            <w:szCs w:val="22"/>
          </w:rPr>
          <w:t xml:space="preserve"> </w:t>
        </w:r>
        <w:r w:rsidR="002319B5" w:rsidRPr="00687F5C">
          <w:rPr>
            <w:rFonts w:ascii="Lato" w:hAnsi="Lato"/>
            <w:sz w:val="22"/>
            <w:szCs w:val="22"/>
          </w:rPr>
          <w:t xml:space="preserve">z </w:t>
        </w:r>
        <w:r w:rsidR="00445162" w:rsidRPr="00687F5C">
          <w:rPr>
            <w:rFonts w:ascii="Lato" w:hAnsi="Lato"/>
            <w:sz w:val="22"/>
            <w:szCs w:val="22"/>
          </w:rPr>
          <w:t>późn. zm.)</w:t>
        </w:r>
      </w:hyperlink>
      <w:r w:rsidR="00445162" w:rsidRPr="008A37DB">
        <w:rPr>
          <w:rFonts w:ascii="Lato" w:hAnsi="Lato"/>
          <w:sz w:val="22"/>
          <w:szCs w:val="22"/>
        </w:rPr>
        <w:t xml:space="preserve"> lub </w:t>
      </w:r>
      <w:r w:rsidR="00912D67" w:rsidRPr="008A37DB">
        <w:rPr>
          <w:rFonts w:ascii="Lato" w:hAnsi="Lato"/>
          <w:sz w:val="22"/>
          <w:szCs w:val="22"/>
        </w:rPr>
        <w:t>według kosztów transportu publicznego na danej trasie</w:t>
      </w:r>
      <w:r w:rsidR="003D2DD3" w:rsidRPr="008A37DB">
        <w:rPr>
          <w:rFonts w:ascii="Lato" w:hAnsi="Lato"/>
          <w:sz w:val="22"/>
          <w:szCs w:val="22"/>
        </w:rPr>
        <w:t xml:space="preserve"> lub według stawek ryczałtu obowiązujących u Beneficjenta</w:t>
      </w:r>
      <w:r w:rsidR="00445162" w:rsidRPr="008A37DB">
        <w:rPr>
          <w:rFonts w:ascii="Lato" w:hAnsi="Lato"/>
          <w:sz w:val="22"/>
          <w:szCs w:val="22"/>
        </w:rPr>
        <w:t>, lecz nie wyższych niż stawki określone w ww. rozporządzeniu</w:t>
      </w:r>
      <w:r w:rsidR="00531CAF" w:rsidRPr="008A37DB">
        <w:rPr>
          <w:rFonts w:ascii="Lato" w:hAnsi="Lato"/>
          <w:sz w:val="22"/>
          <w:szCs w:val="22"/>
        </w:rPr>
        <w:t>,</w:t>
      </w:r>
    </w:p>
    <w:p w14:paraId="080E07DD" w14:textId="77777777" w:rsidR="00883D96" w:rsidRPr="008A37DB" w:rsidRDefault="00445162"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w wyjątkowych i uzasadnionych </w:t>
      </w:r>
      <w:r w:rsidR="00931F64" w:rsidRPr="008A37DB">
        <w:rPr>
          <w:rFonts w:ascii="Lato" w:hAnsi="Lato"/>
          <w:sz w:val="22"/>
          <w:szCs w:val="22"/>
        </w:rPr>
        <w:t>przypadkach użycie taksówki dla celów projektu,</w:t>
      </w:r>
    </w:p>
    <w:p w14:paraId="1D505EA3" w14:textId="77777777" w:rsidR="00AE35D3" w:rsidRPr="005A474C" w:rsidRDefault="000222B0"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pozostałe koszty związane z </w:t>
      </w:r>
      <w:r w:rsidR="006C18B7" w:rsidRPr="008A37DB">
        <w:rPr>
          <w:rFonts w:ascii="Lato" w:hAnsi="Lato"/>
          <w:sz w:val="22"/>
          <w:szCs w:val="22"/>
        </w:rPr>
        <w:t>podróżą</w:t>
      </w:r>
      <w:r w:rsidR="002319B5" w:rsidRPr="00687F5C">
        <w:rPr>
          <w:rFonts w:ascii="Lato" w:hAnsi="Lato"/>
          <w:sz w:val="22"/>
          <w:szCs w:val="22"/>
        </w:rPr>
        <w:t>,</w:t>
      </w:r>
      <w:r w:rsidRPr="00687F5C">
        <w:rPr>
          <w:rFonts w:ascii="Lato" w:hAnsi="Lato"/>
          <w:sz w:val="22"/>
          <w:szCs w:val="22"/>
        </w:rPr>
        <w:t xml:space="preserve"> tj. środki komunikacji </w:t>
      </w:r>
      <w:r w:rsidR="006C18B7" w:rsidRPr="00687F5C">
        <w:rPr>
          <w:rFonts w:ascii="Lato" w:hAnsi="Lato"/>
          <w:sz w:val="22"/>
          <w:szCs w:val="22"/>
        </w:rPr>
        <w:t>miejscowej</w:t>
      </w:r>
      <w:r w:rsidRPr="00687F5C">
        <w:rPr>
          <w:rFonts w:ascii="Lato" w:hAnsi="Lato"/>
          <w:sz w:val="22"/>
          <w:szCs w:val="22"/>
        </w:rPr>
        <w:t>, telefon lokalny, k</w:t>
      </w:r>
      <w:r w:rsidRPr="00CC16FD">
        <w:rPr>
          <w:rFonts w:ascii="Lato" w:hAnsi="Lato"/>
          <w:sz w:val="22"/>
          <w:szCs w:val="22"/>
        </w:rPr>
        <w:t>oszt użytkowania dróg (</w:t>
      </w:r>
      <w:r w:rsidR="00AA666C" w:rsidRPr="00CC16FD">
        <w:rPr>
          <w:rFonts w:ascii="Lato" w:hAnsi="Lato"/>
          <w:sz w:val="22"/>
          <w:szCs w:val="22"/>
        </w:rPr>
        <w:t>opłaty autostradowe</w:t>
      </w:r>
      <w:r w:rsidRPr="00CC16FD">
        <w:rPr>
          <w:rFonts w:ascii="Lato" w:hAnsi="Lato"/>
          <w:sz w:val="22"/>
          <w:szCs w:val="22"/>
        </w:rPr>
        <w:t>, paragon za parking itp.)</w:t>
      </w:r>
      <w:r w:rsidR="00531CAF" w:rsidRPr="00CC16FD">
        <w:rPr>
          <w:rFonts w:ascii="Lato" w:hAnsi="Lato"/>
          <w:sz w:val="22"/>
          <w:szCs w:val="22"/>
        </w:rPr>
        <w:t>,</w:t>
      </w:r>
      <w:r w:rsidR="00E350FF" w:rsidRPr="00CC16FD">
        <w:rPr>
          <w:rFonts w:ascii="Lato" w:hAnsi="Lato"/>
          <w:sz w:val="22"/>
          <w:szCs w:val="22"/>
        </w:rPr>
        <w:t xml:space="preserve"> in</w:t>
      </w:r>
      <w:r w:rsidR="00253DE6" w:rsidRPr="005A474C">
        <w:rPr>
          <w:rFonts w:ascii="Lato" w:hAnsi="Lato"/>
          <w:sz w:val="22"/>
          <w:szCs w:val="22"/>
        </w:rPr>
        <w:t xml:space="preserve">ne związane z członkami grupy docelowej np. przewodnik turystyczny, </w:t>
      </w:r>
    </w:p>
    <w:p w14:paraId="2F4B5348" w14:textId="77777777" w:rsidR="00AE35D3" w:rsidRPr="005A474C" w:rsidRDefault="003D2DD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wyjątkowych i uzasadnionych przypadkach wydatek związany ze zmianą biletu lotniczego (data, godzina wylotu, osoba podróżująca itp.),</w:t>
      </w:r>
    </w:p>
    <w:p w14:paraId="77C6B03E" w14:textId="77777777" w:rsidR="00AE35D3" w:rsidRPr="005A474C" w:rsidRDefault="00700DBB"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(np. przelotu, hotelu) związane ze zmianą terminu podróży</w:t>
      </w:r>
      <w:r w:rsidR="005C054C" w:rsidRPr="005A474C">
        <w:rPr>
          <w:rFonts w:ascii="Lato" w:hAnsi="Lato"/>
          <w:sz w:val="22"/>
          <w:szCs w:val="22"/>
        </w:rPr>
        <w:t xml:space="preserve"> są</w:t>
      </w:r>
      <w:r w:rsidRPr="005A474C">
        <w:rPr>
          <w:rFonts w:ascii="Lato" w:hAnsi="Lato"/>
          <w:sz w:val="22"/>
          <w:szCs w:val="22"/>
        </w:rPr>
        <w:t xml:space="preserve"> kwalifikowane tylko i wyłącznie w uzasadnionych</w:t>
      </w:r>
      <w:r w:rsidR="005A0FA9" w:rsidRPr="005A474C">
        <w:rPr>
          <w:rFonts w:ascii="Lato" w:hAnsi="Lato"/>
          <w:sz w:val="22"/>
          <w:szCs w:val="22"/>
        </w:rPr>
        <w:t xml:space="preserve"> i niezawinionych przez </w:t>
      </w:r>
      <w:r w:rsidR="006C18B7" w:rsidRPr="005A474C">
        <w:rPr>
          <w:rFonts w:ascii="Lato" w:hAnsi="Lato"/>
          <w:sz w:val="22"/>
          <w:szCs w:val="22"/>
        </w:rPr>
        <w:t>B</w:t>
      </w:r>
      <w:r w:rsidR="005A0FA9" w:rsidRPr="005A474C">
        <w:rPr>
          <w:rFonts w:ascii="Lato" w:hAnsi="Lato"/>
          <w:sz w:val="22"/>
          <w:szCs w:val="22"/>
        </w:rPr>
        <w:t>eneficjenta</w:t>
      </w:r>
      <w:r w:rsidRPr="005A474C">
        <w:rPr>
          <w:rFonts w:ascii="Lato" w:hAnsi="Lato"/>
          <w:sz w:val="22"/>
          <w:szCs w:val="22"/>
        </w:rPr>
        <w:t xml:space="preserve"> wypadkach np. z</w:t>
      </w:r>
      <w:r w:rsidR="00BE218B" w:rsidRPr="005A474C">
        <w:rPr>
          <w:rFonts w:ascii="Lato" w:hAnsi="Lato"/>
          <w:sz w:val="22"/>
          <w:szCs w:val="22"/>
        </w:rPr>
        <w:t xml:space="preserve"> udokumentowanej</w:t>
      </w:r>
      <w:r w:rsidRPr="005A474C">
        <w:rPr>
          <w:rFonts w:ascii="Lato" w:hAnsi="Lato"/>
          <w:sz w:val="22"/>
          <w:szCs w:val="22"/>
        </w:rPr>
        <w:t xml:space="preserve"> winy organizatora</w:t>
      </w:r>
      <w:r w:rsidR="00126F83" w:rsidRPr="005A474C">
        <w:rPr>
          <w:rFonts w:ascii="Lato" w:hAnsi="Lato"/>
          <w:sz w:val="22"/>
          <w:szCs w:val="22"/>
        </w:rPr>
        <w:t xml:space="preserve"> lub siły wyższej</w:t>
      </w:r>
      <w:r w:rsidRPr="005A474C">
        <w:rPr>
          <w:rFonts w:ascii="Lato" w:hAnsi="Lato"/>
          <w:sz w:val="22"/>
          <w:szCs w:val="22"/>
        </w:rPr>
        <w:t xml:space="preserve">. </w:t>
      </w:r>
    </w:p>
    <w:p w14:paraId="1C64387B" w14:textId="77777777" w:rsidR="00931F64" w:rsidRPr="005A474C" w:rsidRDefault="00931F64" w:rsidP="0044536C">
      <w:pPr>
        <w:spacing w:after="240"/>
        <w:rPr>
          <w:rFonts w:ascii="Lato" w:hAnsi="Lato"/>
          <w:bCs/>
          <w:sz w:val="22"/>
          <w:szCs w:val="22"/>
        </w:rPr>
      </w:pPr>
    </w:p>
    <w:p w14:paraId="4BD78732" w14:textId="77777777" w:rsidR="00931F64" w:rsidRPr="005A474C" w:rsidRDefault="00931F64" w:rsidP="0044536C">
      <w:pPr>
        <w:spacing w:after="240"/>
        <w:rPr>
          <w:rFonts w:ascii="Lato" w:hAnsi="Lato"/>
          <w:i/>
          <w:sz w:val="22"/>
          <w:szCs w:val="22"/>
        </w:rPr>
      </w:pPr>
      <w:r w:rsidRPr="005A474C">
        <w:rPr>
          <w:rFonts w:ascii="Lato" w:hAnsi="Lato"/>
          <w:i/>
          <w:sz w:val="22"/>
          <w:szCs w:val="22"/>
        </w:rPr>
        <w:t>Przykładowe wydatki niekwalifikowalne:</w:t>
      </w:r>
    </w:p>
    <w:p w14:paraId="266A7211"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lotnicze w pierwszej klasie lub klasie business</w:t>
      </w:r>
      <w:r w:rsidR="002B456F" w:rsidRPr="005A474C">
        <w:rPr>
          <w:rFonts w:ascii="Lato" w:hAnsi="Lato"/>
          <w:sz w:val="22"/>
          <w:szCs w:val="22"/>
        </w:rPr>
        <w:t xml:space="preserve"> (dotyczy każdej podróży samolotem),</w:t>
      </w:r>
    </w:p>
    <w:p w14:paraId="5CA6B50A" w14:textId="77777777" w:rsidR="00963A22" w:rsidRPr="005A474C" w:rsidRDefault="00157DC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kolejowe w pierwszej klasie,</w:t>
      </w:r>
    </w:p>
    <w:p w14:paraId="027C29B0" w14:textId="77777777" w:rsidR="00AE35D3" w:rsidRPr="005A474C" w:rsidRDefault="002B456F"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bilety lotnicze w klasie ekonomicznej oraz opłaty lotniskowe przy podróży </w:t>
      </w:r>
      <w:r w:rsidR="006C18B7" w:rsidRPr="005A474C">
        <w:rPr>
          <w:rFonts w:ascii="Lato" w:hAnsi="Lato"/>
          <w:sz w:val="22"/>
          <w:szCs w:val="22"/>
        </w:rPr>
        <w:t>krajowej, gdy Beneficjent nie wykazał, że przelot był najbardziej ekonomicznym rozwiązaniem,</w:t>
      </w:r>
    </w:p>
    <w:p w14:paraId="7057EB60" w14:textId="2DB67FAD" w:rsidR="00AE35D3" w:rsidRPr="005A474C" w:rsidRDefault="00C54D1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koszty diet wykraczające ponad stawki określone </w:t>
      </w:r>
      <w:r w:rsidR="00847E5A" w:rsidRPr="005A474C">
        <w:rPr>
          <w:rFonts w:ascii="Lato" w:hAnsi="Lato"/>
          <w:sz w:val="22"/>
          <w:szCs w:val="22"/>
        </w:rPr>
        <w:t>r</w:t>
      </w:r>
      <w:r w:rsidRPr="005A474C">
        <w:rPr>
          <w:rFonts w:ascii="Lato" w:hAnsi="Lato"/>
          <w:sz w:val="22"/>
          <w:szCs w:val="22"/>
        </w:rPr>
        <w:t xml:space="preserve">ozporządzeniem Ministra </w:t>
      </w:r>
      <w:r w:rsidR="003165F4" w:rsidRPr="005A474C">
        <w:rPr>
          <w:rFonts w:ascii="Lato" w:hAnsi="Lato"/>
          <w:sz w:val="22"/>
          <w:szCs w:val="22"/>
        </w:rPr>
        <w:t>Pracy i</w:t>
      </w:r>
      <w:r w:rsidRPr="005A474C">
        <w:rPr>
          <w:rFonts w:ascii="Lato" w:hAnsi="Lato"/>
          <w:sz w:val="22"/>
          <w:szCs w:val="22"/>
        </w:rPr>
        <w:t xml:space="preserve"> Polityki Społecznej z dnia</w:t>
      </w:r>
      <w:r w:rsidR="003165F4" w:rsidRPr="005A474C">
        <w:rPr>
          <w:rFonts w:ascii="Lato" w:hAnsi="Lato"/>
          <w:sz w:val="22"/>
          <w:szCs w:val="22"/>
        </w:rPr>
        <w:t xml:space="preserve"> </w:t>
      </w:r>
      <w:r w:rsidR="00847E5A" w:rsidRPr="005A474C">
        <w:rPr>
          <w:rFonts w:ascii="Lato" w:hAnsi="Lato"/>
          <w:sz w:val="22"/>
          <w:szCs w:val="22"/>
        </w:rPr>
        <w:t>29 stycznia 2013 r</w:t>
      </w:r>
      <w:del w:id="431" w:author="Bartosz Ziółkowski" w:date="2023-12-27T11:44:00Z">
        <w:r w:rsidR="00847E5A" w:rsidRPr="005A474C" w:rsidDel="006D744D">
          <w:rPr>
            <w:rFonts w:ascii="Lato" w:hAnsi="Lato"/>
            <w:sz w:val="22"/>
            <w:szCs w:val="22"/>
          </w:rPr>
          <w:delText>.</w:delText>
        </w:r>
      </w:del>
      <w:r w:rsidRPr="005A474C">
        <w:rPr>
          <w:rFonts w:ascii="Lato" w:hAnsi="Lato"/>
          <w:sz w:val="22"/>
          <w:szCs w:val="22"/>
        </w:rPr>
        <w:t>. w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późn. zm.)</w:t>
      </w:r>
      <w:r w:rsidRPr="005A474C">
        <w:rPr>
          <w:rFonts w:ascii="Lato" w:hAnsi="Lato"/>
          <w:sz w:val="22"/>
          <w:szCs w:val="22"/>
        </w:rPr>
        <w:t>,</w:t>
      </w:r>
    </w:p>
    <w:p w14:paraId="77EDA2AE" w14:textId="4D4CE245"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diety w pełnej wysokości w przypadkach, gdy organizator spotkania/seminarium/konferencji zapewniał częściowo lub całościowo wyżywienie uczestnikom – zgodnie z </w:t>
      </w:r>
      <w:r w:rsidR="00847E5A" w:rsidRPr="005A474C">
        <w:rPr>
          <w:rFonts w:ascii="Lato" w:hAnsi="Lato"/>
          <w:sz w:val="22"/>
          <w:szCs w:val="22"/>
        </w:rPr>
        <w:t>r</w:t>
      </w:r>
      <w:r w:rsidR="006C18B7" w:rsidRPr="005A474C">
        <w:rPr>
          <w:rFonts w:ascii="Lato" w:hAnsi="Lato"/>
          <w:sz w:val="22"/>
          <w:szCs w:val="22"/>
        </w:rPr>
        <w:t xml:space="preserve">ozporządzeniem Ministra </w:t>
      </w:r>
      <w:r w:rsidR="00847E5A" w:rsidRPr="005A474C">
        <w:rPr>
          <w:rFonts w:ascii="Lato" w:hAnsi="Lato"/>
          <w:sz w:val="22"/>
          <w:szCs w:val="22"/>
        </w:rPr>
        <w:t xml:space="preserve">Pracy </w:t>
      </w:r>
      <w:r w:rsidR="006C18B7" w:rsidRPr="005A474C">
        <w:rPr>
          <w:rFonts w:ascii="Lato" w:hAnsi="Lato"/>
          <w:sz w:val="22"/>
          <w:szCs w:val="22"/>
        </w:rPr>
        <w:t xml:space="preserve">i Polityki Społecznej z dnia </w:t>
      </w:r>
      <w:r w:rsidR="00847E5A" w:rsidRPr="005A474C">
        <w:rPr>
          <w:rFonts w:ascii="Lato" w:hAnsi="Lato"/>
          <w:sz w:val="22"/>
          <w:szCs w:val="22"/>
        </w:rPr>
        <w:t xml:space="preserve">29 stycznia 2013 r. </w:t>
      </w:r>
      <w:r w:rsidR="006C18B7" w:rsidRPr="005A474C">
        <w:rPr>
          <w:rFonts w:ascii="Lato" w:hAnsi="Lato"/>
          <w:sz w:val="22"/>
          <w:szCs w:val="22"/>
        </w:rPr>
        <w:t>w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późn. zm.)</w:t>
      </w:r>
      <w:r w:rsidR="002B1C0C" w:rsidRPr="005A474C">
        <w:rPr>
          <w:rFonts w:ascii="Lato" w:hAnsi="Lato"/>
          <w:sz w:val="22"/>
          <w:szCs w:val="22"/>
        </w:rPr>
        <w:t>,</w:t>
      </w:r>
    </w:p>
    <w:p w14:paraId="7286F833" w14:textId="1991436A"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ryczałt na nocleg w przypadkach, gdy organizator spotkania/seminarium/ konferencji zapewniał nocleg uczestnikom</w:t>
      </w:r>
      <w:r w:rsidR="006C18B7" w:rsidRPr="005A474C">
        <w:rPr>
          <w:rFonts w:ascii="Lato" w:hAnsi="Lato"/>
          <w:sz w:val="22"/>
          <w:szCs w:val="22"/>
        </w:rPr>
        <w:t xml:space="preserve"> – zgodnie z </w:t>
      </w:r>
      <w:r w:rsidR="00847E5A" w:rsidRPr="005A474C">
        <w:rPr>
          <w:rFonts w:ascii="Lato" w:hAnsi="Lato"/>
          <w:sz w:val="22"/>
          <w:szCs w:val="22"/>
        </w:rPr>
        <w:t>r</w:t>
      </w:r>
      <w:r w:rsidR="006C18B7" w:rsidRPr="005A474C">
        <w:rPr>
          <w:rFonts w:ascii="Lato" w:hAnsi="Lato"/>
          <w:sz w:val="22"/>
          <w:szCs w:val="22"/>
        </w:rPr>
        <w:t xml:space="preserve">ozporządzeniem Ministra </w:t>
      </w:r>
      <w:r w:rsidR="00847E5A" w:rsidRPr="005A474C">
        <w:rPr>
          <w:rFonts w:ascii="Lato" w:hAnsi="Lato"/>
          <w:sz w:val="22"/>
          <w:szCs w:val="22"/>
        </w:rPr>
        <w:t xml:space="preserve">Pracy </w:t>
      </w:r>
      <w:r w:rsidR="006C18B7" w:rsidRPr="005A474C">
        <w:rPr>
          <w:rFonts w:ascii="Lato" w:hAnsi="Lato"/>
          <w:sz w:val="22"/>
          <w:szCs w:val="22"/>
        </w:rPr>
        <w:t>i Polityki Społecznej z dnia</w:t>
      </w:r>
      <w:r w:rsidR="00847E5A" w:rsidRPr="005A474C">
        <w:rPr>
          <w:rFonts w:ascii="Lato" w:hAnsi="Lato"/>
          <w:sz w:val="22"/>
          <w:szCs w:val="22"/>
        </w:rPr>
        <w:t xml:space="preserve"> 29 stycznia 2013 r. </w:t>
      </w:r>
      <w:r w:rsidR="006C18B7" w:rsidRPr="005A474C">
        <w:rPr>
          <w:rFonts w:ascii="Lato" w:hAnsi="Lato"/>
          <w:sz w:val="22"/>
          <w:szCs w:val="22"/>
        </w:rPr>
        <w:t>. w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późn. zm.)</w:t>
      </w:r>
      <w:r w:rsidR="00963A22" w:rsidRPr="005A474C">
        <w:rPr>
          <w:rFonts w:ascii="Lato" w:hAnsi="Lato"/>
          <w:sz w:val="22"/>
          <w:szCs w:val="22"/>
        </w:rPr>
        <w:t>,</w:t>
      </w:r>
    </w:p>
    <w:p w14:paraId="3EECBAA2" w14:textId="77777777" w:rsidR="00AE35D3" w:rsidRPr="005A474C" w:rsidRDefault="00B4577D"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podróży służbowych personelu projektu zatrudnionego na innej podstawie niż umowa o pracę, w przypadku, jeżeli umowa zawarta z taką osobą nie zobowiązuje Beneficjenta do pokrywania kosztów podróży służbowych takiej osoby.</w:t>
      </w:r>
    </w:p>
    <w:p w14:paraId="1AC0A74E" w14:textId="77777777" w:rsidR="00931F64" w:rsidRPr="005A474C" w:rsidRDefault="00931F64" w:rsidP="0044536C">
      <w:pPr>
        <w:spacing w:after="240"/>
        <w:rPr>
          <w:rFonts w:ascii="Lato" w:hAnsi="Lato"/>
          <w:i/>
          <w:sz w:val="22"/>
          <w:szCs w:val="22"/>
        </w:rPr>
      </w:pPr>
    </w:p>
    <w:p w14:paraId="6BDF15A1" w14:textId="77777777" w:rsidR="00931F64" w:rsidRPr="005A474C" w:rsidRDefault="00931F64" w:rsidP="0044536C">
      <w:pPr>
        <w:spacing w:after="240"/>
        <w:rPr>
          <w:rFonts w:ascii="Lato" w:hAnsi="Lato"/>
          <w:i/>
          <w:sz w:val="22"/>
          <w:szCs w:val="22"/>
        </w:rPr>
      </w:pPr>
      <w:r w:rsidRPr="005A474C">
        <w:rPr>
          <w:rFonts w:ascii="Lato" w:hAnsi="Lato"/>
          <w:i/>
          <w:sz w:val="22"/>
          <w:szCs w:val="22"/>
        </w:rPr>
        <w:t>Dokumentacja wydatków:</w:t>
      </w:r>
    </w:p>
    <w:p w14:paraId="684DA777"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wypełniony i zatwierdzony wniosek na delegację służbową krajową lub zagraniczną,</w:t>
      </w:r>
    </w:p>
    <w:p w14:paraId="061E6251"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rozliczenie delegacji służbowej krajowej lub zagranicznej,</w:t>
      </w:r>
    </w:p>
    <w:p w14:paraId="56AE67FC"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dowody zapłaty kwot związanych z </w:t>
      </w:r>
      <w:r w:rsidR="006C18B7" w:rsidRPr="005A474C">
        <w:rPr>
          <w:rFonts w:ascii="Lato" w:hAnsi="Lato"/>
          <w:sz w:val="22"/>
          <w:szCs w:val="22"/>
        </w:rPr>
        <w:t>podróżą</w:t>
      </w:r>
      <w:r w:rsidRPr="005A474C">
        <w:rPr>
          <w:rFonts w:ascii="Lato" w:hAnsi="Lato"/>
          <w:sz w:val="22"/>
          <w:szCs w:val="22"/>
        </w:rPr>
        <w:t>, w tym dowody wypłaty zaliczek,</w:t>
      </w:r>
      <w:r w:rsidR="00B832F8" w:rsidRPr="005A474C">
        <w:rPr>
          <w:rFonts w:ascii="Lato" w:hAnsi="Lato"/>
          <w:sz w:val="22"/>
          <w:szCs w:val="22"/>
        </w:rPr>
        <w:t xml:space="preserve"> </w:t>
      </w:r>
      <w:r w:rsidR="00B62896" w:rsidRPr="005A474C">
        <w:rPr>
          <w:rFonts w:ascii="Lato" w:hAnsi="Lato"/>
          <w:sz w:val="22"/>
          <w:szCs w:val="22"/>
        </w:rPr>
        <w:t>zwrotu niewykorzystanej kwoty przez pracownika lub</w:t>
      </w:r>
      <w:r w:rsidR="00774F97" w:rsidRPr="005A474C">
        <w:rPr>
          <w:rFonts w:ascii="Lato" w:hAnsi="Lato"/>
          <w:sz w:val="22"/>
          <w:szCs w:val="22"/>
        </w:rPr>
        <w:t xml:space="preserve"> wypłatę pracownikowi różnicy między kwotą wydatkowaną a wypłaconą zaliczką,</w:t>
      </w:r>
    </w:p>
    <w:p w14:paraId="7BD80EFA"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wypłat w walucie obcej także dowód zakupu dewiz, na którym określony będzie kurs </w:t>
      </w:r>
      <w:r w:rsidR="00126F83" w:rsidRPr="005A474C">
        <w:rPr>
          <w:rFonts w:ascii="Lato" w:hAnsi="Lato"/>
          <w:sz w:val="22"/>
          <w:szCs w:val="22"/>
        </w:rPr>
        <w:t xml:space="preserve">ich </w:t>
      </w:r>
      <w:r w:rsidRPr="005A474C">
        <w:rPr>
          <w:rFonts w:ascii="Lato" w:hAnsi="Lato"/>
          <w:sz w:val="22"/>
          <w:szCs w:val="22"/>
        </w:rPr>
        <w:t>zakupu,</w:t>
      </w:r>
    </w:p>
    <w:p w14:paraId="2AC38442"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faktury/rachunki za </w:t>
      </w:r>
      <w:r w:rsidR="009D6E3A" w:rsidRPr="005A474C">
        <w:rPr>
          <w:rFonts w:ascii="Lato" w:hAnsi="Lato"/>
          <w:sz w:val="22"/>
          <w:szCs w:val="22"/>
        </w:rPr>
        <w:t>zakwaterowanie</w:t>
      </w:r>
      <w:r w:rsidR="003D2DD3" w:rsidRPr="005A474C">
        <w:rPr>
          <w:rFonts w:ascii="Lato" w:hAnsi="Lato"/>
          <w:sz w:val="22"/>
          <w:szCs w:val="22"/>
        </w:rPr>
        <w:t>, transport, wyżywienie</w:t>
      </w:r>
      <w:r w:rsidRPr="005A474C">
        <w:rPr>
          <w:rFonts w:ascii="Lato" w:hAnsi="Lato"/>
          <w:sz w:val="22"/>
          <w:szCs w:val="22"/>
        </w:rPr>
        <w:t>,</w:t>
      </w:r>
    </w:p>
    <w:p w14:paraId="29B5A022"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lotnicze – tradycyjne lub elektroniczn</w:t>
      </w:r>
      <w:r w:rsidR="00F06B36" w:rsidRPr="005A474C">
        <w:rPr>
          <w:rFonts w:ascii="Lato" w:hAnsi="Lato"/>
          <w:sz w:val="22"/>
          <w:szCs w:val="22"/>
        </w:rPr>
        <w:t>e</w:t>
      </w:r>
      <w:r w:rsidRPr="005A474C">
        <w:rPr>
          <w:rFonts w:ascii="Lato" w:hAnsi="Lato"/>
          <w:sz w:val="22"/>
          <w:szCs w:val="22"/>
        </w:rPr>
        <w:t>,</w:t>
      </w:r>
    </w:p>
    <w:p w14:paraId="37CD0F1F"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bilety kolejowe, autobusowe, promowe i inne,</w:t>
      </w:r>
    </w:p>
    <w:p w14:paraId="50C9D8C6"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jeśli ww. bilety były kupowane na podstawie faktury należy również załączyć fakturę wraz z dowodem zapłaty za nią,</w:t>
      </w:r>
    </w:p>
    <w:p w14:paraId="6A8E0CD4"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agenda spotkania/seminarium/konferencji oraz ewentualnie zaproszenie na nie (jeśli </w:t>
      </w:r>
      <w:r w:rsidR="006C18B7" w:rsidRPr="005A474C">
        <w:rPr>
          <w:rFonts w:ascii="Lato" w:hAnsi="Lato"/>
          <w:sz w:val="22"/>
          <w:szCs w:val="22"/>
        </w:rPr>
        <w:t>B</w:t>
      </w:r>
      <w:r w:rsidR="00234567" w:rsidRPr="005A474C">
        <w:rPr>
          <w:rFonts w:ascii="Lato" w:hAnsi="Lato"/>
          <w:sz w:val="22"/>
          <w:szCs w:val="22"/>
        </w:rPr>
        <w:t>eneficjent</w:t>
      </w:r>
      <w:r w:rsidRPr="005A474C">
        <w:rPr>
          <w:rFonts w:ascii="Lato" w:hAnsi="Lato"/>
          <w:sz w:val="22"/>
          <w:szCs w:val="22"/>
        </w:rPr>
        <w:t xml:space="preserve"> otrzymał zaproszenie),</w:t>
      </w:r>
    </w:p>
    <w:p w14:paraId="668F063E" w14:textId="77777777" w:rsidR="00AE35D3" w:rsidRPr="005A474C" w:rsidRDefault="009D6E3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dokumenty uwi</w:t>
      </w:r>
      <w:r w:rsidR="000E6D7E" w:rsidRPr="005A474C">
        <w:rPr>
          <w:rFonts w:ascii="Lato" w:hAnsi="Lato"/>
          <w:sz w:val="22"/>
          <w:szCs w:val="22"/>
        </w:rPr>
        <w:t>arygadniające</w:t>
      </w:r>
      <w:r w:rsidRPr="005A474C">
        <w:rPr>
          <w:rFonts w:ascii="Lato" w:hAnsi="Lato"/>
          <w:sz w:val="22"/>
          <w:szCs w:val="22"/>
        </w:rPr>
        <w:t xml:space="preserve"> uczestnictwo w konferencji lub spotkaniu krajowym oraz zagranicznym (np. lista obecności lub program spotkania, zaproszenie do wzięcia udziału w spotkaniu),</w:t>
      </w:r>
    </w:p>
    <w:p w14:paraId="17EF6193"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rozliczania ubezpieczenia na czas podróży należy przedstawić</w:t>
      </w:r>
      <w:r w:rsidR="003143C7" w:rsidRPr="005A474C">
        <w:rPr>
          <w:rFonts w:ascii="Lato" w:hAnsi="Lato"/>
          <w:sz w:val="22"/>
          <w:szCs w:val="22"/>
        </w:rPr>
        <w:t xml:space="preserve"> fakturę</w:t>
      </w:r>
      <w:r w:rsidR="0092567E" w:rsidRPr="005A474C">
        <w:rPr>
          <w:rFonts w:ascii="Lato" w:hAnsi="Lato"/>
          <w:sz w:val="22"/>
          <w:szCs w:val="22"/>
        </w:rPr>
        <w:t xml:space="preserve"> (</w:t>
      </w:r>
      <w:r w:rsidR="00CD6E68" w:rsidRPr="005A474C">
        <w:rPr>
          <w:rFonts w:ascii="Lato" w:hAnsi="Lato"/>
          <w:sz w:val="22"/>
          <w:szCs w:val="22"/>
        </w:rPr>
        <w:t>jeżeli wystawiono</w:t>
      </w:r>
      <w:r w:rsidR="0092567E" w:rsidRPr="005A474C">
        <w:rPr>
          <w:rFonts w:ascii="Lato" w:hAnsi="Lato"/>
          <w:sz w:val="22"/>
          <w:szCs w:val="22"/>
        </w:rPr>
        <w:t>)</w:t>
      </w:r>
      <w:r w:rsidR="003143C7" w:rsidRPr="005A474C">
        <w:rPr>
          <w:rFonts w:ascii="Lato" w:hAnsi="Lato"/>
          <w:sz w:val="22"/>
          <w:szCs w:val="22"/>
        </w:rPr>
        <w:t xml:space="preserve"> oraz</w:t>
      </w:r>
      <w:r w:rsidRPr="005A474C">
        <w:rPr>
          <w:rFonts w:ascii="Lato" w:hAnsi="Lato"/>
          <w:sz w:val="22"/>
          <w:szCs w:val="22"/>
        </w:rPr>
        <w:t xml:space="preserve"> polisę ubezpieczeniową wraz z dowodem zapłaty za nią,</w:t>
      </w:r>
    </w:p>
    <w:p w14:paraId="557F1134" w14:textId="77777777" w:rsidR="00AE35D3" w:rsidRPr="005A474C" w:rsidRDefault="00931F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rozliczania paliwa do samochodu służbowego należy przedstawić kartę drogową pojazdu, faktury za paliwo wraz z dowodami zapłaty za nie oraz kalkulację </w:t>
      </w:r>
      <w:r w:rsidR="009D6E3A" w:rsidRPr="005A474C">
        <w:rPr>
          <w:rFonts w:ascii="Lato" w:hAnsi="Lato"/>
          <w:sz w:val="22"/>
          <w:szCs w:val="22"/>
        </w:rPr>
        <w:t xml:space="preserve">ilości paliwa </w:t>
      </w:r>
      <w:r w:rsidRPr="005A474C">
        <w:rPr>
          <w:rFonts w:ascii="Lato" w:hAnsi="Lato"/>
          <w:sz w:val="22"/>
          <w:szCs w:val="22"/>
        </w:rPr>
        <w:t>zużytego w trakcie podróży,</w:t>
      </w:r>
    </w:p>
    <w:p w14:paraId="06C3D8B4" w14:textId="77777777" w:rsidR="00AE35D3" w:rsidRPr="005A474C" w:rsidRDefault="006E2912"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tylko w przypadku używania samochodu prywatnego - umow</w:t>
      </w:r>
      <w:r w:rsidR="00234567" w:rsidRPr="005A474C">
        <w:rPr>
          <w:rFonts w:ascii="Lato" w:hAnsi="Lato"/>
          <w:sz w:val="22"/>
          <w:szCs w:val="22"/>
        </w:rPr>
        <w:t>a</w:t>
      </w:r>
      <w:r w:rsidRPr="005A474C">
        <w:rPr>
          <w:rFonts w:ascii="Lato" w:hAnsi="Lato"/>
          <w:sz w:val="22"/>
          <w:szCs w:val="22"/>
        </w:rPr>
        <w:t xml:space="preserve"> o użyciu tego samochodu w celach służbowych/zgod</w:t>
      </w:r>
      <w:r w:rsidR="00234567" w:rsidRPr="005A474C">
        <w:rPr>
          <w:rFonts w:ascii="Lato" w:hAnsi="Lato"/>
          <w:sz w:val="22"/>
          <w:szCs w:val="22"/>
        </w:rPr>
        <w:t>a</w:t>
      </w:r>
      <w:r w:rsidRPr="005A474C">
        <w:rPr>
          <w:rFonts w:ascii="Lato" w:hAnsi="Lato"/>
          <w:sz w:val="22"/>
          <w:szCs w:val="22"/>
        </w:rPr>
        <w:t xml:space="preserve"> kierownika jednostki na używanie tego pojazdu,</w:t>
      </w:r>
    </w:p>
    <w:p w14:paraId="225D1895" w14:textId="77777777" w:rsidR="00AE35D3" w:rsidRPr="0044536C" w:rsidRDefault="003D2DD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użycia samochodu prywatnego w projekcie, możliwe jest wyliczenie kwoty kwalifikowanej na podstawie:</w:t>
      </w:r>
    </w:p>
    <w:p w14:paraId="6884BF87" w14:textId="77777777" w:rsidR="00AE35D3" w:rsidRPr="0044536C" w:rsidRDefault="003D2DD3" w:rsidP="0044536C">
      <w:pPr>
        <w:numPr>
          <w:ilvl w:val="1"/>
          <w:numId w:val="26"/>
        </w:numPr>
        <w:spacing w:after="240"/>
        <w:rPr>
          <w:rFonts w:ascii="Lato" w:hAnsi="Lato"/>
          <w:sz w:val="22"/>
          <w:szCs w:val="22"/>
        </w:rPr>
      </w:pPr>
      <w:r w:rsidRPr="008A37DB">
        <w:rPr>
          <w:rFonts w:ascii="Lato" w:hAnsi="Lato"/>
          <w:sz w:val="22"/>
          <w:szCs w:val="22"/>
        </w:rPr>
        <w:t>rzeczywistych kosztów podróży środkami transportu publicznego na danej trasie, lub</w:t>
      </w:r>
    </w:p>
    <w:p w14:paraId="47B48F1C" w14:textId="77777777" w:rsidR="00AE35D3" w:rsidRPr="0044536C" w:rsidRDefault="003D2DD3" w:rsidP="0044536C">
      <w:pPr>
        <w:numPr>
          <w:ilvl w:val="1"/>
          <w:numId w:val="26"/>
        </w:numPr>
        <w:spacing w:after="240"/>
        <w:rPr>
          <w:rFonts w:ascii="Lato" w:hAnsi="Lato"/>
          <w:sz w:val="22"/>
          <w:szCs w:val="22"/>
        </w:rPr>
      </w:pPr>
      <w:r w:rsidRPr="008A37DB">
        <w:rPr>
          <w:rFonts w:ascii="Lato" w:hAnsi="Lato"/>
          <w:sz w:val="22"/>
          <w:szCs w:val="22"/>
        </w:rPr>
        <w:t xml:space="preserve">kalkulacji na podstawie tzw. „kilometrówki”, wskazanej w rozporządzeniu Ministra </w:t>
      </w:r>
      <w:r w:rsidR="00386D3F" w:rsidRPr="008A37DB">
        <w:rPr>
          <w:rFonts w:ascii="Lato" w:hAnsi="Lato"/>
          <w:sz w:val="22"/>
          <w:szCs w:val="22"/>
        </w:rPr>
        <w:t>Infrastruktury</w:t>
      </w:r>
      <w:r w:rsidRPr="008A37DB">
        <w:rPr>
          <w:rFonts w:ascii="Lato" w:hAnsi="Lato"/>
          <w:sz w:val="22"/>
          <w:szCs w:val="22"/>
        </w:rPr>
        <w:t>, lub</w:t>
      </w:r>
    </w:p>
    <w:p w14:paraId="74E302AE" w14:textId="77777777" w:rsidR="00AE35D3" w:rsidRPr="0044536C" w:rsidRDefault="003D2DD3" w:rsidP="0044536C">
      <w:pPr>
        <w:numPr>
          <w:ilvl w:val="1"/>
          <w:numId w:val="26"/>
        </w:numPr>
        <w:spacing w:after="240"/>
        <w:rPr>
          <w:rFonts w:ascii="Lato" w:hAnsi="Lato"/>
          <w:sz w:val="22"/>
          <w:szCs w:val="22"/>
        </w:rPr>
      </w:pPr>
      <w:r w:rsidRPr="008A37DB">
        <w:rPr>
          <w:rFonts w:ascii="Lato" w:hAnsi="Lato"/>
          <w:sz w:val="22"/>
          <w:szCs w:val="22"/>
        </w:rPr>
        <w:t xml:space="preserve">zastosowania kalkulacji na podstawie ryczałtu używanego przez </w:t>
      </w:r>
      <w:r w:rsidR="0076126C" w:rsidRPr="008A37DB">
        <w:rPr>
          <w:rFonts w:ascii="Lato" w:hAnsi="Lato"/>
          <w:sz w:val="22"/>
          <w:szCs w:val="22"/>
        </w:rPr>
        <w:t>B</w:t>
      </w:r>
      <w:r w:rsidRPr="008A37DB">
        <w:rPr>
          <w:rFonts w:ascii="Lato" w:hAnsi="Lato"/>
          <w:sz w:val="22"/>
          <w:szCs w:val="22"/>
        </w:rPr>
        <w:t>eneficjenta (zmiana stawki ryczałtu powinna zostać w takim przypadku ustalona w rozporządzeniu dyrektora/prezesa organizacji),</w:t>
      </w:r>
    </w:p>
    <w:p w14:paraId="43EAC16D" w14:textId="77777777" w:rsidR="00AE35D3" w:rsidRPr="008A37DB" w:rsidRDefault="00931F64"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lastRenderedPageBreak/>
        <w:t>w przypadku przekroczenia limitu hotelowego</w:t>
      </w:r>
      <w:r w:rsidR="00487C17" w:rsidRPr="008A37DB">
        <w:rPr>
          <w:rFonts w:ascii="Lato" w:hAnsi="Lato"/>
          <w:sz w:val="22"/>
          <w:szCs w:val="22"/>
        </w:rPr>
        <w:t xml:space="preserve"> w trakcie delegacji zagranicznej</w:t>
      </w:r>
      <w:r w:rsidRPr="008A37DB">
        <w:rPr>
          <w:rFonts w:ascii="Lato" w:hAnsi="Lato"/>
          <w:sz w:val="22"/>
          <w:szCs w:val="22"/>
        </w:rPr>
        <w:t xml:space="preserve"> – dokument przedstawiający zgodę kierownika jednostki na przekroczenie tego limitu</w:t>
      </w:r>
      <w:r w:rsidR="009D6E3A" w:rsidRPr="008A37DB">
        <w:rPr>
          <w:rFonts w:ascii="Lato" w:hAnsi="Lato"/>
          <w:sz w:val="22"/>
          <w:szCs w:val="22"/>
        </w:rPr>
        <w:t>,</w:t>
      </w:r>
    </w:p>
    <w:p w14:paraId="200B41F3" w14:textId="77777777" w:rsidR="00AE35D3" w:rsidRPr="005A474C" w:rsidRDefault="00632D25"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osób zatrudnionych na</w:t>
      </w:r>
      <w:r w:rsidR="00B17C97" w:rsidRPr="008A37DB">
        <w:rPr>
          <w:rFonts w:ascii="Lato" w:hAnsi="Lato"/>
          <w:sz w:val="22"/>
          <w:szCs w:val="22"/>
        </w:rPr>
        <w:t xml:space="preserve"> podstawie</w:t>
      </w:r>
      <w:r w:rsidRPr="008A37DB">
        <w:rPr>
          <w:rFonts w:ascii="Lato" w:hAnsi="Lato"/>
          <w:sz w:val="22"/>
          <w:szCs w:val="22"/>
        </w:rPr>
        <w:t xml:space="preserve"> umowy cywilnoprawne</w:t>
      </w:r>
      <w:r w:rsidR="00460B28" w:rsidRPr="008A37DB">
        <w:rPr>
          <w:rFonts w:ascii="Lato" w:hAnsi="Lato"/>
          <w:sz w:val="22"/>
          <w:szCs w:val="22"/>
        </w:rPr>
        <w:t>j</w:t>
      </w:r>
      <w:r w:rsidR="00B6577D" w:rsidRPr="008A37DB">
        <w:rPr>
          <w:rFonts w:ascii="Lato" w:hAnsi="Lato"/>
          <w:sz w:val="22"/>
          <w:szCs w:val="22"/>
        </w:rPr>
        <w:t xml:space="preserve"> </w:t>
      </w:r>
      <w:r w:rsidR="00413348" w:rsidRPr="00687F5C">
        <w:rPr>
          <w:rFonts w:ascii="Lato" w:hAnsi="Lato"/>
          <w:sz w:val="22"/>
          <w:szCs w:val="22"/>
        </w:rPr>
        <w:t xml:space="preserve">w treści umowy powinna znaleźć się informacja o </w:t>
      </w:r>
      <w:r w:rsidR="00E0308E" w:rsidRPr="00CC16FD">
        <w:rPr>
          <w:rFonts w:ascii="Lato" w:hAnsi="Lato"/>
          <w:sz w:val="22"/>
          <w:szCs w:val="22"/>
        </w:rPr>
        <w:t xml:space="preserve">możliwości uregulowania należności </w:t>
      </w:r>
      <w:r w:rsidR="00E71018" w:rsidRPr="00CC16FD">
        <w:rPr>
          <w:rFonts w:ascii="Lato" w:hAnsi="Lato"/>
          <w:sz w:val="22"/>
          <w:szCs w:val="22"/>
        </w:rPr>
        <w:t>z</w:t>
      </w:r>
      <w:r w:rsidR="00E0308E" w:rsidRPr="00CC16FD">
        <w:rPr>
          <w:rFonts w:ascii="Lato" w:hAnsi="Lato"/>
          <w:sz w:val="22"/>
          <w:szCs w:val="22"/>
        </w:rPr>
        <w:t>a podróż służbową.</w:t>
      </w:r>
      <w:r w:rsidR="009D6E3A" w:rsidRPr="005A474C">
        <w:rPr>
          <w:rFonts w:ascii="Lato" w:hAnsi="Lato"/>
          <w:sz w:val="22"/>
          <w:szCs w:val="22"/>
        </w:rPr>
        <w:t xml:space="preserve"> W przeciwnym wypadku domniemuje się, że koszt podróży został uwzględniony w uzgodnionym wynagrodzeniu.</w:t>
      </w:r>
    </w:p>
    <w:p w14:paraId="6AEDC876" w14:textId="77777777" w:rsidR="00931F64" w:rsidRPr="005A474C" w:rsidRDefault="00931F64" w:rsidP="0044536C">
      <w:pPr>
        <w:spacing w:after="240"/>
        <w:rPr>
          <w:rFonts w:ascii="Lato" w:hAnsi="Lato"/>
          <w:i/>
          <w:sz w:val="22"/>
          <w:szCs w:val="22"/>
        </w:rPr>
      </w:pPr>
    </w:p>
    <w:p w14:paraId="3F30581E" w14:textId="77777777" w:rsidR="00451ABA" w:rsidRPr="005A474C" w:rsidRDefault="00996EDB" w:rsidP="0044536C">
      <w:pPr>
        <w:spacing w:after="240"/>
        <w:rPr>
          <w:rFonts w:ascii="Lato" w:hAnsi="Lato"/>
          <w:i/>
          <w:sz w:val="22"/>
          <w:szCs w:val="22"/>
        </w:rPr>
      </w:pPr>
      <w:r w:rsidRPr="005A474C">
        <w:rPr>
          <w:rFonts w:ascii="Lato" w:hAnsi="Lato"/>
          <w:i/>
          <w:sz w:val="22"/>
          <w:szCs w:val="22"/>
        </w:rPr>
        <w:t>Wskazówki praktyczne:</w:t>
      </w:r>
    </w:p>
    <w:p w14:paraId="3CB15D7A" w14:textId="77777777" w:rsidR="00AE35D3" w:rsidRPr="005A474C" w:rsidRDefault="00B60BC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wszystkie bilety dotyczące podróży muszą być bezwzględnie gromadzone i zachowywane dla celów kontroli - brak zachowanego biletu powoduje </w:t>
      </w:r>
      <w:r w:rsidR="00234567" w:rsidRPr="005A474C">
        <w:rPr>
          <w:rFonts w:ascii="Lato" w:hAnsi="Lato"/>
          <w:sz w:val="22"/>
          <w:szCs w:val="22"/>
        </w:rPr>
        <w:t>konieczność zgromadzenia innych dokumentów potwierdzających odbycie podróży</w:t>
      </w:r>
      <w:r w:rsidRPr="005A474C">
        <w:rPr>
          <w:rFonts w:ascii="Lato" w:hAnsi="Lato"/>
          <w:sz w:val="22"/>
          <w:szCs w:val="22"/>
        </w:rPr>
        <w:t xml:space="preserve"> – przed </w:t>
      </w:r>
      <w:r w:rsidR="00884E1B" w:rsidRPr="005A474C">
        <w:rPr>
          <w:rFonts w:ascii="Lato" w:hAnsi="Lato"/>
          <w:sz w:val="22"/>
          <w:szCs w:val="22"/>
        </w:rPr>
        <w:t>odbyciem podróży</w:t>
      </w:r>
      <w:r w:rsidRPr="005A474C">
        <w:rPr>
          <w:rFonts w:ascii="Lato" w:hAnsi="Lato"/>
          <w:sz w:val="22"/>
          <w:szCs w:val="22"/>
        </w:rPr>
        <w:t xml:space="preserve"> należy powiadomić </w:t>
      </w:r>
      <w:r w:rsidR="00884E1B" w:rsidRPr="005A474C">
        <w:rPr>
          <w:rFonts w:ascii="Lato" w:hAnsi="Lato"/>
          <w:sz w:val="22"/>
          <w:szCs w:val="22"/>
        </w:rPr>
        <w:t xml:space="preserve">personel projektu oraz innych uczestników </w:t>
      </w:r>
      <w:r w:rsidRPr="005A474C">
        <w:rPr>
          <w:rFonts w:ascii="Lato" w:hAnsi="Lato"/>
          <w:sz w:val="22"/>
          <w:szCs w:val="22"/>
        </w:rPr>
        <w:t>o bezwzględnej konieczności zachowywania wszystkich biletów dla celów kontroli,</w:t>
      </w:r>
    </w:p>
    <w:p w14:paraId="7B5BDE58" w14:textId="77777777" w:rsidR="00AE35D3" w:rsidRPr="0044536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opis na wniosku na delegację służbową (druk delegacji służbowej krajowej lub zagranicznej) oraz na dokumentach finansowych załączanych do rozliczenia delegacji win</w:t>
      </w:r>
      <w:r w:rsidR="00884E1B" w:rsidRPr="005A474C">
        <w:rPr>
          <w:rFonts w:ascii="Lato" w:hAnsi="Lato"/>
          <w:sz w:val="22"/>
          <w:szCs w:val="22"/>
        </w:rPr>
        <w:t>ie</w:t>
      </w:r>
      <w:r w:rsidRPr="005A474C">
        <w:rPr>
          <w:rFonts w:ascii="Lato" w:hAnsi="Lato"/>
          <w:sz w:val="22"/>
          <w:szCs w:val="22"/>
        </w:rPr>
        <w:t>n wskazywać na związek podróży służbowej z realizowanym projektem,</w:t>
      </w:r>
    </w:p>
    <w:p w14:paraId="0E6DCBAF" w14:textId="77777777" w:rsidR="00AE35D3" w:rsidRPr="0044536C" w:rsidRDefault="0060075B"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rozliczania kosztów podróży osób nie będących pracownikami organizacji, należy sporządzać dokument zwrotu kosztów podróży</w:t>
      </w:r>
      <w:r w:rsidR="006058C7" w:rsidRPr="008A37DB">
        <w:rPr>
          <w:rFonts w:ascii="Lato" w:hAnsi="Lato"/>
          <w:sz w:val="22"/>
          <w:szCs w:val="22"/>
        </w:rPr>
        <w:t>/rozliczenia podróży</w:t>
      </w:r>
      <w:r w:rsidR="0044567A" w:rsidRPr="008A37DB">
        <w:rPr>
          <w:rFonts w:ascii="Lato" w:hAnsi="Lato"/>
          <w:sz w:val="22"/>
          <w:szCs w:val="22"/>
        </w:rPr>
        <w:t>,</w:t>
      </w:r>
      <w:r w:rsidR="006058C7" w:rsidRPr="008A37DB">
        <w:rPr>
          <w:rFonts w:ascii="Lato" w:hAnsi="Lato"/>
          <w:sz w:val="22"/>
          <w:szCs w:val="22"/>
        </w:rPr>
        <w:t xml:space="preserve"> w którym ujęte powinny być wszelkie informacje dotyczące wyjazdu związanego z projektem,</w:t>
      </w:r>
    </w:p>
    <w:p w14:paraId="252BB9D7" w14:textId="77777777" w:rsidR="00AE35D3" w:rsidRPr="0044536C" w:rsidRDefault="00C44DB8"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 przypadku, gdy na ewidencji przebiegu pojazdu brak jest wskazanej pojemności silnika samochodu prywatnego, należy dostarczyć kserokopie dowodu rejestracyjnego w celu weryfikacji zastosowania poprawnej wartości tzw. „kilometrówki”,</w:t>
      </w:r>
    </w:p>
    <w:p w14:paraId="1985289A" w14:textId="77777777" w:rsidR="00AE35D3" w:rsidRPr="008A37DB" w:rsidRDefault="00E232CA"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w przypadku podróży samolotem </w:t>
      </w:r>
      <w:r w:rsidR="002040F1" w:rsidRPr="008A37DB">
        <w:rPr>
          <w:rFonts w:ascii="Lato" w:hAnsi="Lato"/>
          <w:sz w:val="22"/>
          <w:szCs w:val="22"/>
        </w:rPr>
        <w:t xml:space="preserve">wypełniając druki delegacji należy </w:t>
      </w:r>
      <w:r w:rsidRPr="008A37DB">
        <w:rPr>
          <w:rFonts w:ascii="Lato" w:hAnsi="Lato"/>
          <w:sz w:val="22"/>
          <w:szCs w:val="22"/>
        </w:rPr>
        <w:t xml:space="preserve">sprawdzić czy godziny wyjazdu/przyjazdu są zgodne z godzinami podanymi na </w:t>
      </w:r>
      <w:r w:rsidR="00ED285B" w:rsidRPr="008A37DB">
        <w:rPr>
          <w:rFonts w:ascii="Lato" w:hAnsi="Lato"/>
          <w:sz w:val="22"/>
          <w:szCs w:val="22"/>
        </w:rPr>
        <w:t>bilecie lotniczym</w:t>
      </w:r>
      <w:r w:rsidR="00C668AD" w:rsidRPr="008A37DB">
        <w:rPr>
          <w:rFonts w:ascii="Lato" w:hAnsi="Lato"/>
          <w:sz w:val="22"/>
          <w:szCs w:val="22"/>
        </w:rPr>
        <w:t>,</w:t>
      </w:r>
    </w:p>
    <w:p w14:paraId="247357F7" w14:textId="77777777" w:rsidR="00AE35D3" w:rsidRPr="00CC16FD" w:rsidRDefault="008460B6"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wypełniając karty czasu pracy za miesiące</w:t>
      </w:r>
      <w:r w:rsidR="00E310F5" w:rsidRPr="008A37DB">
        <w:rPr>
          <w:rFonts w:ascii="Lato" w:hAnsi="Lato"/>
          <w:sz w:val="22"/>
          <w:szCs w:val="22"/>
        </w:rPr>
        <w:t>,</w:t>
      </w:r>
      <w:r w:rsidRPr="008A37DB">
        <w:rPr>
          <w:rFonts w:ascii="Lato" w:hAnsi="Lato"/>
          <w:sz w:val="22"/>
          <w:szCs w:val="22"/>
        </w:rPr>
        <w:t xml:space="preserve"> w których miały miejsce delegacje służbowe zarówno krajowe</w:t>
      </w:r>
      <w:r w:rsidR="00B91D12" w:rsidRPr="008A37DB">
        <w:rPr>
          <w:rFonts w:ascii="Lato" w:hAnsi="Lato"/>
          <w:sz w:val="22"/>
          <w:szCs w:val="22"/>
        </w:rPr>
        <w:t>,</w:t>
      </w:r>
      <w:r w:rsidRPr="008A37DB">
        <w:rPr>
          <w:rFonts w:ascii="Lato" w:hAnsi="Lato"/>
          <w:sz w:val="22"/>
          <w:szCs w:val="22"/>
        </w:rPr>
        <w:t xml:space="preserve"> jak i zagraniczne</w:t>
      </w:r>
      <w:r w:rsidR="00E310F5" w:rsidRPr="00687F5C">
        <w:rPr>
          <w:rFonts w:ascii="Lato" w:hAnsi="Lato"/>
          <w:sz w:val="22"/>
          <w:szCs w:val="22"/>
        </w:rPr>
        <w:t>,</w:t>
      </w:r>
      <w:r w:rsidRPr="00687F5C">
        <w:rPr>
          <w:rFonts w:ascii="Lato" w:hAnsi="Lato"/>
          <w:sz w:val="22"/>
          <w:szCs w:val="22"/>
        </w:rPr>
        <w:t xml:space="preserve"> należy sprawdzić czy godziny poświęcone na delegacje zostały prawidłowo</w:t>
      </w:r>
      <w:r w:rsidRPr="00CC16FD">
        <w:rPr>
          <w:rFonts w:ascii="Lato" w:hAnsi="Lato"/>
          <w:sz w:val="22"/>
          <w:szCs w:val="22"/>
        </w:rPr>
        <w:t xml:space="preserve"> zaewidencjonowane w kartach czasu pracy</w:t>
      </w:r>
      <w:r w:rsidR="008A5118" w:rsidRPr="00CC16FD">
        <w:rPr>
          <w:rFonts w:ascii="Lato" w:hAnsi="Lato"/>
          <w:sz w:val="22"/>
          <w:szCs w:val="22"/>
        </w:rPr>
        <w:t>,</w:t>
      </w:r>
    </w:p>
    <w:p w14:paraId="78026529" w14:textId="77777777" w:rsidR="00AE35D3" w:rsidRPr="005A474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ramy czasowe odbywanej podróży powinny odpowiadać terminom celu delegacji (dzień przed/po spotkaniu, seminarium, konferencji), wyjątek od zasady stanowią te przypadki, w których udowodniono, że dodatkowe koszty związane z przedłużeniem trwania delegacji (np. koszty dodatkowego zakwaterowania) nie przekraczają związanych z nim oszczędności (np. obniżone koszty przelotu),</w:t>
      </w:r>
    </w:p>
    <w:p w14:paraId="0EEFCC36" w14:textId="77777777" w:rsidR="00AE35D3" w:rsidRPr="005A474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wydatki muszą zostać poniesione przez </w:t>
      </w:r>
      <w:r w:rsidR="00884E1B" w:rsidRPr="005A474C">
        <w:rPr>
          <w:rFonts w:ascii="Lato" w:hAnsi="Lato"/>
          <w:sz w:val="22"/>
          <w:szCs w:val="22"/>
        </w:rPr>
        <w:t>B</w:t>
      </w:r>
      <w:r w:rsidR="00CE1FE2" w:rsidRPr="005A474C">
        <w:rPr>
          <w:rFonts w:ascii="Lato" w:hAnsi="Lato"/>
          <w:sz w:val="22"/>
          <w:szCs w:val="22"/>
        </w:rPr>
        <w:t>eneficjenta</w:t>
      </w:r>
      <w:r w:rsidRPr="005A474C">
        <w:rPr>
          <w:rFonts w:ascii="Lato" w:hAnsi="Lato"/>
          <w:sz w:val="22"/>
          <w:szCs w:val="22"/>
        </w:rPr>
        <w:t xml:space="preserve"> projektu – bezpośrednia zapłata przez pracownika instytucji jest niewystarczająca - w przypadku zapłaty dokonanej przez pracownika, wydatek</w:t>
      </w:r>
      <w:r w:rsidR="00E310F5" w:rsidRPr="005A474C">
        <w:rPr>
          <w:rFonts w:ascii="Lato" w:hAnsi="Lato"/>
          <w:sz w:val="22"/>
          <w:szCs w:val="22"/>
        </w:rPr>
        <w:t>,</w:t>
      </w:r>
      <w:r w:rsidRPr="005A474C">
        <w:rPr>
          <w:rFonts w:ascii="Lato" w:hAnsi="Lato"/>
          <w:sz w:val="22"/>
          <w:szCs w:val="22"/>
        </w:rPr>
        <w:t xml:space="preserve"> aby być kwalifikowalny</w:t>
      </w:r>
      <w:r w:rsidR="00E310F5" w:rsidRPr="005A474C">
        <w:rPr>
          <w:rFonts w:ascii="Lato" w:hAnsi="Lato"/>
          <w:sz w:val="22"/>
          <w:szCs w:val="22"/>
        </w:rPr>
        <w:t>,</w:t>
      </w:r>
      <w:r w:rsidRPr="005A474C">
        <w:rPr>
          <w:rFonts w:ascii="Lato" w:hAnsi="Lato"/>
          <w:sz w:val="22"/>
          <w:szCs w:val="22"/>
        </w:rPr>
        <w:t xml:space="preserve"> musi zostać zrefundowany ze środków </w:t>
      </w:r>
      <w:r w:rsidR="00234567" w:rsidRPr="005A474C">
        <w:rPr>
          <w:rFonts w:ascii="Lato" w:hAnsi="Lato"/>
          <w:sz w:val="22"/>
          <w:szCs w:val="22"/>
        </w:rPr>
        <w:t>organizacji</w:t>
      </w:r>
      <w:r w:rsidRPr="005A474C">
        <w:rPr>
          <w:rFonts w:ascii="Lato" w:hAnsi="Lato"/>
          <w:sz w:val="22"/>
          <w:szCs w:val="22"/>
        </w:rPr>
        <w:t>,</w:t>
      </w:r>
    </w:p>
    <w:p w14:paraId="2079DFE7" w14:textId="5E5C517D" w:rsidR="00AE35D3" w:rsidRPr="005A474C" w:rsidRDefault="008A5118"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w przypadku, gdy instytucja będąca organizatorem spotkania/seminarium/ konferencji pokrywa część kosztów pobytu (np. poprzez zapewnienie posiłków), należy odpowiednio pomniejszyć przysługujące pracownikowi diety – </w:t>
      </w:r>
      <w:r w:rsidR="00884E1B" w:rsidRPr="005A474C">
        <w:rPr>
          <w:rFonts w:ascii="Lato" w:hAnsi="Lato"/>
          <w:sz w:val="22"/>
          <w:szCs w:val="22"/>
        </w:rPr>
        <w:t xml:space="preserve">zgodnie z </w:t>
      </w:r>
      <w:r w:rsidR="00847E5A" w:rsidRPr="005A474C">
        <w:rPr>
          <w:rFonts w:ascii="Lato" w:hAnsi="Lato"/>
          <w:sz w:val="22"/>
          <w:szCs w:val="22"/>
        </w:rPr>
        <w:lastRenderedPageBreak/>
        <w:t>r</w:t>
      </w:r>
      <w:r w:rsidR="00884E1B" w:rsidRPr="005A474C">
        <w:rPr>
          <w:rFonts w:ascii="Lato" w:hAnsi="Lato"/>
          <w:sz w:val="22"/>
          <w:szCs w:val="22"/>
        </w:rPr>
        <w:t xml:space="preserve">ozporządzeniem Ministra </w:t>
      </w:r>
      <w:r w:rsidR="00847E5A" w:rsidRPr="005A474C">
        <w:rPr>
          <w:rFonts w:ascii="Lato" w:hAnsi="Lato"/>
          <w:sz w:val="22"/>
          <w:szCs w:val="22"/>
        </w:rPr>
        <w:t>Pracy</w:t>
      </w:r>
      <w:r w:rsidR="00884E1B" w:rsidRPr="005A474C">
        <w:rPr>
          <w:rFonts w:ascii="Lato" w:hAnsi="Lato"/>
          <w:sz w:val="22"/>
          <w:szCs w:val="22"/>
        </w:rPr>
        <w:t xml:space="preserve"> i Polityki Społecznej z dnia </w:t>
      </w:r>
      <w:r w:rsidR="00847E5A" w:rsidRPr="005A474C">
        <w:rPr>
          <w:rFonts w:ascii="Lato" w:hAnsi="Lato"/>
          <w:sz w:val="22"/>
          <w:szCs w:val="22"/>
        </w:rPr>
        <w:t>29 stycznia 2013 r.</w:t>
      </w:r>
      <w:ins w:id="432" w:author="Bartosz Ziółkowski" w:date="2023-12-27T11:48:00Z">
        <w:r w:rsidR="006D744D">
          <w:rPr>
            <w:rFonts w:ascii="Lato" w:hAnsi="Lato"/>
            <w:sz w:val="22"/>
            <w:szCs w:val="22"/>
          </w:rPr>
          <w:t xml:space="preserve"> </w:t>
        </w:r>
      </w:ins>
      <w:r w:rsidR="00884E1B" w:rsidRPr="005A474C">
        <w:rPr>
          <w:rFonts w:ascii="Lato" w:hAnsi="Lato"/>
          <w:sz w:val="22"/>
          <w:szCs w:val="22"/>
        </w:rPr>
        <w:t>w sprawie należności przysługujących pracownikowi zatrudnionemu w państwowej lub samorządowej jednostce sfery budżetowej z tytułu podróży służbowej</w:t>
      </w:r>
      <w:r w:rsidR="00847E5A" w:rsidRPr="005A474C">
        <w:rPr>
          <w:rFonts w:ascii="Lato" w:hAnsi="Lato"/>
          <w:sz w:val="22"/>
          <w:szCs w:val="22"/>
        </w:rPr>
        <w:t xml:space="preserve"> (Dz. U. z 2013 r. poz. 167 z późn. zm.)</w:t>
      </w:r>
      <w:r w:rsidR="00884E1B" w:rsidRPr="005A474C">
        <w:rPr>
          <w:rFonts w:ascii="Lato" w:hAnsi="Lato"/>
          <w:sz w:val="22"/>
          <w:szCs w:val="22"/>
        </w:rPr>
        <w:t>,</w:t>
      </w:r>
    </w:p>
    <w:p w14:paraId="7E8F61CD" w14:textId="77777777" w:rsidR="00AE35D3" w:rsidRPr="005A474C" w:rsidRDefault="000222B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rzeczywiste koszty utrzymania lub koszty </w:t>
      </w:r>
      <w:r w:rsidR="00884E1B" w:rsidRPr="005A474C">
        <w:rPr>
          <w:rFonts w:ascii="Lato" w:hAnsi="Lato"/>
          <w:sz w:val="22"/>
          <w:szCs w:val="22"/>
        </w:rPr>
        <w:t xml:space="preserve">podróży </w:t>
      </w:r>
      <w:r w:rsidR="00234567" w:rsidRPr="005A474C">
        <w:rPr>
          <w:rFonts w:ascii="Lato" w:hAnsi="Lato"/>
          <w:sz w:val="22"/>
          <w:szCs w:val="22"/>
        </w:rPr>
        <w:t xml:space="preserve">należy </w:t>
      </w:r>
      <w:r w:rsidRPr="005A474C">
        <w:rPr>
          <w:rFonts w:ascii="Lato" w:hAnsi="Lato"/>
          <w:sz w:val="22"/>
          <w:szCs w:val="22"/>
        </w:rPr>
        <w:t>rozlicz</w:t>
      </w:r>
      <w:r w:rsidR="00234567" w:rsidRPr="005A474C">
        <w:rPr>
          <w:rFonts w:ascii="Lato" w:hAnsi="Lato"/>
          <w:sz w:val="22"/>
          <w:szCs w:val="22"/>
        </w:rPr>
        <w:t>yć</w:t>
      </w:r>
      <w:r w:rsidRPr="005A474C">
        <w:rPr>
          <w:rFonts w:ascii="Lato" w:hAnsi="Lato"/>
          <w:sz w:val="22"/>
          <w:szCs w:val="22"/>
        </w:rPr>
        <w:t xml:space="preserve"> na podstawie diet krajowych, zagranicznych oraz ryczałtów według obowiązujących przepisów krajowych wskazanych w </w:t>
      </w:r>
      <w:r w:rsidR="00847E5A" w:rsidRPr="005A474C">
        <w:rPr>
          <w:rFonts w:ascii="Lato" w:hAnsi="Lato"/>
          <w:sz w:val="22"/>
          <w:szCs w:val="22"/>
        </w:rPr>
        <w:t>r</w:t>
      </w:r>
      <w:r w:rsidRPr="005A474C">
        <w:rPr>
          <w:rFonts w:ascii="Lato" w:hAnsi="Lato"/>
          <w:sz w:val="22"/>
          <w:szCs w:val="22"/>
        </w:rPr>
        <w:t xml:space="preserve">ozporządzeniu Ministra </w:t>
      </w:r>
      <w:r w:rsidR="00847E5A" w:rsidRPr="005A474C">
        <w:rPr>
          <w:rFonts w:ascii="Lato" w:hAnsi="Lato"/>
          <w:sz w:val="22"/>
          <w:szCs w:val="22"/>
        </w:rPr>
        <w:t>Pracy</w:t>
      </w:r>
      <w:r w:rsidR="000E6D7E" w:rsidRPr="005A474C">
        <w:rPr>
          <w:rFonts w:ascii="Lato" w:hAnsi="Lato"/>
          <w:sz w:val="22"/>
          <w:szCs w:val="22"/>
        </w:rPr>
        <w:t xml:space="preserve"> </w:t>
      </w:r>
      <w:r w:rsidRPr="005A474C">
        <w:rPr>
          <w:rFonts w:ascii="Lato" w:hAnsi="Lato"/>
          <w:sz w:val="22"/>
          <w:szCs w:val="22"/>
        </w:rPr>
        <w:t>i Polityki Społecznej</w:t>
      </w:r>
      <w:r w:rsidR="00150CD1" w:rsidRPr="005A474C">
        <w:rPr>
          <w:rFonts w:ascii="Lato" w:hAnsi="Lato"/>
          <w:sz w:val="22"/>
          <w:szCs w:val="22"/>
        </w:rPr>
        <w:t xml:space="preserve"> z dnia </w:t>
      </w:r>
      <w:r w:rsidR="00847E5A" w:rsidRPr="005A474C">
        <w:rPr>
          <w:rFonts w:ascii="Lato" w:hAnsi="Lato"/>
          <w:sz w:val="22"/>
          <w:szCs w:val="22"/>
        </w:rPr>
        <w:t>29 stycznia 2013 r. w sprawie należności przysługujących pracownikowi zatrudnionemu w państwowej lub samorządowej jednostce sfery budżetowej z tytułu podróży służbowej (Dz. U. z 2013 r. poz. 167 z późn. zm.).</w:t>
      </w:r>
      <w:r w:rsidRPr="005A474C">
        <w:rPr>
          <w:rFonts w:ascii="Lato" w:hAnsi="Lato"/>
          <w:sz w:val="22"/>
          <w:szCs w:val="22"/>
        </w:rPr>
        <w:t xml:space="preserve"> Diety i ryczałty w wysokości przekraczającej te wskazane w Rozporządzeniu uznane zostaną za wydatki nieefektywne kosztowo, w związku, z czym niekwalifikowalne</w:t>
      </w:r>
      <w:r w:rsidR="007B18D8" w:rsidRPr="005A474C">
        <w:rPr>
          <w:rFonts w:ascii="Lato" w:hAnsi="Lato"/>
          <w:sz w:val="22"/>
          <w:szCs w:val="22"/>
        </w:rPr>
        <w:t>,</w:t>
      </w:r>
    </w:p>
    <w:p w14:paraId="5DA80136" w14:textId="77777777" w:rsidR="00AE35D3" w:rsidRPr="005A474C" w:rsidRDefault="00487C1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w:t>
      </w:r>
      <w:r w:rsidR="00D236E9" w:rsidRPr="005A474C">
        <w:rPr>
          <w:rFonts w:ascii="Lato" w:hAnsi="Lato"/>
          <w:sz w:val="22"/>
          <w:szCs w:val="22"/>
        </w:rPr>
        <w:t>zczególną uwagę należy zwrócić na opis druku delegacji służbowej oraz dokumentów wspomagających wskazujący na bezpośredni związek z realizowanym projektem. Należy wskazać związek z projektem wszystkich wyjazdów służbowych</w:t>
      </w:r>
      <w:r w:rsidR="007B18D8" w:rsidRPr="005A474C">
        <w:rPr>
          <w:rFonts w:ascii="Lato" w:hAnsi="Lato"/>
          <w:sz w:val="22"/>
          <w:szCs w:val="22"/>
        </w:rPr>
        <w:t>,</w:t>
      </w:r>
    </w:p>
    <w:p w14:paraId="11436BAE" w14:textId="77777777" w:rsidR="00AE35D3" w:rsidRPr="005A474C" w:rsidRDefault="00487C1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w:t>
      </w:r>
      <w:r w:rsidR="00D236E9" w:rsidRPr="005A474C">
        <w:rPr>
          <w:rFonts w:ascii="Lato" w:hAnsi="Lato"/>
          <w:sz w:val="22"/>
          <w:szCs w:val="22"/>
        </w:rPr>
        <w:t xml:space="preserve">ypłata pracownikowi kwoty wynikającej z delegacji (diety, ryczałty, hotel, przejazd itp.) może mieć formę gotówkową, w takim przypadku </w:t>
      </w:r>
      <w:r w:rsidR="00884E1B" w:rsidRPr="005A474C">
        <w:rPr>
          <w:rFonts w:ascii="Lato" w:hAnsi="Lato"/>
          <w:sz w:val="22"/>
          <w:szCs w:val="22"/>
        </w:rPr>
        <w:t>B</w:t>
      </w:r>
      <w:r w:rsidR="00D236E9" w:rsidRPr="005A474C">
        <w:rPr>
          <w:rFonts w:ascii="Lato" w:hAnsi="Lato"/>
          <w:sz w:val="22"/>
          <w:szCs w:val="22"/>
        </w:rPr>
        <w:t>eneficjent zobowiązany jest do dostarczenia dokumentu wydania gotówki z kasy (KW) oraz raportu kasowego, lub w przypadku druku delegacji służbowej potwierdzenie pisemne pracownika otrzymania kwoty wynikające</w:t>
      </w:r>
      <w:r w:rsidR="00D05A8C" w:rsidRPr="005A474C">
        <w:rPr>
          <w:rFonts w:ascii="Lato" w:hAnsi="Lato"/>
          <w:sz w:val="22"/>
          <w:szCs w:val="22"/>
        </w:rPr>
        <w:t>j</w:t>
      </w:r>
      <w:r w:rsidR="00D236E9" w:rsidRPr="005A474C">
        <w:rPr>
          <w:rFonts w:ascii="Lato" w:hAnsi="Lato"/>
          <w:sz w:val="22"/>
          <w:szCs w:val="22"/>
        </w:rPr>
        <w:t xml:space="preserve"> z rozliczenia kosztów delegacji oraz raportu kasowego</w:t>
      </w:r>
      <w:r w:rsidR="007B18D8" w:rsidRPr="005A474C">
        <w:rPr>
          <w:rFonts w:ascii="Lato" w:hAnsi="Lato"/>
          <w:sz w:val="22"/>
          <w:szCs w:val="22"/>
        </w:rPr>
        <w:t>,</w:t>
      </w:r>
    </w:p>
    <w:p w14:paraId="6286BDBD" w14:textId="77777777" w:rsidR="00AE35D3" w:rsidRPr="005A474C" w:rsidRDefault="00CF2080"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w:t>
      </w:r>
      <w:r w:rsidR="00D236E9" w:rsidRPr="005A474C">
        <w:rPr>
          <w:rFonts w:ascii="Lato" w:hAnsi="Lato"/>
          <w:sz w:val="22"/>
          <w:szCs w:val="22"/>
        </w:rPr>
        <w:t xml:space="preserve"> przypadku wypłaty w formie bezgotówkowej niezbędne jest dostarczenie potwierdzenia przelewu na konto pracownika kwoty wynikającej z delegacji.</w:t>
      </w:r>
    </w:p>
    <w:p w14:paraId="6629D918" w14:textId="77777777" w:rsidR="00296877" w:rsidRPr="005A474C" w:rsidRDefault="00296877" w:rsidP="0044536C">
      <w:pPr>
        <w:spacing w:after="240"/>
        <w:ind w:left="1134"/>
        <w:rPr>
          <w:rFonts w:ascii="Lato" w:hAnsi="Lato"/>
          <w:sz w:val="22"/>
          <w:szCs w:val="22"/>
        </w:rPr>
      </w:pPr>
    </w:p>
    <w:p w14:paraId="6E7A5AF6" w14:textId="77777777" w:rsidR="00DD7C3F" w:rsidRPr="005A474C" w:rsidRDefault="002D4C2F" w:rsidP="0044536C">
      <w:pPr>
        <w:pStyle w:val="Nagwek2"/>
        <w:spacing w:after="240"/>
        <w:jc w:val="left"/>
        <w:rPr>
          <w:rFonts w:ascii="Lato" w:hAnsi="Lato"/>
          <w:sz w:val="22"/>
          <w:szCs w:val="22"/>
        </w:rPr>
      </w:pPr>
      <w:bookmarkStart w:id="433" w:name="_Toc147391390"/>
      <w:r w:rsidRPr="005A474C">
        <w:rPr>
          <w:rFonts w:ascii="Lato" w:hAnsi="Lato"/>
          <w:color w:val="auto"/>
          <w:sz w:val="22"/>
          <w:szCs w:val="22"/>
        </w:rPr>
        <w:t>3</w:t>
      </w:r>
      <w:r w:rsidR="00EC2292" w:rsidRPr="005A474C">
        <w:rPr>
          <w:rFonts w:ascii="Lato" w:hAnsi="Lato"/>
          <w:color w:val="auto"/>
          <w:sz w:val="22"/>
          <w:szCs w:val="22"/>
        </w:rPr>
        <w:t>.</w:t>
      </w:r>
      <w:r w:rsidR="00DC5BBB" w:rsidRPr="005A474C">
        <w:rPr>
          <w:rFonts w:ascii="Lato" w:hAnsi="Lato"/>
          <w:color w:val="auto"/>
          <w:sz w:val="22"/>
          <w:szCs w:val="22"/>
        </w:rPr>
        <w:t>4</w:t>
      </w:r>
      <w:r w:rsidR="00EC2292" w:rsidRPr="005A474C">
        <w:rPr>
          <w:rFonts w:ascii="Lato" w:hAnsi="Lato"/>
          <w:color w:val="auto"/>
          <w:sz w:val="22"/>
          <w:szCs w:val="22"/>
        </w:rPr>
        <w:t xml:space="preserve"> </w:t>
      </w:r>
      <w:r w:rsidR="00DD7C3F" w:rsidRPr="005A474C">
        <w:rPr>
          <w:rFonts w:ascii="Lato" w:hAnsi="Lato"/>
          <w:color w:val="auto"/>
          <w:sz w:val="22"/>
          <w:szCs w:val="22"/>
        </w:rPr>
        <w:t>Sprzęt</w:t>
      </w:r>
      <w:r w:rsidR="00C963A6" w:rsidRPr="005A474C">
        <w:rPr>
          <w:rFonts w:ascii="Lato" w:hAnsi="Lato"/>
          <w:color w:val="auto"/>
          <w:sz w:val="22"/>
          <w:szCs w:val="22"/>
        </w:rPr>
        <w:t>, oprogramowanie</w:t>
      </w:r>
      <w:r w:rsidR="00BB1975" w:rsidRPr="005A474C">
        <w:rPr>
          <w:rFonts w:ascii="Lato" w:hAnsi="Lato"/>
          <w:color w:val="auto"/>
          <w:sz w:val="22"/>
          <w:szCs w:val="22"/>
        </w:rPr>
        <w:t xml:space="preserve"> i wyposażenie</w:t>
      </w:r>
      <w:bookmarkEnd w:id="433"/>
    </w:p>
    <w:p w14:paraId="1A9970E9" w14:textId="77777777" w:rsidR="00912D67" w:rsidRPr="005A474C" w:rsidRDefault="00912D67" w:rsidP="0044536C">
      <w:pPr>
        <w:spacing w:after="240"/>
        <w:rPr>
          <w:rFonts w:ascii="Lato" w:hAnsi="Lato"/>
          <w:i/>
          <w:sz w:val="22"/>
          <w:szCs w:val="22"/>
        </w:rPr>
      </w:pPr>
      <w:r w:rsidRPr="005A474C">
        <w:rPr>
          <w:rFonts w:ascii="Lato" w:hAnsi="Lato"/>
          <w:i/>
          <w:sz w:val="22"/>
          <w:szCs w:val="22"/>
        </w:rPr>
        <w:t>Opis:</w:t>
      </w:r>
    </w:p>
    <w:p w14:paraId="0B8D5DC9" w14:textId="77777777" w:rsidR="00AE35D3" w:rsidRPr="005A474C" w:rsidRDefault="000C5153"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związane z nabyciem sprzętu</w:t>
      </w:r>
      <w:r w:rsidR="00C963A6" w:rsidRPr="005A474C">
        <w:rPr>
          <w:rFonts w:ascii="Lato" w:hAnsi="Lato"/>
          <w:sz w:val="22"/>
          <w:szCs w:val="22"/>
        </w:rPr>
        <w:t xml:space="preserve">, </w:t>
      </w:r>
      <w:r w:rsidR="00400FBA" w:rsidRPr="005A474C">
        <w:rPr>
          <w:rFonts w:ascii="Lato" w:hAnsi="Lato"/>
          <w:sz w:val="22"/>
          <w:szCs w:val="22"/>
        </w:rPr>
        <w:t>oprogramowania</w:t>
      </w:r>
      <w:r w:rsidRPr="005A474C">
        <w:rPr>
          <w:rFonts w:ascii="Lato" w:hAnsi="Lato"/>
          <w:sz w:val="22"/>
          <w:szCs w:val="22"/>
        </w:rPr>
        <w:t xml:space="preserve"> </w:t>
      </w:r>
      <w:r w:rsidR="0033417E" w:rsidRPr="005A474C">
        <w:rPr>
          <w:rFonts w:ascii="Lato" w:hAnsi="Lato"/>
          <w:sz w:val="22"/>
          <w:szCs w:val="22"/>
        </w:rPr>
        <w:t xml:space="preserve">i </w:t>
      </w:r>
      <w:r w:rsidR="00BB1975" w:rsidRPr="005A474C">
        <w:rPr>
          <w:rFonts w:ascii="Lato" w:hAnsi="Lato"/>
          <w:sz w:val="22"/>
          <w:szCs w:val="22"/>
        </w:rPr>
        <w:t>wyposażenia</w:t>
      </w:r>
      <w:r w:rsidR="0033417E" w:rsidRPr="005A474C">
        <w:rPr>
          <w:rFonts w:ascii="Lato" w:hAnsi="Lato"/>
          <w:sz w:val="22"/>
          <w:szCs w:val="22"/>
        </w:rPr>
        <w:t xml:space="preserve"> </w:t>
      </w:r>
      <w:r w:rsidRPr="005A474C">
        <w:rPr>
          <w:rFonts w:ascii="Lato" w:hAnsi="Lato"/>
          <w:sz w:val="22"/>
          <w:szCs w:val="22"/>
        </w:rPr>
        <w:t xml:space="preserve">są kwalifikowalne tylko, jeżeli są </w:t>
      </w:r>
      <w:r w:rsidR="00BB1975" w:rsidRPr="005A474C">
        <w:rPr>
          <w:rFonts w:ascii="Lato" w:hAnsi="Lato"/>
          <w:sz w:val="22"/>
          <w:szCs w:val="22"/>
        </w:rPr>
        <w:t xml:space="preserve">one </w:t>
      </w:r>
      <w:r w:rsidRPr="005A474C">
        <w:rPr>
          <w:rFonts w:ascii="Lato" w:hAnsi="Lato"/>
          <w:sz w:val="22"/>
          <w:szCs w:val="22"/>
        </w:rPr>
        <w:t>konieczne do realizacji projektu,</w:t>
      </w:r>
    </w:p>
    <w:p w14:paraId="495391E7" w14:textId="77777777" w:rsidR="00AE35D3" w:rsidRPr="005A474C" w:rsidRDefault="000E6D7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B</w:t>
      </w:r>
      <w:r w:rsidR="00B36AA8" w:rsidRPr="005A474C">
        <w:rPr>
          <w:rFonts w:ascii="Lato" w:hAnsi="Lato"/>
          <w:sz w:val="22"/>
          <w:szCs w:val="22"/>
        </w:rPr>
        <w:t>eneficjent</w:t>
      </w:r>
      <w:r w:rsidR="00912D67" w:rsidRPr="005A474C">
        <w:rPr>
          <w:rFonts w:ascii="Lato" w:hAnsi="Lato"/>
          <w:sz w:val="22"/>
          <w:szCs w:val="22"/>
        </w:rPr>
        <w:t xml:space="preserve"> może pozyskać</w:t>
      </w:r>
      <w:r w:rsidR="00E96C64" w:rsidRPr="005A474C">
        <w:rPr>
          <w:rFonts w:ascii="Lato" w:hAnsi="Lato"/>
          <w:sz w:val="22"/>
          <w:szCs w:val="22"/>
        </w:rPr>
        <w:t xml:space="preserve"> sprzęt</w:t>
      </w:r>
      <w:r w:rsidR="00C963A6" w:rsidRPr="005A474C">
        <w:rPr>
          <w:rFonts w:ascii="Lato" w:hAnsi="Lato"/>
          <w:sz w:val="22"/>
          <w:szCs w:val="22"/>
        </w:rPr>
        <w:t>, oprogramowanie</w:t>
      </w:r>
      <w:r w:rsidR="00E96C64" w:rsidRPr="005A474C">
        <w:rPr>
          <w:rFonts w:ascii="Lato" w:hAnsi="Lato"/>
          <w:sz w:val="22"/>
          <w:szCs w:val="22"/>
        </w:rPr>
        <w:t xml:space="preserve"> i </w:t>
      </w:r>
      <w:r w:rsidR="0088137B" w:rsidRPr="005A474C">
        <w:rPr>
          <w:rFonts w:ascii="Lato" w:hAnsi="Lato"/>
          <w:sz w:val="22"/>
          <w:szCs w:val="22"/>
        </w:rPr>
        <w:t>wyposażenie</w:t>
      </w:r>
      <w:r w:rsidR="00E96C64" w:rsidRPr="005A474C">
        <w:rPr>
          <w:rFonts w:ascii="Lato" w:hAnsi="Lato"/>
          <w:sz w:val="22"/>
          <w:szCs w:val="22"/>
        </w:rPr>
        <w:t xml:space="preserve"> poprzez ich</w:t>
      </w:r>
      <w:r w:rsidR="00912D67" w:rsidRPr="005A474C">
        <w:rPr>
          <w:rFonts w:ascii="Lato" w:hAnsi="Lato"/>
          <w:sz w:val="22"/>
          <w:szCs w:val="22"/>
        </w:rPr>
        <w:t>:</w:t>
      </w:r>
    </w:p>
    <w:p w14:paraId="2611395D" w14:textId="77777777" w:rsidR="00AE35D3" w:rsidRPr="0044536C" w:rsidRDefault="00912D67" w:rsidP="0044536C">
      <w:pPr>
        <w:pStyle w:val="Akapitzlist"/>
        <w:numPr>
          <w:ilvl w:val="1"/>
          <w:numId w:val="27"/>
        </w:numPr>
        <w:spacing w:after="240"/>
        <w:ind w:left="1134"/>
        <w:rPr>
          <w:rFonts w:ascii="Lato" w:hAnsi="Lato"/>
          <w:sz w:val="22"/>
          <w:szCs w:val="22"/>
        </w:rPr>
      </w:pPr>
      <w:r w:rsidRPr="005A474C">
        <w:rPr>
          <w:rFonts w:ascii="Lato" w:hAnsi="Lato"/>
          <w:sz w:val="22"/>
          <w:szCs w:val="22"/>
        </w:rPr>
        <w:t>zakup</w:t>
      </w:r>
      <w:r w:rsidR="00E96C64" w:rsidRPr="005A474C">
        <w:rPr>
          <w:rFonts w:ascii="Lato" w:hAnsi="Lato"/>
          <w:sz w:val="22"/>
          <w:szCs w:val="22"/>
        </w:rPr>
        <w:t>,</w:t>
      </w:r>
      <w:r w:rsidRPr="005A474C">
        <w:rPr>
          <w:rFonts w:ascii="Lato" w:hAnsi="Lato"/>
          <w:sz w:val="22"/>
          <w:szCs w:val="22"/>
        </w:rPr>
        <w:t xml:space="preserve"> </w:t>
      </w:r>
    </w:p>
    <w:p w14:paraId="7DD27495" w14:textId="77777777" w:rsidR="00AE35D3" w:rsidRPr="0044536C" w:rsidRDefault="00E96C64" w:rsidP="0044536C">
      <w:pPr>
        <w:pStyle w:val="Akapitzlist"/>
        <w:numPr>
          <w:ilvl w:val="1"/>
          <w:numId w:val="27"/>
        </w:numPr>
        <w:spacing w:after="240"/>
        <w:ind w:left="1134"/>
        <w:rPr>
          <w:rFonts w:ascii="Lato" w:hAnsi="Lato"/>
          <w:sz w:val="22"/>
          <w:szCs w:val="22"/>
        </w:rPr>
      </w:pPr>
      <w:r w:rsidRPr="008A37DB">
        <w:rPr>
          <w:rFonts w:ascii="Lato" w:hAnsi="Lato"/>
          <w:sz w:val="22"/>
          <w:szCs w:val="22"/>
        </w:rPr>
        <w:t>dzierżawę</w:t>
      </w:r>
      <w:r w:rsidR="00912D67" w:rsidRPr="008A37DB">
        <w:rPr>
          <w:rFonts w:ascii="Lato" w:hAnsi="Lato"/>
          <w:sz w:val="22"/>
          <w:szCs w:val="22"/>
        </w:rPr>
        <w:t>,</w:t>
      </w:r>
    </w:p>
    <w:p w14:paraId="0DCF6321" w14:textId="77777777" w:rsidR="00AE35D3" w:rsidRPr="0044536C" w:rsidRDefault="00E96C64" w:rsidP="0044536C">
      <w:pPr>
        <w:pStyle w:val="Akapitzlist"/>
        <w:numPr>
          <w:ilvl w:val="1"/>
          <w:numId w:val="27"/>
        </w:numPr>
        <w:spacing w:after="240"/>
        <w:ind w:left="1134"/>
        <w:rPr>
          <w:rFonts w:ascii="Lato" w:hAnsi="Lato"/>
          <w:sz w:val="22"/>
          <w:szCs w:val="22"/>
        </w:rPr>
      </w:pPr>
      <w:r w:rsidRPr="008A37DB">
        <w:rPr>
          <w:rFonts w:ascii="Lato" w:hAnsi="Lato"/>
          <w:sz w:val="22"/>
          <w:szCs w:val="22"/>
        </w:rPr>
        <w:t>leasing</w:t>
      </w:r>
      <w:r w:rsidR="000C5153" w:rsidRPr="008A37DB">
        <w:rPr>
          <w:rFonts w:ascii="Lato" w:hAnsi="Lato"/>
          <w:sz w:val="22"/>
          <w:szCs w:val="22"/>
        </w:rPr>
        <w:t>,</w:t>
      </w:r>
    </w:p>
    <w:p w14:paraId="681AAB26" w14:textId="77777777" w:rsidR="00AE35D3" w:rsidRPr="008A37DB" w:rsidRDefault="00565EE2"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 xml:space="preserve">wydatki związane z dzierżawą i leasingiem są kwalifikowane do współfinansowania zgodnie z </w:t>
      </w:r>
      <w:r w:rsidR="0088137B" w:rsidRPr="008A37DB">
        <w:rPr>
          <w:rFonts w:ascii="Lato" w:hAnsi="Lato"/>
          <w:sz w:val="22"/>
          <w:szCs w:val="22"/>
        </w:rPr>
        <w:t>zapisami niniejsz</w:t>
      </w:r>
      <w:r w:rsidR="000D4F71" w:rsidRPr="008A37DB">
        <w:rPr>
          <w:rFonts w:ascii="Lato" w:hAnsi="Lato"/>
          <w:sz w:val="22"/>
          <w:szCs w:val="22"/>
        </w:rPr>
        <w:t>ego Podręcznika</w:t>
      </w:r>
      <w:r w:rsidR="00BD6181" w:rsidRPr="008A37DB">
        <w:rPr>
          <w:rFonts w:ascii="Lato" w:hAnsi="Lato"/>
          <w:sz w:val="22"/>
          <w:szCs w:val="22"/>
        </w:rPr>
        <w:t>,</w:t>
      </w:r>
    </w:p>
    <w:p w14:paraId="6224B98D" w14:textId="77777777" w:rsidR="00AE35D3" w:rsidRPr="005A474C" w:rsidRDefault="00FB1E54" w:rsidP="0044536C">
      <w:pPr>
        <w:numPr>
          <w:ilvl w:val="1"/>
          <w:numId w:val="3"/>
        </w:numPr>
        <w:tabs>
          <w:tab w:val="clear" w:pos="1440"/>
        </w:tabs>
        <w:spacing w:after="240"/>
        <w:ind w:left="709" w:hanging="426"/>
        <w:rPr>
          <w:rFonts w:ascii="Lato" w:hAnsi="Lato"/>
          <w:sz w:val="22"/>
          <w:szCs w:val="22"/>
        </w:rPr>
      </w:pPr>
      <w:r w:rsidRPr="008A37DB">
        <w:rPr>
          <w:rFonts w:ascii="Lato" w:hAnsi="Lato"/>
          <w:sz w:val="22"/>
          <w:szCs w:val="22"/>
        </w:rPr>
        <w:t>jeżeli zakup sprzętu</w:t>
      </w:r>
      <w:r w:rsidR="00C963A6" w:rsidRPr="008A37DB">
        <w:rPr>
          <w:rFonts w:ascii="Lato" w:hAnsi="Lato"/>
          <w:sz w:val="22"/>
          <w:szCs w:val="22"/>
        </w:rPr>
        <w:t>, oprogramowania</w:t>
      </w:r>
      <w:r w:rsidRPr="008A37DB">
        <w:rPr>
          <w:rFonts w:ascii="Lato" w:hAnsi="Lato"/>
          <w:sz w:val="22"/>
          <w:szCs w:val="22"/>
        </w:rPr>
        <w:t xml:space="preserve"> </w:t>
      </w:r>
      <w:r w:rsidR="00A5298B" w:rsidRPr="008A37DB">
        <w:rPr>
          <w:rFonts w:ascii="Lato" w:hAnsi="Lato"/>
          <w:sz w:val="22"/>
          <w:szCs w:val="22"/>
        </w:rPr>
        <w:t xml:space="preserve">lub wyposażenia </w:t>
      </w:r>
      <w:r w:rsidRPr="008A37DB">
        <w:rPr>
          <w:rFonts w:ascii="Lato" w:hAnsi="Lato"/>
          <w:sz w:val="22"/>
          <w:szCs w:val="22"/>
        </w:rPr>
        <w:t>odbywa się w trakcie trwania projektu, w budżecie należ</w:t>
      </w:r>
      <w:r w:rsidRPr="00CC16FD">
        <w:rPr>
          <w:rFonts w:ascii="Lato" w:hAnsi="Lato"/>
          <w:sz w:val="22"/>
          <w:szCs w:val="22"/>
        </w:rPr>
        <w:t>y wskazać, czy finansowanie obejmuje pełen koszt, czy jedynie t</w:t>
      </w:r>
      <w:r w:rsidR="00BD6181" w:rsidRPr="00CC16FD">
        <w:rPr>
          <w:rFonts w:ascii="Lato" w:hAnsi="Lato"/>
          <w:sz w:val="22"/>
          <w:szCs w:val="22"/>
        </w:rPr>
        <w:t>ę</w:t>
      </w:r>
      <w:r w:rsidR="00C963A6" w:rsidRPr="00CC16FD">
        <w:rPr>
          <w:rFonts w:ascii="Lato" w:hAnsi="Lato"/>
          <w:sz w:val="22"/>
          <w:szCs w:val="22"/>
        </w:rPr>
        <w:t xml:space="preserve"> część amortyzacji</w:t>
      </w:r>
      <w:r w:rsidRPr="00CC16FD">
        <w:rPr>
          <w:rFonts w:ascii="Lato" w:hAnsi="Lato"/>
          <w:sz w:val="22"/>
          <w:szCs w:val="22"/>
        </w:rPr>
        <w:t xml:space="preserve">, która odpowiada okresowi użycia na potrzeby projektu oraz stawce rzeczywistego zużycia w ramach projektu. W drugim przypadku obliczeń dokonuje się zgodnie z mającymi zastosowanie przepisami </w:t>
      </w:r>
      <w:r w:rsidR="00BD6181" w:rsidRPr="005A474C">
        <w:rPr>
          <w:rFonts w:ascii="Lato" w:hAnsi="Lato"/>
          <w:sz w:val="22"/>
          <w:szCs w:val="22"/>
        </w:rPr>
        <w:t>polskimi</w:t>
      </w:r>
      <w:r w:rsidRPr="005A474C">
        <w:rPr>
          <w:rFonts w:ascii="Lato" w:hAnsi="Lato"/>
          <w:sz w:val="22"/>
          <w:szCs w:val="22"/>
        </w:rPr>
        <w:t>,</w:t>
      </w:r>
    </w:p>
    <w:p w14:paraId="35EF53E1" w14:textId="77777777" w:rsidR="00AE35D3" w:rsidRPr="005A474C" w:rsidRDefault="00FB1E5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sprzętu</w:t>
      </w:r>
      <w:r w:rsidR="00C963A6" w:rsidRPr="005A474C">
        <w:rPr>
          <w:rFonts w:ascii="Lato" w:hAnsi="Lato"/>
          <w:sz w:val="22"/>
          <w:szCs w:val="22"/>
        </w:rPr>
        <w:t>, oprogramowania</w:t>
      </w:r>
      <w:r w:rsidRPr="005A474C">
        <w:rPr>
          <w:rFonts w:ascii="Lato" w:hAnsi="Lato"/>
          <w:sz w:val="22"/>
          <w:szCs w:val="22"/>
        </w:rPr>
        <w:t xml:space="preserve"> </w:t>
      </w:r>
      <w:r w:rsidR="00A5298B" w:rsidRPr="005A474C">
        <w:rPr>
          <w:rFonts w:ascii="Lato" w:hAnsi="Lato"/>
          <w:sz w:val="22"/>
          <w:szCs w:val="22"/>
        </w:rPr>
        <w:t xml:space="preserve">lub wyposażenia </w:t>
      </w:r>
      <w:r w:rsidRPr="005A474C">
        <w:rPr>
          <w:rFonts w:ascii="Lato" w:hAnsi="Lato"/>
          <w:sz w:val="22"/>
          <w:szCs w:val="22"/>
        </w:rPr>
        <w:t>nabytego prze</w:t>
      </w:r>
      <w:r w:rsidR="00157DCC" w:rsidRPr="005A474C">
        <w:rPr>
          <w:rFonts w:ascii="Lato" w:hAnsi="Lato"/>
          <w:sz w:val="22"/>
          <w:szCs w:val="22"/>
        </w:rPr>
        <w:t>d</w:t>
      </w:r>
      <w:r w:rsidRPr="005A474C">
        <w:rPr>
          <w:rFonts w:ascii="Lato" w:hAnsi="Lato"/>
          <w:sz w:val="22"/>
          <w:szCs w:val="22"/>
        </w:rPr>
        <w:t xml:space="preserve"> rozpoczęciem projektu, lecz użytkowanego na potrzeby projektu, są kwalifikowalne w wysokości </w:t>
      </w:r>
      <w:r w:rsidRPr="005A474C">
        <w:rPr>
          <w:rFonts w:ascii="Lato" w:hAnsi="Lato"/>
          <w:sz w:val="22"/>
          <w:szCs w:val="22"/>
        </w:rPr>
        <w:lastRenderedPageBreak/>
        <w:t>naliczonej amortyzacji. Koszty te nie są jednak kwalifikowalne</w:t>
      </w:r>
      <w:r w:rsidR="000D6735" w:rsidRPr="005A474C">
        <w:rPr>
          <w:rFonts w:ascii="Lato" w:hAnsi="Lato"/>
          <w:sz w:val="22"/>
          <w:szCs w:val="22"/>
        </w:rPr>
        <w:t>,</w:t>
      </w:r>
      <w:r w:rsidRPr="005A474C">
        <w:rPr>
          <w:rFonts w:ascii="Lato" w:hAnsi="Lato"/>
          <w:sz w:val="22"/>
          <w:szCs w:val="22"/>
        </w:rPr>
        <w:t xml:space="preserve"> jeśli sprzęt</w:t>
      </w:r>
      <w:r w:rsidR="00C963A6" w:rsidRPr="005A474C">
        <w:rPr>
          <w:rFonts w:ascii="Lato" w:hAnsi="Lato"/>
          <w:sz w:val="22"/>
          <w:szCs w:val="22"/>
        </w:rPr>
        <w:t>, oprogramowanie</w:t>
      </w:r>
      <w:r w:rsidRPr="005A474C">
        <w:rPr>
          <w:rFonts w:ascii="Lato" w:hAnsi="Lato"/>
          <w:sz w:val="22"/>
          <w:szCs w:val="22"/>
        </w:rPr>
        <w:t xml:space="preserve"> </w:t>
      </w:r>
      <w:r w:rsidR="00DB7AA6" w:rsidRPr="005A474C">
        <w:rPr>
          <w:rFonts w:ascii="Lato" w:hAnsi="Lato"/>
          <w:sz w:val="22"/>
          <w:szCs w:val="22"/>
        </w:rPr>
        <w:t>lub wyposażenie</w:t>
      </w:r>
      <w:r w:rsidR="00A5298B" w:rsidRPr="005A474C">
        <w:rPr>
          <w:rFonts w:ascii="Lato" w:hAnsi="Lato"/>
          <w:sz w:val="22"/>
          <w:szCs w:val="22"/>
        </w:rPr>
        <w:t xml:space="preserve"> </w:t>
      </w:r>
      <w:r w:rsidRPr="005A474C">
        <w:rPr>
          <w:rFonts w:ascii="Lato" w:hAnsi="Lato"/>
          <w:sz w:val="22"/>
          <w:szCs w:val="22"/>
        </w:rPr>
        <w:t>został</w:t>
      </w:r>
      <w:r w:rsidR="00A5298B" w:rsidRPr="005A474C">
        <w:rPr>
          <w:rFonts w:ascii="Lato" w:hAnsi="Lato"/>
          <w:sz w:val="22"/>
          <w:szCs w:val="22"/>
        </w:rPr>
        <w:t>y</w:t>
      </w:r>
      <w:r w:rsidRPr="005A474C">
        <w:rPr>
          <w:rFonts w:ascii="Lato" w:hAnsi="Lato"/>
          <w:sz w:val="22"/>
          <w:szCs w:val="22"/>
        </w:rPr>
        <w:t xml:space="preserve"> zakupion</w:t>
      </w:r>
      <w:r w:rsidR="00A5298B" w:rsidRPr="005A474C">
        <w:rPr>
          <w:rFonts w:ascii="Lato" w:hAnsi="Lato"/>
          <w:sz w:val="22"/>
          <w:szCs w:val="22"/>
        </w:rPr>
        <w:t>e</w:t>
      </w:r>
      <w:r w:rsidRPr="005A474C">
        <w:rPr>
          <w:rFonts w:ascii="Lato" w:hAnsi="Lato"/>
          <w:sz w:val="22"/>
          <w:szCs w:val="22"/>
        </w:rPr>
        <w:t xml:space="preserve"> z dotacji,</w:t>
      </w:r>
    </w:p>
    <w:p w14:paraId="3971A9AB" w14:textId="77777777" w:rsidR="00AE35D3" w:rsidRPr="005A474C" w:rsidRDefault="0093087E"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w przypadku zakupów sprzętu</w:t>
      </w:r>
      <w:r w:rsidR="00C963A6" w:rsidRPr="005A474C">
        <w:rPr>
          <w:rFonts w:ascii="Lato" w:hAnsi="Lato"/>
          <w:sz w:val="22"/>
          <w:szCs w:val="22"/>
        </w:rPr>
        <w:t>, oprogramowania</w:t>
      </w:r>
      <w:r w:rsidR="00A5298B" w:rsidRPr="005A474C">
        <w:rPr>
          <w:rFonts w:ascii="Lato" w:hAnsi="Lato"/>
          <w:sz w:val="22"/>
          <w:szCs w:val="22"/>
        </w:rPr>
        <w:t xml:space="preserve"> lub wyposażenia</w:t>
      </w:r>
      <w:r w:rsidRPr="005A474C">
        <w:rPr>
          <w:rFonts w:ascii="Lato" w:hAnsi="Lato"/>
          <w:sz w:val="22"/>
          <w:szCs w:val="22"/>
        </w:rPr>
        <w:t xml:space="preserve">, których </w:t>
      </w:r>
      <w:r w:rsidR="00A5298B" w:rsidRPr="005A474C">
        <w:rPr>
          <w:rFonts w:ascii="Lato" w:hAnsi="Lato"/>
          <w:sz w:val="22"/>
          <w:szCs w:val="22"/>
        </w:rPr>
        <w:t xml:space="preserve">sumaryczny </w:t>
      </w:r>
      <w:r w:rsidRPr="005A474C">
        <w:rPr>
          <w:rFonts w:ascii="Lato" w:hAnsi="Lato"/>
          <w:sz w:val="22"/>
          <w:szCs w:val="22"/>
        </w:rPr>
        <w:t xml:space="preserve">koszt jest niższy niż </w:t>
      </w:r>
      <w:r w:rsidR="00BC58D2" w:rsidRPr="005A474C">
        <w:rPr>
          <w:rFonts w:ascii="Lato" w:hAnsi="Lato"/>
          <w:sz w:val="22"/>
          <w:szCs w:val="22"/>
        </w:rPr>
        <w:t>6</w:t>
      </w:r>
      <w:r w:rsidR="00A5298B" w:rsidRPr="005A474C">
        <w:rPr>
          <w:rFonts w:ascii="Lato" w:hAnsi="Lato"/>
          <w:sz w:val="22"/>
          <w:szCs w:val="22"/>
        </w:rPr>
        <w:t>0 000 PLN</w:t>
      </w:r>
      <w:r w:rsidRPr="005A474C">
        <w:rPr>
          <w:rFonts w:ascii="Lato" w:hAnsi="Lato"/>
          <w:sz w:val="22"/>
          <w:szCs w:val="22"/>
        </w:rPr>
        <w:t xml:space="preserve"> kwalifikowalny jest całkowity koszt nabycia, pod warunkiem, że sprzęt</w:t>
      </w:r>
      <w:r w:rsidR="00C963A6" w:rsidRPr="005A474C">
        <w:rPr>
          <w:rFonts w:ascii="Lato" w:hAnsi="Lato"/>
          <w:sz w:val="22"/>
          <w:szCs w:val="22"/>
        </w:rPr>
        <w:t>, oprogramowanie</w:t>
      </w:r>
      <w:r w:rsidRPr="005A474C">
        <w:rPr>
          <w:rFonts w:ascii="Lato" w:hAnsi="Lato"/>
          <w:sz w:val="22"/>
          <w:szCs w:val="22"/>
        </w:rPr>
        <w:t xml:space="preserve"> </w:t>
      </w:r>
      <w:r w:rsidR="00A5298B" w:rsidRPr="005A474C">
        <w:rPr>
          <w:rFonts w:ascii="Lato" w:hAnsi="Lato"/>
          <w:sz w:val="22"/>
          <w:szCs w:val="22"/>
        </w:rPr>
        <w:t xml:space="preserve">lub wyposażenie </w:t>
      </w:r>
      <w:r w:rsidRPr="005A474C">
        <w:rPr>
          <w:rFonts w:ascii="Lato" w:hAnsi="Lato"/>
          <w:sz w:val="22"/>
          <w:szCs w:val="22"/>
        </w:rPr>
        <w:t>został</w:t>
      </w:r>
      <w:r w:rsidR="00A5298B" w:rsidRPr="005A474C">
        <w:rPr>
          <w:rFonts w:ascii="Lato" w:hAnsi="Lato"/>
          <w:sz w:val="22"/>
          <w:szCs w:val="22"/>
        </w:rPr>
        <w:t>o</w:t>
      </w:r>
      <w:r w:rsidRPr="005A474C">
        <w:rPr>
          <w:rFonts w:ascii="Lato" w:hAnsi="Lato"/>
          <w:sz w:val="22"/>
          <w:szCs w:val="22"/>
        </w:rPr>
        <w:t xml:space="preserve"> zakupion</w:t>
      </w:r>
      <w:r w:rsidR="00A5298B" w:rsidRPr="005A474C">
        <w:rPr>
          <w:rFonts w:ascii="Lato" w:hAnsi="Lato"/>
          <w:sz w:val="22"/>
          <w:szCs w:val="22"/>
        </w:rPr>
        <w:t>e</w:t>
      </w:r>
      <w:r w:rsidRPr="005A474C">
        <w:rPr>
          <w:rFonts w:ascii="Lato" w:hAnsi="Lato"/>
          <w:sz w:val="22"/>
          <w:szCs w:val="22"/>
        </w:rPr>
        <w:t xml:space="preserve"> </w:t>
      </w:r>
      <w:r w:rsidR="00A5298B" w:rsidRPr="005A474C">
        <w:rPr>
          <w:rFonts w:ascii="Lato" w:hAnsi="Lato"/>
          <w:sz w:val="22"/>
          <w:szCs w:val="22"/>
        </w:rPr>
        <w:t xml:space="preserve">w okresie pierwszych 6 </w:t>
      </w:r>
      <w:r w:rsidRPr="005A474C">
        <w:rPr>
          <w:rFonts w:ascii="Lato" w:hAnsi="Lato"/>
          <w:sz w:val="22"/>
          <w:szCs w:val="22"/>
        </w:rPr>
        <w:t>miesi</w:t>
      </w:r>
      <w:r w:rsidR="00A5298B" w:rsidRPr="005A474C">
        <w:rPr>
          <w:rFonts w:ascii="Lato" w:hAnsi="Lato"/>
          <w:sz w:val="22"/>
          <w:szCs w:val="22"/>
        </w:rPr>
        <w:t>ęcy</w:t>
      </w:r>
      <w:r w:rsidRPr="005A474C">
        <w:rPr>
          <w:rFonts w:ascii="Lato" w:hAnsi="Lato"/>
          <w:sz w:val="22"/>
          <w:szCs w:val="22"/>
        </w:rPr>
        <w:t xml:space="preserve"> realizacji projektu</w:t>
      </w:r>
      <w:r w:rsidR="00A5298B" w:rsidRPr="005A474C">
        <w:rPr>
          <w:rFonts w:ascii="Lato" w:hAnsi="Lato"/>
          <w:sz w:val="22"/>
          <w:szCs w:val="22"/>
        </w:rPr>
        <w:t xml:space="preserve"> lub w </w:t>
      </w:r>
      <w:r w:rsidR="002C3E76" w:rsidRPr="005A474C">
        <w:rPr>
          <w:rFonts w:ascii="Lato" w:hAnsi="Lato"/>
          <w:sz w:val="22"/>
          <w:szCs w:val="22"/>
        </w:rPr>
        <w:t>3</w:t>
      </w:r>
      <w:r w:rsidR="00A5298B" w:rsidRPr="005A474C">
        <w:rPr>
          <w:rFonts w:ascii="Lato" w:hAnsi="Lato"/>
          <w:sz w:val="22"/>
          <w:szCs w:val="22"/>
        </w:rPr>
        <w:t xml:space="preserve"> miesi</w:t>
      </w:r>
      <w:r w:rsidR="002C3E76" w:rsidRPr="005A474C">
        <w:rPr>
          <w:rFonts w:ascii="Lato" w:hAnsi="Lato"/>
          <w:sz w:val="22"/>
          <w:szCs w:val="22"/>
        </w:rPr>
        <w:t>ą</w:t>
      </w:r>
      <w:r w:rsidR="00A5298B" w:rsidRPr="005A474C">
        <w:rPr>
          <w:rFonts w:ascii="Lato" w:hAnsi="Lato"/>
          <w:sz w:val="22"/>
          <w:szCs w:val="22"/>
        </w:rPr>
        <w:t>c</w:t>
      </w:r>
      <w:r w:rsidR="002C3E76" w:rsidRPr="005A474C">
        <w:rPr>
          <w:rFonts w:ascii="Lato" w:hAnsi="Lato"/>
          <w:sz w:val="22"/>
          <w:szCs w:val="22"/>
        </w:rPr>
        <w:t>e</w:t>
      </w:r>
      <w:r w:rsidR="00A5298B" w:rsidRPr="005A474C">
        <w:rPr>
          <w:rFonts w:ascii="Lato" w:hAnsi="Lato"/>
          <w:sz w:val="22"/>
          <w:szCs w:val="22"/>
        </w:rPr>
        <w:t xml:space="preserve"> od zawarcia umowy finansowej, w zależności o tego, który termin upływa później</w:t>
      </w:r>
      <w:r w:rsidRPr="005A474C">
        <w:rPr>
          <w:rFonts w:ascii="Lato" w:hAnsi="Lato"/>
          <w:sz w:val="22"/>
          <w:szCs w:val="22"/>
        </w:rPr>
        <w:t xml:space="preserve">. </w:t>
      </w:r>
      <w:r w:rsidR="00DB7AA6" w:rsidRPr="005A474C">
        <w:rPr>
          <w:rFonts w:ascii="Lato" w:hAnsi="Lato"/>
          <w:sz w:val="22"/>
          <w:szCs w:val="22"/>
        </w:rPr>
        <w:t>Z</w:t>
      </w:r>
      <w:r w:rsidRPr="005A474C">
        <w:rPr>
          <w:rFonts w:ascii="Lato" w:hAnsi="Lato"/>
          <w:sz w:val="22"/>
          <w:szCs w:val="22"/>
        </w:rPr>
        <w:t>akupy sprzętu</w:t>
      </w:r>
      <w:r w:rsidR="00C963A6" w:rsidRPr="005A474C">
        <w:rPr>
          <w:rFonts w:ascii="Lato" w:hAnsi="Lato"/>
          <w:sz w:val="22"/>
          <w:szCs w:val="22"/>
        </w:rPr>
        <w:t>, oprogramowania</w:t>
      </w:r>
      <w:r w:rsidR="00DB7AA6" w:rsidRPr="005A474C">
        <w:rPr>
          <w:rFonts w:ascii="Lato" w:hAnsi="Lato"/>
          <w:sz w:val="22"/>
          <w:szCs w:val="22"/>
        </w:rPr>
        <w:t xml:space="preserve"> i wyposażenia</w:t>
      </w:r>
      <w:r w:rsidRPr="005A474C">
        <w:rPr>
          <w:rFonts w:ascii="Lato" w:hAnsi="Lato"/>
          <w:sz w:val="22"/>
          <w:szCs w:val="22"/>
        </w:rPr>
        <w:t xml:space="preserve">, których koszt jest równy lub wyższy niż </w:t>
      </w:r>
      <w:r w:rsidR="00BC58D2" w:rsidRPr="005A474C">
        <w:rPr>
          <w:rFonts w:ascii="Lato" w:hAnsi="Lato"/>
          <w:sz w:val="22"/>
          <w:szCs w:val="22"/>
        </w:rPr>
        <w:t>6</w:t>
      </w:r>
      <w:r w:rsidR="00DB7AA6" w:rsidRPr="005A474C">
        <w:rPr>
          <w:rFonts w:ascii="Lato" w:hAnsi="Lato"/>
          <w:sz w:val="22"/>
          <w:szCs w:val="22"/>
        </w:rPr>
        <w:t>0 000 PLN lub dokonane po ww. terminie</w:t>
      </w:r>
      <w:r w:rsidRPr="005A474C">
        <w:rPr>
          <w:rFonts w:ascii="Lato" w:hAnsi="Lato"/>
          <w:sz w:val="22"/>
          <w:szCs w:val="22"/>
        </w:rPr>
        <w:t xml:space="preserve"> kwalifikowalne są jedynie w oparciu o koszty amortyzacji</w:t>
      </w:r>
      <w:r w:rsidR="00DB7AA6" w:rsidRPr="005A474C">
        <w:rPr>
          <w:rFonts w:ascii="Lato" w:hAnsi="Lato"/>
          <w:sz w:val="22"/>
          <w:szCs w:val="22"/>
        </w:rPr>
        <w:t xml:space="preserve">. Niniejszy punkt nie dotyczy projektów, których </w:t>
      </w:r>
      <w:r w:rsidR="00445162" w:rsidRPr="005A474C">
        <w:rPr>
          <w:rFonts w:ascii="Lato" w:hAnsi="Lato"/>
          <w:sz w:val="22"/>
          <w:szCs w:val="22"/>
        </w:rPr>
        <w:t xml:space="preserve">głównym </w:t>
      </w:r>
      <w:r w:rsidR="00AA666C" w:rsidRPr="005A474C">
        <w:rPr>
          <w:rFonts w:ascii="Lato" w:hAnsi="Lato"/>
          <w:sz w:val="22"/>
          <w:szCs w:val="22"/>
        </w:rPr>
        <w:t>przedmiotem</w:t>
      </w:r>
      <w:r w:rsidR="00DB7AA6" w:rsidRPr="005A474C">
        <w:rPr>
          <w:rFonts w:ascii="Lato" w:hAnsi="Lato"/>
          <w:sz w:val="22"/>
          <w:szCs w:val="22"/>
        </w:rPr>
        <w:t xml:space="preserve"> jest pozyskanie </w:t>
      </w:r>
      <w:r w:rsidR="00445162" w:rsidRPr="005A474C">
        <w:rPr>
          <w:rFonts w:ascii="Lato" w:hAnsi="Lato"/>
          <w:sz w:val="22"/>
          <w:szCs w:val="22"/>
        </w:rPr>
        <w:t xml:space="preserve">przez </w:t>
      </w:r>
      <w:r w:rsidR="00DB7AA6" w:rsidRPr="005A474C">
        <w:rPr>
          <w:rFonts w:ascii="Lato" w:hAnsi="Lato"/>
          <w:sz w:val="22"/>
          <w:szCs w:val="22"/>
        </w:rPr>
        <w:t>Beneficjenta sprzętu</w:t>
      </w:r>
      <w:r w:rsidR="001A34CD" w:rsidRPr="005A474C">
        <w:rPr>
          <w:rFonts w:ascii="Lato" w:hAnsi="Lato"/>
          <w:sz w:val="22"/>
          <w:szCs w:val="22"/>
        </w:rPr>
        <w:t>, oprogramowania</w:t>
      </w:r>
      <w:r w:rsidR="00DB7AA6" w:rsidRPr="005A474C">
        <w:rPr>
          <w:rFonts w:ascii="Lato" w:hAnsi="Lato"/>
          <w:sz w:val="22"/>
          <w:szCs w:val="22"/>
        </w:rPr>
        <w:t xml:space="preserve"> lub wyposażenia,</w:t>
      </w:r>
    </w:p>
    <w:p w14:paraId="5886D12C" w14:textId="30E90572" w:rsidR="00183EDD" w:rsidRPr="005A474C" w:rsidRDefault="00E3490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powy</w:t>
      </w:r>
      <w:r w:rsidR="00E23E9D" w:rsidRPr="005A474C">
        <w:rPr>
          <w:rFonts w:ascii="Lato" w:hAnsi="Lato"/>
          <w:sz w:val="22"/>
          <w:szCs w:val="22"/>
        </w:rPr>
        <w:t>ższ</w:t>
      </w:r>
      <w:r w:rsidR="00BC58D2" w:rsidRPr="005A474C">
        <w:rPr>
          <w:rFonts w:ascii="Lato" w:hAnsi="Lato"/>
          <w:sz w:val="22"/>
          <w:szCs w:val="22"/>
        </w:rPr>
        <w:t>y</w:t>
      </w:r>
      <w:r w:rsidR="000A1DF1" w:rsidRPr="005A474C">
        <w:rPr>
          <w:rFonts w:ascii="Lato" w:hAnsi="Lato"/>
          <w:sz w:val="22"/>
          <w:szCs w:val="22"/>
        </w:rPr>
        <w:t xml:space="preserve"> punkt</w:t>
      </w:r>
      <w:r w:rsidR="000C0BCD" w:rsidRPr="005A474C">
        <w:rPr>
          <w:rFonts w:ascii="Lato" w:hAnsi="Lato"/>
          <w:sz w:val="22"/>
          <w:szCs w:val="22"/>
        </w:rPr>
        <w:t xml:space="preserve"> </w:t>
      </w:r>
      <w:r w:rsidR="00183EDD" w:rsidRPr="005A474C">
        <w:rPr>
          <w:rFonts w:ascii="Lato" w:hAnsi="Lato"/>
          <w:sz w:val="22"/>
          <w:szCs w:val="22"/>
        </w:rPr>
        <w:t>nie dotycz</w:t>
      </w:r>
      <w:r w:rsidR="000E6D7E" w:rsidRPr="005A474C">
        <w:rPr>
          <w:rFonts w:ascii="Lato" w:hAnsi="Lato"/>
          <w:sz w:val="22"/>
          <w:szCs w:val="22"/>
        </w:rPr>
        <w:t>y</w:t>
      </w:r>
      <w:r w:rsidR="00183EDD" w:rsidRPr="005A474C">
        <w:rPr>
          <w:rFonts w:ascii="Lato" w:hAnsi="Lato"/>
          <w:sz w:val="22"/>
          <w:szCs w:val="22"/>
        </w:rPr>
        <w:t xml:space="preserve"> projektów</w:t>
      </w:r>
      <w:r w:rsidR="00302185" w:rsidRPr="005A474C">
        <w:rPr>
          <w:rFonts w:ascii="Lato" w:hAnsi="Lato"/>
          <w:sz w:val="22"/>
          <w:szCs w:val="22"/>
        </w:rPr>
        <w:t xml:space="preserve"> </w:t>
      </w:r>
      <w:r w:rsidR="00E23E9D" w:rsidRPr="005A474C">
        <w:rPr>
          <w:rFonts w:ascii="Lato" w:hAnsi="Lato"/>
          <w:sz w:val="22"/>
          <w:szCs w:val="22"/>
        </w:rPr>
        <w:t xml:space="preserve">wybranych </w:t>
      </w:r>
      <w:r w:rsidR="00302185" w:rsidRPr="005A474C">
        <w:rPr>
          <w:rFonts w:ascii="Lato" w:hAnsi="Lato"/>
          <w:sz w:val="22"/>
          <w:szCs w:val="22"/>
        </w:rPr>
        <w:t xml:space="preserve">w trybie </w:t>
      </w:r>
      <w:r w:rsidR="000F3750" w:rsidRPr="005A474C">
        <w:rPr>
          <w:rFonts w:ascii="Lato" w:hAnsi="Lato"/>
          <w:sz w:val="22"/>
          <w:szCs w:val="22"/>
        </w:rPr>
        <w:t xml:space="preserve">innym niż otwarty </w:t>
      </w:r>
      <w:r w:rsidR="00302185" w:rsidRPr="005A474C">
        <w:rPr>
          <w:rFonts w:ascii="Lato" w:hAnsi="Lato"/>
          <w:sz w:val="22"/>
          <w:szCs w:val="22"/>
        </w:rPr>
        <w:t>nab</w:t>
      </w:r>
      <w:r w:rsidR="000A1DF1" w:rsidRPr="005A474C">
        <w:rPr>
          <w:rFonts w:ascii="Lato" w:hAnsi="Lato"/>
          <w:sz w:val="22"/>
          <w:szCs w:val="22"/>
        </w:rPr>
        <w:t>ó</w:t>
      </w:r>
      <w:r w:rsidR="00302185" w:rsidRPr="005A474C">
        <w:rPr>
          <w:rFonts w:ascii="Lato" w:hAnsi="Lato"/>
          <w:sz w:val="22"/>
          <w:szCs w:val="22"/>
        </w:rPr>
        <w:t>r wniosków</w:t>
      </w:r>
      <w:r w:rsidR="00183EDD" w:rsidRPr="005A474C">
        <w:rPr>
          <w:rFonts w:ascii="Lato" w:hAnsi="Lato"/>
          <w:sz w:val="22"/>
          <w:szCs w:val="22"/>
        </w:rPr>
        <w:t xml:space="preserve">, w których pozyskanie sprzętu, </w:t>
      </w:r>
      <w:r w:rsidR="0066777C" w:rsidRPr="005A474C">
        <w:rPr>
          <w:rFonts w:ascii="Lato" w:hAnsi="Lato"/>
          <w:sz w:val="22"/>
          <w:szCs w:val="22"/>
        </w:rPr>
        <w:t xml:space="preserve">oprogramowania lub </w:t>
      </w:r>
      <w:r w:rsidR="00183EDD" w:rsidRPr="005A474C">
        <w:rPr>
          <w:rFonts w:ascii="Lato" w:hAnsi="Lato"/>
          <w:sz w:val="22"/>
          <w:szCs w:val="22"/>
        </w:rPr>
        <w:t>wyposażenia służy tworzeniu i rozwojowi instytucjonalnego systemu przyjmowania cudzoziemców i ich powrotów</w:t>
      </w:r>
      <w:del w:id="434" w:author="Bartosz Ziółkowski" w:date="2023-12-27T12:01:00Z">
        <w:r w:rsidR="00693B4F" w:rsidRPr="005A474C" w:rsidDel="000534BC">
          <w:rPr>
            <w:rFonts w:ascii="Lato" w:hAnsi="Lato"/>
            <w:sz w:val="22"/>
            <w:szCs w:val="22"/>
          </w:rPr>
          <w:delText xml:space="preserve"> (nie dotyczy projektów skierowanych na integrację cudzoziemców)</w:delText>
        </w:r>
      </w:del>
      <w:r w:rsidR="0066777C" w:rsidRPr="005A474C">
        <w:rPr>
          <w:rFonts w:ascii="Lato" w:hAnsi="Lato"/>
          <w:sz w:val="22"/>
          <w:szCs w:val="22"/>
        </w:rPr>
        <w:t>,</w:t>
      </w:r>
    </w:p>
    <w:p w14:paraId="47136CD6"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sprzęt</w:t>
      </w:r>
      <w:r w:rsidR="00C963A6" w:rsidRPr="005A474C">
        <w:rPr>
          <w:rFonts w:ascii="Lato" w:hAnsi="Lato"/>
          <w:sz w:val="22"/>
          <w:szCs w:val="22"/>
        </w:rPr>
        <w:t>, oprogramowanie</w:t>
      </w:r>
      <w:r w:rsidRPr="005A474C">
        <w:rPr>
          <w:rFonts w:ascii="Lato" w:hAnsi="Lato"/>
          <w:sz w:val="22"/>
          <w:szCs w:val="22"/>
        </w:rPr>
        <w:t xml:space="preserve"> </w:t>
      </w:r>
      <w:r w:rsidR="00E96C64" w:rsidRPr="005A474C">
        <w:rPr>
          <w:rFonts w:ascii="Lato" w:hAnsi="Lato"/>
          <w:sz w:val="22"/>
          <w:szCs w:val="22"/>
        </w:rPr>
        <w:t xml:space="preserve">i </w:t>
      </w:r>
      <w:r w:rsidR="00DB7AA6" w:rsidRPr="005A474C">
        <w:rPr>
          <w:rFonts w:ascii="Lato" w:hAnsi="Lato"/>
          <w:sz w:val="22"/>
          <w:szCs w:val="22"/>
        </w:rPr>
        <w:t>wyposażenie</w:t>
      </w:r>
      <w:r w:rsidR="00E96C64" w:rsidRPr="005A474C">
        <w:rPr>
          <w:rFonts w:ascii="Lato" w:hAnsi="Lato"/>
          <w:sz w:val="22"/>
          <w:szCs w:val="22"/>
        </w:rPr>
        <w:t xml:space="preserve"> mogą</w:t>
      </w:r>
      <w:r w:rsidRPr="005A474C">
        <w:rPr>
          <w:rFonts w:ascii="Lato" w:hAnsi="Lato"/>
          <w:sz w:val="22"/>
          <w:szCs w:val="22"/>
        </w:rPr>
        <w:t xml:space="preserve"> być fabrycznie now</w:t>
      </w:r>
      <w:r w:rsidR="00E96C64" w:rsidRPr="005A474C">
        <w:rPr>
          <w:rFonts w:ascii="Lato" w:hAnsi="Lato"/>
          <w:sz w:val="22"/>
          <w:szCs w:val="22"/>
        </w:rPr>
        <w:t>e</w:t>
      </w:r>
      <w:r w:rsidRPr="005A474C">
        <w:rPr>
          <w:rFonts w:ascii="Lato" w:hAnsi="Lato"/>
          <w:sz w:val="22"/>
          <w:szCs w:val="22"/>
        </w:rPr>
        <w:t xml:space="preserve"> lub używan</w:t>
      </w:r>
      <w:r w:rsidR="00E96C64" w:rsidRPr="005A474C">
        <w:rPr>
          <w:rFonts w:ascii="Lato" w:hAnsi="Lato"/>
          <w:sz w:val="22"/>
          <w:szCs w:val="22"/>
        </w:rPr>
        <w:t>e</w:t>
      </w:r>
      <w:r w:rsidR="0038014C" w:rsidRPr="005A474C">
        <w:rPr>
          <w:rFonts w:ascii="Lato" w:hAnsi="Lato"/>
          <w:sz w:val="22"/>
          <w:szCs w:val="22"/>
        </w:rPr>
        <w:t>,</w:t>
      </w:r>
    </w:p>
    <w:p w14:paraId="4F431E24" w14:textId="77777777" w:rsidR="00AE35D3" w:rsidRPr="005A474C" w:rsidRDefault="00962576"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Pr="005A474C">
        <w:rPr>
          <w:rFonts w:ascii="Lato" w:hAnsi="Lato"/>
          <w:sz w:val="22"/>
          <w:szCs w:val="22"/>
        </w:rPr>
        <w:t xml:space="preserve"> lub wyposażenia używanego jest kwalifikowalny pod trzema warunkami</w:t>
      </w:r>
      <w:r w:rsidR="00126F83" w:rsidRPr="005A474C">
        <w:rPr>
          <w:rFonts w:ascii="Lato" w:hAnsi="Lato"/>
          <w:sz w:val="22"/>
          <w:szCs w:val="22"/>
        </w:rPr>
        <w:t xml:space="preserve"> łącznie</w:t>
      </w:r>
      <w:r w:rsidRPr="005A474C">
        <w:rPr>
          <w:rFonts w:ascii="Lato" w:hAnsi="Lato"/>
          <w:sz w:val="22"/>
          <w:szCs w:val="22"/>
        </w:rPr>
        <w:t>:</w:t>
      </w:r>
    </w:p>
    <w:p w14:paraId="5CE82118" w14:textId="77777777" w:rsidR="00AE35D3" w:rsidRPr="005A474C" w:rsidRDefault="00962576" w:rsidP="0044536C">
      <w:pPr>
        <w:numPr>
          <w:ilvl w:val="0"/>
          <w:numId w:val="4"/>
        </w:numPr>
        <w:spacing w:after="240"/>
        <w:ind w:left="1134"/>
        <w:rPr>
          <w:rFonts w:ascii="Lato" w:hAnsi="Lato"/>
          <w:sz w:val="22"/>
          <w:szCs w:val="22"/>
        </w:rPr>
      </w:pPr>
      <w:r w:rsidRPr="005A474C">
        <w:rPr>
          <w:rFonts w:ascii="Lato" w:hAnsi="Lato"/>
          <w:sz w:val="22"/>
          <w:szCs w:val="22"/>
        </w:rPr>
        <w:t>sprzedawca sprzętu</w:t>
      </w:r>
      <w:r w:rsidR="00C963A6" w:rsidRPr="005A474C">
        <w:rPr>
          <w:rFonts w:ascii="Lato" w:hAnsi="Lato"/>
          <w:sz w:val="22"/>
          <w:szCs w:val="22"/>
        </w:rPr>
        <w:t>, oprogramowania</w:t>
      </w:r>
      <w:r w:rsidRPr="005A474C">
        <w:rPr>
          <w:rFonts w:ascii="Lato" w:hAnsi="Lato"/>
          <w:sz w:val="22"/>
          <w:szCs w:val="22"/>
        </w:rPr>
        <w:t xml:space="preserve"> lub wyposażenia przedstawi oświadczenie podające pochodzenie sprzętu</w:t>
      </w:r>
      <w:r w:rsidR="00C963A6" w:rsidRPr="005A474C">
        <w:rPr>
          <w:rFonts w:ascii="Lato" w:hAnsi="Lato"/>
          <w:sz w:val="22"/>
          <w:szCs w:val="22"/>
        </w:rPr>
        <w:t>, oprogramowania</w:t>
      </w:r>
      <w:r w:rsidRPr="005A474C">
        <w:rPr>
          <w:rFonts w:ascii="Lato" w:hAnsi="Lato"/>
          <w:sz w:val="22"/>
          <w:szCs w:val="22"/>
        </w:rPr>
        <w:t xml:space="preserve"> lub wyposażenia i potwierdzi, że w żadnym razie nie został</w:t>
      </w:r>
      <w:r w:rsidR="00C963A6" w:rsidRPr="005A474C">
        <w:rPr>
          <w:rFonts w:ascii="Lato" w:hAnsi="Lato"/>
          <w:sz w:val="22"/>
          <w:szCs w:val="22"/>
        </w:rPr>
        <w:t>y</w:t>
      </w:r>
      <w:r w:rsidRPr="005A474C">
        <w:rPr>
          <w:rFonts w:ascii="Lato" w:hAnsi="Lato"/>
          <w:sz w:val="22"/>
          <w:szCs w:val="22"/>
        </w:rPr>
        <w:t xml:space="preserve"> on</w:t>
      </w:r>
      <w:r w:rsidR="00C963A6" w:rsidRPr="005A474C">
        <w:rPr>
          <w:rFonts w:ascii="Lato" w:hAnsi="Lato"/>
          <w:sz w:val="22"/>
          <w:szCs w:val="22"/>
        </w:rPr>
        <w:t>e</w:t>
      </w:r>
      <w:r w:rsidRPr="005A474C">
        <w:rPr>
          <w:rFonts w:ascii="Lato" w:hAnsi="Lato"/>
          <w:sz w:val="22"/>
          <w:szCs w:val="22"/>
        </w:rPr>
        <w:t xml:space="preserve"> nabyt</w:t>
      </w:r>
      <w:r w:rsidR="00C963A6" w:rsidRPr="005A474C">
        <w:rPr>
          <w:rFonts w:ascii="Lato" w:hAnsi="Lato"/>
          <w:sz w:val="22"/>
          <w:szCs w:val="22"/>
        </w:rPr>
        <w:t>e</w:t>
      </w:r>
      <w:r w:rsidRPr="005A474C">
        <w:rPr>
          <w:rFonts w:ascii="Lato" w:hAnsi="Lato"/>
          <w:sz w:val="22"/>
          <w:szCs w:val="22"/>
        </w:rPr>
        <w:t xml:space="preserve"> z wykorzystaniem dotacji,</w:t>
      </w:r>
    </w:p>
    <w:p w14:paraId="504A83A3" w14:textId="77777777" w:rsidR="00AE35D3" w:rsidRPr="005A474C" w:rsidRDefault="00962576" w:rsidP="0044536C">
      <w:pPr>
        <w:numPr>
          <w:ilvl w:val="0"/>
          <w:numId w:val="4"/>
        </w:numPr>
        <w:spacing w:after="240"/>
        <w:ind w:left="1134"/>
        <w:rPr>
          <w:rFonts w:ascii="Lato" w:hAnsi="Lato"/>
          <w:sz w:val="22"/>
          <w:szCs w:val="22"/>
        </w:rPr>
      </w:pPr>
      <w:r w:rsidRPr="005A474C">
        <w:rPr>
          <w:rFonts w:ascii="Lato" w:hAnsi="Lato"/>
          <w:sz w:val="22"/>
          <w:szCs w:val="22"/>
        </w:rPr>
        <w:t>cena sprzętu</w:t>
      </w:r>
      <w:r w:rsidR="00C963A6" w:rsidRPr="005A474C">
        <w:rPr>
          <w:rFonts w:ascii="Lato" w:hAnsi="Lato"/>
          <w:sz w:val="22"/>
          <w:szCs w:val="22"/>
        </w:rPr>
        <w:t>, oprogramowania</w:t>
      </w:r>
      <w:r w:rsidRPr="005A474C">
        <w:rPr>
          <w:rFonts w:ascii="Lato" w:hAnsi="Lato"/>
          <w:sz w:val="22"/>
          <w:szCs w:val="22"/>
        </w:rPr>
        <w:t xml:space="preserve"> lub wyposażenia nie przekracza jego wartości rynkowej, zważywszy na jego zmniejszony techniczny i ekonomiczny czas życia, i jest niższa od ceny podobnego nowego sprzętu</w:t>
      </w:r>
      <w:r w:rsidR="00C963A6" w:rsidRPr="005A474C">
        <w:rPr>
          <w:rFonts w:ascii="Lato" w:hAnsi="Lato"/>
          <w:sz w:val="22"/>
          <w:szCs w:val="22"/>
        </w:rPr>
        <w:t>, oprogramowania</w:t>
      </w:r>
      <w:r w:rsidRPr="005A474C">
        <w:rPr>
          <w:rFonts w:ascii="Lato" w:hAnsi="Lato"/>
          <w:sz w:val="22"/>
          <w:szCs w:val="22"/>
        </w:rPr>
        <w:t xml:space="preserve"> lub wyposażenia, oraz </w:t>
      </w:r>
    </w:p>
    <w:p w14:paraId="55A8EFF6" w14:textId="77777777" w:rsidR="00AE35D3" w:rsidRPr="005A474C" w:rsidRDefault="00962576" w:rsidP="0044536C">
      <w:pPr>
        <w:numPr>
          <w:ilvl w:val="0"/>
          <w:numId w:val="4"/>
        </w:numPr>
        <w:spacing w:after="240"/>
        <w:ind w:left="1134"/>
        <w:rPr>
          <w:rFonts w:ascii="Lato" w:hAnsi="Lato"/>
          <w:sz w:val="22"/>
          <w:szCs w:val="22"/>
        </w:rPr>
      </w:pPr>
      <w:r w:rsidRPr="005A474C">
        <w:rPr>
          <w:rFonts w:ascii="Lato" w:hAnsi="Lato"/>
          <w:sz w:val="22"/>
          <w:szCs w:val="22"/>
        </w:rPr>
        <w:t>sprzęt</w:t>
      </w:r>
      <w:r w:rsidR="00C963A6" w:rsidRPr="005A474C">
        <w:rPr>
          <w:rFonts w:ascii="Lato" w:hAnsi="Lato"/>
          <w:sz w:val="22"/>
          <w:szCs w:val="22"/>
        </w:rPr>
        <w:t>, oprogramowanie</w:t>
      </w:r>
      <w:r w:rsidRPr="005A474C">
        <w:rPr>
          <w:rFonts w:ascii="Lato" w:hAnsi="Lato"/>
          <w:sz w:val="22"/>
          <w:szCs w:val="22"/>
        </w:rPr>
        <w:t xml:space="preserve"> lub wyposażenie posiada właściwości techniczne niezbędne dla realizacji przedsięwzięcia i spełnia obowiązujące normy i standardy.</w:t>
      </w:r>
    </w:p>
    <w:p w14:paraId="4D0A91D9" w14:textId="77777777" w:rsidR="00912D67" w:rsidRPr="005A474C" w:rsidRDefault="00912D67" w:rsidP="0044536C">
      <w:pPr>
        <w:pStyle w:val="Tekstpodstawowywcity"/>
        <w:tabs>
          <w:tab w:val="left" w:pos="284"/>
        </w:tabs>
        <w:spacing w:after="240"/>
        <w:ind w:left="709"/>
        <w:rPr>
          <w:rFonts w:ascii="Lato" w:hAnsi="Lato"/>
          <w:sz w:val="22"/>
          <w:szCs w:val="22"/>
        </w:rPr>
      </w:pPr>
    </w:p>
    <w:p w14:paraId="298A17BC" w14:textId="77777777" w:rsidR="00912D67" w:rsidRPr="005A474C" w:rsidRDefault="00912D67" w:rsidP="0044536C">
      <w:pPr>
        <w:spacing w:after="240"/>
        <w:rPr>
          <w:rFonts w:ascii="Lato" w:hAnsi="Lato"/>
          <w:i/>
          <w:sz w:val="22"/>
          <w:szCs w:val="22"/>
        </w:rPr>
      </w:pPr>
      <w:r w:rsidRPr="005A474C">
        <w:rPr>
          <w:rFonts w:ascii="Lato" w:hAnsi="Lato"/>
          <w:i/>
          <w:sz w:val="22"/>
          <w:szCs w:val="22"/>
        </w:rPr>
        <w:t>Przykładowe wydatki/koszty kwalifikowalne:</w:t>
      </w:r>
    </w:p>
    <w:p w14:paraId="31BD6256"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w:t>
      </w:r>
      <w:r w:rsidR="003A7D90" w:rsidRPr="005A474C">
        <w:rPr>
          <w:rFonts w:ascii="Lato" w:hAnsi="Lato"/>
          <w:sz w:val="22"/>
          <w:szCs w:val="22"/>
        </w:rPr>
        <w:t>, dzierżawa, leasing</w:t>
      </w:r>
      <w:r w:rsidRPr="005A474C">
        <w:rPr>
          <w:rFonts w:ascii="Lato" w:hAnsi="Lato"/>
          <w:sz w:val="22"/>
          <w:szCs w:val="22"/>
        </w:rPr>
        <w:t xml:space="preserve"> sprzętu</w:t>
      </w:r>
      <w:r w:rsidR="00C963A6" w:rsidRPr="005A474C">
        <w:rPr>
          <w:rFonts w:ascii="Lato" w:hAnsi="Lato"/>
          <w:sz w:val="22"/>
          <w:szCs w:val="22"/>
        </w:rPr>
        <w:t>, oprogramowania</w:t>
      </w:r>
      <w:r w:rsidRPr="005A474C">
        <w:rPr>
          <w:rFonts w:ascii="Lato" w:hAnsi="Lato"/>
          <w:sz w:val="22"/>
          <w:szCs w:val="22"/>
        </w:rPr>
        <w:t xml:space="preserve"> </w:t>
      </w:r>
      <w:r w:rsidR="003A7D90" w:rsidRPr="005A474C">
        <w:rPr>
          <w:rFonts w:ascii="Lato" w:hAnsi="Lato"/>
          <w:sz w:val="22"/>
          <w:szCs w:val="22"/>
        </w:rPr>
        <w:t xml:space="preserve">i </w:t>
      </w:r>
      <w:r w:rsidR="00B7700C" w:rsidRPr="005A474C">
        <w:rPr>
          <w:rFonts w:ascii="Lato" w:hAnsi="Lato"/>
          <w:sz w:val="22"/>
          <w:szCs w:val="22"/>
        </w:rPr>
        <w:t>wyposażenia</w:t>
      </w:r>
      <w:r w:rsidR="003A7D90" w:rsidRPr="005A474C">
        <w:rPr>
          <w:rFonts w:ascii="Lato" w:hAnsi="Lato"/>
          <w:sz w:val="22"/>
          <w:szCs w:val="22"/>
        </w:rPr>
        <w:t xml:space="preserve"> niezbędnych </w:t>
      </w:r>
      <w:r w:rsidRPr="005A474C">
        <w:rPr>
          <w:rFonts w:ascii="Lato" w:hAnsi="Lato"/>
          <w:sz w:val="22"/>
          <w:szCs w:val="22"/>
        </w:rPr>
        <w:t>do realizacji projektu</w:t>
      </w:r>
      <w:r w:rsidR="003A7D90" w:rsidRPr="005A474C">
        <w:rPr>
          <w:rFonts w:ascii="Lato" w:hAnsi="Lato"/>
          <w:sz w:val="22"/>
          <w:szCs w:val="22"/>
        </w:rPr>
        <w:t>,</w:t>
      </w:r>
    </w:p>
    <w:p w14:paraId="49724B51"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amortyzacja sprzętu</w:t>
      </w:r>
      <w:r w:rsidR="00C963A6" w:rsidRPr="005A474C">
        <w:rPr>
          <w:rFonts w:ascii="Lato" w:hAnsi="Lato"/>
          <w:sz w:val="22"/>
          <w:szCs w:val="22"/>
        </w:rPr>
        <w:t>, oprogramowania</w:t>
      </w:r>
      <w:r w:rsidRPr="005A474C">
        <w:rPr>
          <w:rFonts w:ascii="Lato" w:hAnsi="Lato"/>
          <w:sz w:val="22"/>
          <w:szCs w:val="22"/>
        </w:rPr>
        <w:t xml:space="preserve"> </w:t>
      </w:r>
      <w:r w:rsidR="003A7D90" w:rsidRPr="005A474C">
        <w:rPr>
          <w:rFonts w:ascii="Lato" w:hAnsi="Lato"/>
          <w:sz w:val="22"/>
          <w:szCs w:val="22"/>
        </w:rPr>
        <w:t xml:space="preserve">i </w:t>
      </w:r>
      <w:r w:rsidR="00DB7AA6" w:rsidRPr="005A474C">
        <w:rPr>
          <w:rFonts w:ascii="Lato" w:hAnsi="Lato"/>
          <w:sz w:val="22"/>
          <w:szCs w:val="22"/>
        </w:rPr>
        <w:t>wyposażenia</w:t>
      </w:r>
      <w:r w:rsidR="003A7D90" w:rsidRPr="005A474C">
        <w:rPr>
          <w:rFonts w:ascii="Lato" w:hAnsi="Lato"/>
          <w:sz w:val="22"/>
          <w:szCs w:val="22"/>
        </w:rPr>
        <w:t xml:space="preserve"> niezbędnych do realizacji projektu.</w:t>
      </w:r>
    </w:p>
    <w:p w14:paraId="40C0469B" w14:textId="77777777" w:rsidR="003A7D90" w:rsidRPr="005A474C" w:rsidRDefault="003A7D90" w:rsidP="0044536C">
      <w:pPr>
        <w:spacing w:after="240"/>
        <w:ind w:left="360"/>
        <w:rPr>
          <w:rFonts w:ascii="Lato" w:hAnsi="Lato"/>
          <w:i/>
          <w:sz w:val="22"/>
          <w:szCs w:val="22"/>
        </w:rPr>
      </w:pPr>
    </w:p>
    <w:p w14:paraId="2B617C88" w14:textId="77777777" w:rsidR="00912D67" w:rsidRPr="005A474C" w:rsidRDefault="00912D67" w:rsidP="0044536C">
      <w:pPr>
        <w:spacing w:after="240"/>
        <w:rPr>
          <w:rFonts w:ascii="Lato" w:hAnsi="Lato"/>
          <w:i/>
          <w:sz w:val="22"/>
          <w:szCs w:val="22"/>
        </w:rPr>
      </w:pPr>
      <w:r w:rsidRPr="005A474C">
        <w:rPr>
          <w:rFonts w:ascii="Lato" w:hAnsi="Lato"/>
          <w:i/>
          <w:sz w:val="22"/>
          <w:szCs w:val="22"/>
        </w:rPr>
        <w:t>Przykładowe wydatki niekwalifikowalne:</w:t>
      </w:r>
    </w:p>
    <w:p w14:paraId="55F3272D"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00DB7AA6" w:rsidRPr="005A474C">
        <w:rPr>
          <w:rFonts w:ascii="Lato" w:hAnsi="Lato"/>
          <w:sz w:val="22"/>
          <w:szCs w:val="22"/>
        </w:rPr>
        <w:t xml:space="preserve"> lub wyposażenia</w:t>
      </w:r>
      <w:r w:rsidR="003A7D90" w:rsidRPr="005A474C">
        <w:rPr>
          <w:rFonts w:ascii="Lato" w:hAnsi="Lato"/>
          <w:sz w:val="22"/>
          <w:szCs w:val="22"/>
        </w:rPr>
        <w:t>, któr</w:t>
      </w:r>
      <w:r w:rsidR="00B7700C" w:rsidRPr="005A474C">
        <w:rPr>
          <w:rFonts w:ascii="Lato" w:hAnsi="Lato"/>
          <w:sz w:val="22"/>
          <w:szCs w:val="22"/>
        </w:rPr>
        <w:t>e</w:t>
      </w:r>
      <w:r w:rsidR="003A7D90" w:rsidRPr="005A474C">
        <w:rPr>
          <w:rFonts w:ascii="Lato" w:hAnsi="Lato"/>
          <w:sz w:val="22"/>
          <w:szCs w:val="22"/>
        </w:rPr>
        <w:t xml:space="preserve"> nie </w:t>
      </w:r>
      <w:r w:rsidR="00B7700C" w:rsidRPr="005A474C">
        <w:rPr>
          <w:rFonts w:ascii="Lato" w:hAnsi="Lato"/>
          <w:sz w:val="22"/>
          <w:szCs w:val="22"/>
        </w:rPr>
        <w:t>są</w:t>
      </w:r>
      <w:r w:rsidR="003A7D90" w:rsidRPr="005A474C">
        <w:rPr>
          <w:rFonts w:ascii="Lato" w:hAnsi="Lato"/>
          <w:sz w:val="22"/>
          <w:szCs w:val="22"/>
        </w:rPr>
        <w:t xml:space="preserve"> niezbędn</w:t>
      </w:r>
      <w:r w:rsidR="00B7700C" w:rsidRPr="005A474C">
        <w:rPr>
          <w:rFonts w:ascii="Lato" w:hAnsi="Lato"/>
          <w:sz w:val="22"/>
          <w:szCs w:val="22"/>
        </w:rPr>
        <w:t>e</w:t>
      </w:r>
      <w:r w:rsidR="003A7D90" w:rsidRPr="005A474C">
        <w:rPr>
          <w:rFonts w:ascii="Lato" w:hAnsi="Lato"/>
          <w:sz w:val="22"/>
          <w:szCs w:val="22"/>
        </w:rPr>
        <w:t xml:space="preserve"> do realizacji projektu,</w:t>
      </w:r>
    </w:p>
    <w:p w14:paraId="6C32C4E8"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Pr="005A474C">
        <w:rPr>
          <w:rFonts w:ascii="Lato" w:hAnsi="Lato"/>
          <w:sz w:val="22"/>
          <w:szCs w:val="22"/>
        </w:rPr>
        <w:t xml:space="preserve"> </w:t>
      </w:r>
      <w:r w:rsidR="00DB7AA6" w:rsidRPr="005A474C">
        <w:rPr>
          <w:rFonts w:ascii="Lato" w:hAnsi="Lato"/>
          <w:sz w:val="22"/>
          <w:szCs w:val="22"/>
        </w:rPr>
        <w:t xml:space="preserve">lub wyposażenia </w:t>
      </w:r>
      <w:r w:rsidRPr="005A474C">
        <w:rPr>
          <w:rFonts w:ascii="Lato" w:hAnsi="Lato"/>
          <w:sz w:val="22"/>
          <w:szCs w:val="22"/>
        </w:rPr>
        <w:t xml:space="preserve">w ilościach przekraczających ilości </w:t>
      </w:r>
      <w:r w:rsidR="003A7D90" w:rsidRPr="005A474C">
        <w:rPr>
          <w:rFonts w:ascii="Lato" w:hAnsi="Lato"/>
          <w:sz w:val="22"/>
          <w:szCs w:val="22"/>
        </w:rPr>
        <w:t>niezbędne do realizacji projektu,</w:t>
      </w:r>
    </w:p>
    <w:p w14:paraId="72B8F722"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lastRenderedPageBreak/>
        <w:t>zakup sprzętu</w:t>
      </w:r>
      <w:r w:rsidR="00C963A6" w:rsidRPr="005A474C">
        <w:rPr>
          <w:rFonts w:ascii="Lato" w:hAnsi="Lato"/>
          <w:sz w:val="22"/>
          <w:szCs w:val="22"/>
        </w:rPr>
        <w:t>, oprogramowania</w:t>
      </w:r>
      <w:r w:rsidR="00DB7AA6" w:rsidRPr="005A474C">
        <w:rPr>
          <w:rFonts w:ascii="Lato" w:hAnsi="Lato"/>
          <w:sz w:val="22"/>
          <w:szCs w:val="22"/>
        </w:rPr>
        <w:t xml:space="preserve"> lub wyposażenia</w:t>
      </w:r>
      <w:r w:rsidRPr="005A474C">
        <w:rPr>
          <w:rFonts w:ascii="Lato" w:hAnsi="Lato"/>
          <w:sz w:val="22"/>
          <w:szCs w:val="22"/>
        </w:rPr>
        <w:t xml:space="preserve"> dokonan</w:t>
      </w:r>
      <w:r w:rsidR="00DB7AA6" w:rsidRPr="005A474C">
        <w:rPr>
          <w:rFonts w:ascii="Lato" w:hAnsi="Lato"/>
          <w:sz w:val="22"/>
          <w:szCs w:val="22"/>
        </w:rPr>
        <w:t>y</w:t>
      </w:r>
      <w:r w:rsidRPr="005A474C">
        <w:rPr>
          <w:rFonts w:ascii="Lato" w:hAnsi="Lato"/>
          <w:sz w:val="22"/>
          <w:szCs w:val="22"/>
        </w:rPr>
        <w:t xml:space="preserve"> bez zastosowania</w:t>
      </w:r>
      <w:r w:rsidR="008548B2" w:rsidRPr="005A474C">
        <w:rPr>
          <w:rFonts w:ascii="Lato" w:hAnsi="Lato"/>
          <w:sz w:val="22"/>
          <w:szCs w:val="22"/>
        </w:rPr>
        <w:t xml:space="preserve"> odpowiednich procedur dokonywania </w:t>
      </w:r>
      <w:r w:rsidR="00B7700C" w:rsidRPr="005A474C">
        <w:rPr>
          <w:rFonts w:ascii="Lato" w:hAnsi="Lato"/>
          <w:sz w:val="22"/>
          <w:szCs w:val="22"/>
        </w:rPr>
        <w:t xml:space="preserve">zakupów w projekcie </w:t>
      </w:r>
      <w:r w:rsidRPr="005A474C">
        <w:rPr>
          <w:rFonts w:ascii="Lato" w:hAnsi="Lato"/>
          <w:sz w:val="22"/>
          <w:szCs w:val="22"/>
        </w:rPr>
        <w:t xml:space="preserve">lub z naruszeniem </w:t>
      </w:r>
      <w:r w:rsidR="00F40E0F" w:rsidRPr="005A474C">
        <w:rPr>
          <w:rFonts w:ascii="Lato" w:hAnsi="Lato"/>
          <w:sz w:val="22"/>
          <w:szCs w:val="22"/>
        </w:rPr>
        <w:t xml:space="preserve">tych zasad </w:t>
      </w:r>
      <w:r w:rsidRPr="005A474C">
        <w:rPr>
          <w:rFonts w:ascii="Lato" w:hAnsi="Lato"/>
          <w:sz w:val="22"/>
          <w:szCs w:val="22"/>
        </w:rPr>
        <w:t>(niekwalifikowalność całkowita lub częściowa w zależności od rodzaju naruszenia)</w:t>
      </w:r>
      <w:r w:rsidR="0038014C" w:rsidRPr="005A474C">
        <w:rPr>
          <w:rFonts w:ascii="Lato" w:hAnsi="Lato"/>
          <w:sz w:val="22"/>
          <w:szCs w:val="22"/>
        </w:rPr>
        <w:t>,</w:t>
      </w:r>
    </w:p>
    <w:p w14:paraId="3CEDC11F"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zakup sprzętu</w:t>
      </w:r>
      <w:r w:rsidR="00C963A6" w:rsidRPr="005A474C">
        <w:rPr>
          <w:rFonts w:ascii="Lato" w:hAnsi="Lato"/>
          <w:sz w:val="22"/>
          <w:szCs w:val="22"/>
        </w:rPr>
        <w:t>, oprogramowania</w:t>
      </w:r>
      <w:r w:rsidRPr="005A474C">
        <w:rPr>
          <w:rFonts w:ascii="Lato" w:hAnsi="Lato"/>
          <w:sz w:val="22"/>
          <w:szCs w:val="22"/>
        </w:rPr>
        <w:t xml:space="preserve"> </w:t>
      </w:r>
      <w:r w:rsidR="00B7700C" w:rsidRPr="005A474C">
        <w:rPr>
          <w:rFonts w:ascii="Lato" w:hAnsi="Lato"/>
          <w:sz w:val="22"/>
          <w:szCs w:val="22"/>
        </w:rPr>
        <w:t xml:space="preserve">lub wyposażenia </w:t>
      </w:r>
      <w:r w:rsidRPr="005A474C">
        <w:rPr>
          <w:rFonts w:ascii="Lato" w:hAnsi="Lato"/>
          <w:sz w:val="22"/>
          <w:szCs w:val="22"/>
        </w:rPr>
        <w:t>używanego („z drugiej ręki”), któr</w:t>
      </w:r>
      <w:r w:rsidR="00B7700C" w:rsidRPr="005A474C">
        <w:rPr>
          <w:rFonts w:ascii="Lato" w:hAnsi="Lato"/>
          <w:sz w:val="22"/>
          <w:szCs w:val="22"/>
        </w:rPr>
        <w:t>e</w:t>
      </w:r>
      <w:r w:rsidRPr="005A474C">
        <w:rPr>
          <w:rFonts w:ascii="Lato" w:hAnsi="Lato"/>
          <w:sz w:val="22"/>
          <w:szCs w:val="22"/>
        </w:rPr>
        <w:t xml:space="preserve"> został</w:t>
      </w:r>
      <w:r w:rsidR="00B7700C" w:rsidRPr="005A474C">
        <w:rPr>
          <w:rFonts w:ascii="Lato" w:hAnsi="Lato"/>
          <w:sz w:val="22"/>
          <w:szCs w:val="22"/>
        </w:rPr>
        <w:t>y</w:t>
      </w:r>
      <w:r w:rsidRPr="005A474C">
        <w:rPr>
          <w:rFonts w:ascii="Lato" w:hAnsi="Lato"/>
          <w:sz w:val="22"/>
          <w:szCs w:val="22"/>
        </w:rPr>
        <w:t xml:space="preserve"> w ciągu ostatnich 7 lat sfinansowan</w:t>
      </w:r>
      <w:r w:rsidR="00B7700C" w:rsidRPr="005A474C">
        <w:rPr>
          <w:rFonts w:ascii="Lato" w:hAnsi="Lato"/>
          <w:sz w:val="22"/>
          <w:szCs w:val="22"/>
        </w:rPr>
        <w:t>e</w:t>
      </w:r>
      <w:r w:rsidRPr="005A474C">
        <w:rPr>
          <w:rFonts w:ascii="Lato" w:hAnsi="Lato"/>
          <w:sz w:val="22"/>
          <w:szCs w:val="22"/>
        </w:rPr>
        <w:t xml:space="preserve"> z innych </w:t>
      </w:r>
      <w:r w:rsidR="00B7700C" w:rsidRPr="005A474C">
        <w:rPr>
          <w:rFonts w:ascii="Lato" w:hAnsi="Lato"/>
          <w:sz w:val="22"/>
          <w:szCs w:val="22"/>
        </w:rPr>
        <w:t>dotacji ( w tym pochodzących z Unii Europejskiej)</w:t>
      </w:r>
      <w:r w:rsidR="003A7D90" w:rsidRPr="005A474C">
        <w:rPr>
          <w:rFonts w:ascii="Lato" w:hAnsi="Lato"/>
          <w:sz w:val="22"/>
          <w:szCs w:val="22"/>
        </w:rPr>
        <w:t>,</w:t>
      </w:r>
    </w:p>
    <w:p w14:paraId="0816A027"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amortyzacja sprzętu</w:t>
      </w:r>
      <w:r w:rsidR="00C963A6" w:rsidRPr="005A474C">
        <w:rPr>
          <w:rFonts w:ascii="Lato" w:hAnsi="Lato"/>
          <w:sz w:val="22"/>
          <w:szCs w:val="22"/>
        </w:rPr>
        <w:t>, oprogramowania</w:t>
      </w:r>
      <w:r w:rsidR="00B7700C" w:rsidRPr="005A474C">
        <w:rPr>
          <w:rFonts w:ascii="Lato" w:hAnsi="Lato"/>
          <w:sz w:val="22"/>
          <w:szCs w:val="22"/>
        </w:rPr>
        <w:t xml:space="preserve"> lub wyposażenia</w:t>
      </w:r>
      <w:r w:rsidRPr="005A474C">
        <w:rPr>
          <w:rFonts w:ascii="Lato" w:hAnsi="Lato"/>
          <w:sz w:val="22"/>
          <w:szCs w:val="22"/>
        </w:rPr>
        <w:t>, którego wartość uległa całkowitej amortyzacji</w:t>
      </w:r>
      <w:r w:rsidR="002574AC" w:rsidRPr="005A474C">
        <w:rPr>
          <w:rFonts w:ascii="Lato" w:hAnsi="Lato"/>
          <w:sz w:val="22"/>
          <w:szCs w:val="22"/>
        </w:rPr>
        <w:t>,</w:t>
      </w:r>
    </w:p>
    <w:p w14:paraId="670A9C22" w14:textId="77777777" w:rsidR="00AE35D3" w:rsidRPr="005A474C" w:rsidRDefault="002574AC"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amortyzacji sprzętu</w:t>
      </w:r>
      <w:r w:rsidR="00C963A6" w:rsidRPr="005A474C">
        <w:rPr>
          <w:rFonts w:ascii="Lato" w:hAnsi="Lato"/>
          <w:sz w:val="22"/>
          <w:szCs w:val="22"/>
        </w:rPr>
        <w:t>,</w:t>
      </w:r>
      <w:r w:rsidRPr="005A474C">
        <w:rPr>
          <w:rFonts w:ascii="Lato" w:hAnsi="Lato"/>
          <w:sz w:val="22"/>
          <w:szCs w:val="22"/>
        </w:rPr>
        <w:t xml:space="preserve"> </w:t>
      </w:r>
      <w:r w:rsidR="00C963A6" w:rsidRPr="005A474C">
        <w:rPr>
          <w:rFonts w:ascii="Lato" w:hAnsi="Lato"/>
          <w:sz w:val="22"/>
          <w:szCs w:val="22"/>
        </w:rPr>
        <w:t xml:space="preserve">oprogramowania lub wyposażenia </w:t>
      </w:r>
      <w:r w:rsidR="0059731F" w:rsidRPr="005A474C">
        <w:rPr>
          <w:rFonts w:ascii="Lato" w:hAnsi="Lato"/>
          <w:sz w:val="22"/>
          <w:szCs w:val="22"/>
        </w:rPr>
        <w:t xml:space="preserve">zakupionego ze środków </w:t>
      </w:r>
      <w:r w:rsidR="00B7700C" w:rsidRPr="005A474C">
        <w:rPr>
          <w:rFonts w:ascii="Lato" w:hAnsi="Lato"/>
          <w:sz w:val="22"/>
          <w:szCs w:val="22"/>
        </w:rPr>
        <w:t xml:space="preserve">dotacji (w tym pochodzących z </w:t>
      </w:r>
      <w:r w:rsidR="0059731F" w:rsidRPr="005A474C">
        <w:rPr>
          <w:rFonts w:ascii="Lato" w:hAnsi="Lato"/>
          <w:sz w:val="22"/>
          <w:szCs w:val="22"/>
        </w:rPr>
        <w:t>Un</w:t>
      </w:r>
      <w:r w:rsidR="00DD78DF" w:rsidRPr="005A474C">
        <w:rPr>
          <w:rFonts w:ascii="Lato" w:hAnsi="Lato"/>
          <w:sz w:val="22"/>
          <w:szCs w:val="22"/>
        </w:rPr>
        <w:t>ii Europejskiej</w:t>
      </w:r>
      <w:r w:rsidR="00B7700C" w:rsidRPr="005A474C">
        <w:rPr>
          <w:rFonts w:ascii="Lato" w:hAnsi="Lato"/>
          <w:sz w:val="22"/>
          <w:szCs w:val="22"/>
        </w:rPr>
        <w:t>)</w:t>
      </w:r>
      <w:r w:rsidR="00DD78DF" w:rsidRPr="005A474C">
        <w:rPr>
          <w:rFonts w:ascii="Lato" w:hAnsi="Lato"/>
          <w:sz w:val="22"/>
          <w:szCs w:val="22"/>
        </w:rPr>
        <w:t>,</w:t>
      </w:r>
    </w:p>
    <w:p w14:paraId="1D14A563" w14:textId="77777777" w:rsidR="00AE35D3" w:rsidRPr="005A474C" w:rsidRDefault="00DD78DF"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koszty związane z umową leasingową, a zwłaszcza podatek, marża leasingodawcy, koszty refinansowania odsetek, koszty ogólne, opłaty ubezpieczeniowe.</w:t>
      </w:r>
    </w:p>
    <w:p w14:paraId="3C19830F" w14:textId="77777777" w:rsidR="00912D67" w:rsidRPr="005A474C" w:rsidRDefault="00912D67" w:rsidP="0044536C">
      <w:pPr>
        <w:spacing w:after="240"/>
        <w:rPr>
          <w:rFonts w:ascii="Lato" w:hAnsi="Lato"/>
          <w:i/>
          <w:sz w:val="22"/>
          <w:szCs w:val="22"/>
        </w:rPr>
      </w:pPr>
    </w:p>
    <w:p w14:paraId="39C5A3DA" w14:textId="77777777" w:rsidR="00912D67" w:rsidRPr="005A474C" w:rsidRDefault="00912D67" w:rsidP="0044536C">
      <w:pPr>
        <w:spacing w:after="240"/>
        <w:rPr>
          <w:rFonts w:ascii="Lato" w:hAnsi="Lato"/>
          <w:i/>
          <w:sz w:val="22"/>
          <w:szCs w:val="22"/>
        </w:rPr>
      </w:pPr>
      <w:r w:rsidRPr="005A474C">
        <w:rPr>
          <w:rFonts w:ascii="Lato" w:hAnsi="Lato"/>
          <w:i/>
          <w:sz w:val="22"/>
          <w:szCs w:val="22"/>
        </w:rPr>
        <w:t>Dokumentacja wydatków/kosztów:</w:t>
      </w:r>
    </w:p>
    <w:p w14:paraId="6E2BAE05" w14:textId="77777777" w:rsidR="00AE35D3" w:rsidRPr="005A474C" w:rsidRDefault="00E96C64"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faktura dotycząca zakupionego sprzętu</w:t>
      </w:r>
      <w:r w:rsidR="00C963A6" w:rsidRPr="005A474C">
        <w:rPr>
          <w:rFonts w:ascii="Lato" w:hAnsi="Lato"/>
          <w:sz w:val="22"/>
          <w:szCs w:val="22"/>
        </w:rPr>
        <w:t>, oprogramowania</w:t>
      </w:r>
      <w:r w:rsidRPr="005A474C">
        <w:rPr>
          <w:rFonts w:ascii="Lato" w:hAnsi="Lato"/>
          <w:sz w:val="22"/>
          <w:szCs w:val="22"/>
        </w:rPr>
        <w:t xml:space="preserve"> lub </w:t>
      </w:r>
      <w:r w:rsidR="00AA75BA" w:rsidRPr="005A474C">
        <w:rPr>
          <w:rFonts w:ascii="Lato" w:hAnsi="Lato"/>
          <w:sz w:val="22"/>
          <w:szCs w:val="22"/>
        </w:rPr>
        <w:t>wyposażenia</w:t>
      </w:r>
      <w:r w:rsidRPr="005A474C">
        <w:rPr>
          <w:rFonts w:ascii="Lato" w:hAnsi="Lato"/>
          <w:sz w:val="22"/>
          <w:szCs w:val="22"/>
        </w:rPr>
        <w:t xml:space="preserve"> wraz z dowodem zapłaty, </w:t>
      </w:r>
    </w:p>
    <w:p w14:paraId="1CBFEF21" w14:textId="77777777" w:rsidR="00AE35D3" w:rsidRPr="005A474C" w:rsidRDefault="00912D67"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protokoły odbioru dostaw</w:t>
      </w:r>
      <w:r w:rsidR="00E310F5" w:rsidRPr="005A474C">
        <w:rPr>
          <w:rFonts w:ascii="Lato" w:hAnsi="Lato"/>
          <w:sz w:val="22"/>
          <w:szCs w:val="22"/>
        </w:rPr>
        <w:t>,</w:t>
      </w:r>
      <w:r w:rsidRPr="005A474C">
        <w:rPr>
          <w:rFonts w:ascii="Lato" w:hAnsi="Lato"/>
          <w:sz w:val="22"/>
          <w:szCs w:val="22"/>
        </w:rPr>
        <w:t xml:space="preserve"> w przypadku zakupów sprzętu</w:t>
      </w:r>
      <w:r w:rsidR="00C963A6" w:rsidRPr="005A474C">
        <w:rPr>
          <w:rFonts w:ascii="Lato" w:hAnsi="Lato"/>
          <w:sz w:val="22"/>
          <w:szCs w:val="22"/>
        </w:rPr>
        <w:t>, oprogramowania</w:t>
      </w:r>
      <w:r w:rsidRPr="005A474C">
        <w:rPr>
          <w:rFonts w:ascii="Lato" w:hAnsi="Lato"/>
          <w:sz w:val="22"/>
          <w:szCs w:val="22"/>
        </w:rPr>
        <w:t xml:space="preserve"> </w:t>
      </w:r>
      <w:r w:rsidR="00E96C64" w:rsidRPr="005A474C">
        <w:rPr>
          <w:rFonts w:ascii="Lato" w:hAnsi="Lato"/>
          <w:sz w:val="22"/>
          <w:szCs w:val="22"/>
        </w:rPr>
        <w:t xml:space="preserve">lub </w:t>
      </w:r>
      <w:r w:rsidR="00AA75BA" w:rsidRPr="005A474C">
        <w:rPr>
          <w:rFonts w:ascii="Lato" w:hAnsi="Lato"/>
          <w:sz w:val="22"/>
          <w:szCs w:val="22"/>
        </w:rPr>
        <w:t>wyposażenia</w:t>
      </w:r>
      <w:r w:rsidR="003A690A" w:rsidRPr="005A474C">
        <w:rPr>
          <w:rFonts w:ascii="Lato" w:hAnsi="Lato"/>
          <w:sz w:val="22"/>
          <w:szCs w:val="22"/>
        </w:rPr>
        <w:t xml:space="preserve"> (jeśli wystawiono)</w:t>
      </w:r>
      <w:r w:rsidR="00F221FD" w:rsidRPr="005A474C">
        <w:rPr>
          <w:rFonts w:ascii="Lato" w:hAnsi="Lato"/>
          <w:sz w:val="22"/>
          <w:szCs w:val="22"/>
        </w:rPr>
        <w:t xml:space="preserve"> lub potwierdzenie odbioru towaru na fakturze,</w:t>
      </w:r>
    </w:p>
    <w:p w14:paraId="0A457B77" w14:textId="77777777" w:rsidR="00AE35D3" w:rsidRPr="005A474C" w:rsidRDefault="003A690A" w:rsidP="0044536C">
      <w:pPr>
        <w:numPr>
          <w:ilvl w:val="1"/>
          <w:numId w:val="3"/>
        </w:numPr>
        <w:tabs>
          <w:tab w:val="clear" w:pos="1440"/>
        </w:tabs>
        <w:spacing w:after="240"/>
        <w:ind w:left="709" w:hanging="426"/>
        <w:rPr>
          <w:rFonts w:ascii="Lato" w:hAnsi="Lato"/>
          <w:sz w:val="22"/>
          <w:szCs w:val="22"/>
        </w:rPr>
      </w:pPr>
      <w:r w:rsidRPr="005A474C">
        <w:rPr>
          <w:rFonts w:ascii="Lato" w:hAnsi="Lato"/>
          <w:sz w:val="22"/>
          <w:szCs w:val="22"/>
        </w:rPr>
        <w:t xml:space="preserve">dokumentacja </w:t>
      </w:r>
      <w:r w:rsidR="00F40E0F" w:rsidRPr="005A474C">
        <w:rPr>
          <w:rFonts w:ascii="Lato" w:hAnsi="Lato"/>
          <w:sz w:val="22"/>
          <w:szCs w:val="22"/>
        </w:rPr>
        <w:t>udzielenia zamówienia na dostawę sprzętu</w:t>
      </w:r>
      <w:r w:rsidR="00051383" w:rsidRPr="005A474C">
        <w:rPr>
          <w:rFonts w:ascii="Lato" w:hAnsi="Lato"/>
          <w:sz w:val="22"/>
          <w:szCs w:val="22"/>
        </w:rPr>
        <w:t>, oprogramowania</w:t>
      </w:r>
      <w:r w:rsidRPr="005A474C">
        <w:rPr>
          <w:rFonts w:ascii="Lato" w:hAnsi="Lato"/>
          <w:sz w:val="22"/>
          <w:szCs w:val="22"/>
        </w:rPr>
        <w:t xml:space="preserve"> </w:t>
      </w:r>
      <w:r w:rsidR="00AA75BA" w:rsidRPr="005A474C">
        <w:rPr>
          <w:rFonts w:ascii="Lato" w:hAnsi="Lato"/>
          <w:sz w:val="22"/>
          <w:szCs w:val="22"/>
        </w:rPr>
        <w:t xml:space="preserve">lub wyposażenia </w:t>
      </w:r>
      <w:r w:rsidRPr="005A474C">
        <w:rPr>
          <w:rFonts w:ascii="Lato" w:hAnsi="Lato"/>
          <w:sz w:val="22"/>
          <w:szCs w:val="22"/>
        </w:rPr>
        <w:t xml:space="preserve">(zgodnie </w:t>
      </w:r>
      <w:r w:rsidR="00AA75BA" w:rsidRPr="005A474C">
        <w:rPr>
          <w:rFonts w:ascii="Lato" w:hAnsi="Lato"/>
          <w:sz w:val="22"/>
          <w:szCs w:val="22"/>
        </w:rPr>
        <w:t xml:space="preserve">zapisami niniejszego podręcznika i </w:t>
      </w:r>
      <w:r w:rsidRPr="005A474C">
        <w:rPr>
          <w:rFonts w:ascii="Lato" w:hAnsi="Lato"/>
          <w:sz w:val="22"/>
          <w:szCs w:val="22"/>
        </w:rPr>
        <w:t>umowy finansowej</w:t>
      </w:r>
      <w:r w:rsidR="00133707" w:rsidRPr="005A474C">
        <w:rPr>
          <w:rFonts w:ascii="Lato" w:hAnsi="Lato"/>
          <w:sz w:val="22"/>
          <w:szCs w:val="22"/>
        </w:rPr>
        <w:t>),</w:t>
      </w:r>
    </w:p>
    <w:p w14:paraId="269E39BB"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przypadku zakupu używanego sprzętu</w:t>
      </w:r>
      <w:r w:rsidR="00051383" w:rsidRPr="005A474C">
        <w:rPr>
          <w:rFonts w:ascii="Lato" w:hAnsi="Lato"/>
          <w:sz w:val="22"/>
          <w:szCs w:val="22"/>
        </w:rPr>
        <w:t>, oprogramowania</w:t>
      </w:r>
      <w:r w:rsidR="00AA75BA" w:rsidRPr="005A474C">
        <w:rPr>
          <w:rFonts w:ascii="Lato" w:hAnsi="Lato"/>
          <w:sz w:val="22"/>
          <w:szCs w:val="22"/>
        </w:rPr>
        <w:t xml:space="preserve"> lub wyposażenia</w:t>
      </w:r>
      <w:r w:rsidRPr="005A474C">
        <w:rPr>
          <w:rFonts w:ascii="Lato" w:hAnsi="Lato"/>
          <w:sz w:val="22"/>
          <w:szCs w:val="22"/>
        </w:rPr>
        <w:t xml:space="preserve"> oświadczenie sprzedawcy używanego sprzętu</w:t>
      </w:r>
      <w:r w:rsidR="00051383" w:rsidRPr="005A474C">
        <w:rPr>
          <w:rFonts w:ascii="Lato" w:hAnsi="Lato"/>
          <w:sz w:val="22"/>
          <w:szCs w:val="22"/>
        </w:rPr>
        <w:t>, oprogramowania</w:t>
      </w:r>
      <w:r w:rsidRPr="005A474C">
        <w:rPr>
          <w:rFonts w:ascii="Lato" w:hAnsi="Lato"/>
          <w:sz w:val="22"/>
          <w:szCs w:val="22"/>
        </w:rPr>
        <w:t xml:space="preserve"> </w:t>
      </w:r>
      <w:r w:rsidR="0022432F" w:rsidRPr="005A474C">
        <w:rPr>
          <w:rFonts w:ascii="Lato" w:hAnsi="Lato"/>
          <w:sz w:val="22"/>
          <w:szCs w:val="22"/>
        </w:rPr>
        <w:t xml:space="preserve">lub wyposażenia </w:t>
      </w:r>
      <w:r w:rsidRPr="005A474C">
        <w:rPr>
          <w:rFonts w:ascii="Lato" w:hAnsi="Lato"/>
          <w:sz w:val="22"/>
          <w:szCs w:val="22"/>
        </w:rPr>
        <w:t xml:space="preserve">dotyczące </w:t>
      </w:r>
      <w:r w:rsidR="0022432F" w:rsidRPr="005A474C">
        <w:rPr>
          <w:rFonts w:ascii="Lato" w:hAnsi="Lato"/>
          <w:sz w:val="22"/>
          <w:szCs w:val="22"/>
        </w:rPr>
        <w:t xml:space="preserve">jego </w:t>
      </w:r>
      <w:r w:rsidRPr="005A474C">
        <w:rPr>
          <w:rFonts w:ascii="Lato" w:hAnsi="Lato"/>
          <w:sz w:val="22"/>
          <w:szCs w:val="22"/>
        </w:rPr>
        <w:t>pochodzenia i potwierdzenie, że</w:t>
      </w:r>
      <w:r w:rsidR="00051383" w:rsidRPr="005A474C">
        <w:rPr>
          <w:rFonts w:ascii="Lato" w:hAnsi="Lato"/>
          <w:sz w:val="22"/>
          <w:szCs w:val="22"/>
        </w:rPr>
        <w:t xml:space="preserve"> w ciągu ostatnich 7 lat </w:t>
      </w:r>
      <w:r w:rsidRPr="005A474C">
        <w:rPr>
          <w:rFonts w:ascii="Lato" w:hAnsi="Lato"/>
          <w:sz w:val="22"/>
          <w:szCs w:val="22"/>
        </w:rPr>
        <w:t>nie został</w:t>
      </w:r>
      <w:r w:rsidR="00051383" w:rsidRPr="005A474C">
        <w:rPr>
          <w:rFonts w:ascii="Lato" w:hAnsi="Lato"/>
          <w:sz w:val="22"/>
          <w:szCs w:val="22"/>
        </w:rPr>
        <w:t>y nabyte</w:t>
      </w:r>
      <w:r w:rsidRPr="005A474C">
        <w:rPr>
          <w:rFonts w:ascii="Lato" w:hAnsi="Lato"/>
          <w:sz w:val="22"/>
          <w:szCs w:val="22"/>
        </w:rPr>
        <w:t xml:space="preserve"> z wykorzystaniem dotacji</w:t>
      </w:r>
      <w:r w:rsidR="003A7D90" w:rsidRPr="005A474C">
        <w:rPr>
          <w:rFonts w:ascii="Lato" w:hAnsi="Lato"/>
          <w:sz w:val="22"/>
          <w:szCs w:val="22"/>
        </w:rPr>
        <w:t>,</w:t>
      </w:r>
      <w:r w:rsidRPr="005A474C">
        <w:rPr>
          <w:rFonts w:ascii="Lato" w:hAnsi="Lato"/>
          <w:sz w:val="22"/>
          <w:szCs w:val="22"/>
        </w:rPr>
        <w:t xml:space="preserve"> </w:t>
      </w:r>
    </w:p>
    <w:p w14:paraId="1F1988F0" w14:textId="32BA7EB2"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wydruki z ewidencji księgowej środków trwałych</w:t>
      </w:r>
      <w:r w:rsidR="003A7D90" w:rsidRPr="005A474C">
        <w:rPr>
          <w:rFonts w:ascii="Lato" w:hAnsi="Lato"/>
          <w:sz w:val="22"/>
          <w:szCs w:val="22"/>
        </w:rPr>
        <w:t xml:space="preserve"> lub środków trwałych niskocennych </w:t>
      </w:r>
      <w:r w:rsidR="00126F83" w:rsidRPr="005A474C">
        <w:rPr>
          <w:rFonts w:ascii="Lato" w:hAnsi="Lato"/>
          <w:sz w:val="22"/>
          <w:szCs w:val="22"/>
        </w:rPr>
        <w:t xml:space="preserve">wraz z tabelą </w:t>
      </w:r>
      <w:r w:rsidR="0038014C" w:rsidRPr="005A474C">
        <w:rPr>
          <w:rFonts w:ascii="Lato" w:hAnsi="Lato"/>
          <w:sz w:val="22"/>
          <w:szCs w:val="22"/>
        </w:rPr>
        <w:t>amortyzacyjną</w:t>
      </w:r>
      <w:r w:rsidR="00D87855" w:rsidRPr="005A474C">
        <w:rPr>
          <w:rFonts w:ascii="Lato" w:hAnsi="Lato"/>
          <w:sz w:val="22"/>
          <w:szCs w:val="22"/>
        </w:rPr>
        <w:t xml:space="preserve"> </w:t>
      </w:r>
      <w:r w:rsidRPr="005A474C">
        <w:rPr>
          <w:rFonts w:ascii="Lato" w:hAnsi="Lato"/>
          <w:sz w:val="22"/>
          <w:szCs w:val="22"/>
        </w:rPr>
        <w:t>– w przypadku ich zakupu w ramach projektu oraz w przypadku raportowania w ramach projektu amortyzacji środków trwałych</w:t>
      </w:r>
      <w:r w:rsidR="003A7D90" w:rsidRPr="005A474C">
        <w:rPr>
          <w:rFonts w:ascii="Lato" w:hAnsi="Lato"/>
          <w:sz w:val="22"/>
          <w:szCs w:val="22"/>
        </w:rPr>
        <w:t>,</w:t>
      </w:r>
    </w:p>
    <w:p w14:paraId="31A71609" w14:textId="77777777" w:rsidR="00E83FED"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zdjęcia </w:t>
      </w:r>
      <w:r w:rsidR="003A7D90" w:rsidRPr="005A474C">
        <w:rPr>
          <w:rFonts w:ascii="Lato" w:hAnsi="Lato"/>
          <w:sz w:val="22"/>
          <w:szCs w:val="22"/>
        </w:rPr>
        <w:t>sprzętu</w:t>
      </w:r>
      <w:r w:rsidR="00051383" w:rsidRPr="005A474C">
        <w:rPr>
          <w:rFonts w:ascii="Lato" w:hAnsi="Lato"/>
          <w:sz w:val="22"/>
          <w:szCs w:val="22"/>
        </w:rPr>
        <w:t>, oprogramowania</w:t>
      </w:r>
      <w:r w:rsidR="003A7D90" w:rsidRPr="005A474C">
        <w:rPr>
          <w:rFonts w:ascii="Lato" w:hAnsi="Lato"/>
          <w:sz w:val="22"/>
          <w:szCs w:val="22"/>
        </w:rPr>
        <w:t xml:space="preserve"> i </w:t>
      </w:r>
      <w:r w:rsidR="0022432F" w:rsidRPr="005A474C">
        <w:rPr>
          <w:rFonts w:ascii="Lato" w:hAnsi="Lato"/>
          <w:sz w:val="22"/>
          <w:szCs w:val="22"/>
        </w:rPr>
        <w:t>wyposażenia</w:t>
      </w:r>
      <w:r w:rsidRPr="005A474C">
        <w:rPr>
          <w:rFonts w:ascii="Lato" w:hAnsi="Lato"/>
          <w:sz w:val="22"/>
          <w:szCs w:val="22"/>
        </w:rPr>
        <w:t xml:space="preserve"> z widocznym oznakowaniem zgodnym z wytycznymi programowymi w tym zakresie</w:t>
      </w:r>
      <w:r w:rsidR="003A7D90" w:rsidRPr="005A474C">
        <w:rPr>
          <w:rFonts w:ascii="Lato" w:hAnsi="Lato"/>
          <w:sz w:val="22"/>
          <w:szCs w:val="22"/>
        </w:rPr>
        <w:t>,</w:t>
      </w:r>
    </w:p>
    <w:p w14:paraId="72052F9B"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rozliczenia amortyzacji – oświadczenie </w:t>
      </w:r>
      <w:r w:rsidR="00AB3229" w:rsidRPr="005A474C">
        <w:rPr>
          <w:rFonts w:ascii="Lato" w:hAnsi="Lato"/>
          <w:sz w:val="22"/>
          <w:szCs w:val="22"/>
        </w:rPr>
        <w:t>B</w:t>
      </w:r>
      <w:r w:rsidR="00A47584" w:rsidRPr="005A474C">
        <w:rPr>
          <w:rFonts w:ascii="Lato" w:hAnsi="Lato"/>
          <w:sz w:val="22"/>
          <w:szCs w:val="22"/>
        </w:rPr>
        <w:t>eneficjenta</w:t>
      </w:r>
      <w:r w:rsidRPr="005A474C">
        <w:rPr>
          <w:rFonts w:ascii="Lato" w:hAnsi="Lato"/>
          <w:sz w:val="22"/>
          <w:szCs w:val="22"/>
        </w:rPr>
        <w:t>, że koszty amortyzacji sprzętu</w:t>
      </w:r>
      <w:r w:rsidR="00051383" w:rsidRPr="005A474C">
        <w:rPr>
          <w:rFonts w:ascii="Lato" w:hAnsi="Lato"/>
          <w:sz w:val="22"/>
          <w:szCs w:val="22"/>
        </w:rPr>
        <w:t>, oprogramowania</w:t>
      </w:r>
      <w:r w:rsidRPr="005A474C">
        <w:rPr>
          <w:rFonts w:ascii="Lato" w:hAnsi="Lato"/>
          <w:sz w:val="22"/>
          <w:szCs w:val="22"/>
        </w:rPr>
        <w:t xml:space="preserve"> </w:t>
      </w:r>
      <w:r w:rsidR="0022432F" w:rsidRPr="005A474C">
        <w:rPr>
          <w:rFonts w:ascii="Lato" w:hAnsi="Lato"/>
          <w:sz w:val="22"/>
          <w:szCs w:val="22"/>
        </w:rPr>
        <w:t xml:space="preserve">lub wyposażenia </w:t>
      </w:r>
      <w:r w:rsidRPr="005A474C">
        <w:rPr>
          <w:rFonts w:ascii="Lato" w:hAnsi="Lato"/>
          <w:sz w:val="22"/>
          <w:szCs w:val="22"/>
        </w:rPr>
        <w:t>uwzględnione w kosztach kwalifikowalnych dotyczą tylko i wyłącznie zakupów, które nie zostały sfinansowane z wykorzystaniem dotacji</w:t>
      </w:r>
      <w:r w:rsidR="00A47584" w:rsidRPr="005A474C">
        <w:rPr>
          <w:rFonts w:ascii="Lato" w:hAnsi="Lato"/>
          <w:sz w:val="22"/>
          <w:szCs w:val="22"/>
        </w:rPr>
        <w:t>.</w:t>
      </w:r>
    </w:p>
    <w:p w14:paraId="4C00536E" w14:textId="77777777" w:rsidR="00202726" w:rsidRPr="005A474C" w:rsidRDefault="00202726" w:rsidP="0044536C">
      <w:pPr>
        <w:spacing w:after="240"/>
        <w:ind w:left="720"/>
        <w:rPr>
          <w:rFonts w:ascii="Lato" w:hAnsi="Lato"/>
          <w:i/>
          <w:sz w:val="22"/>
          <w:szCs w:val="22"/>
        </w:rPr>
      </w:pPr>
    </w:p>
    <w:p w14:paraId="438D8232" w14:textId="77777777" w:rsidR="00202726" w:rsidRPr="005A474C" w:rsidRDefault="00202726" w:rsidP="0044536C">
      <w:pPr>
        <w:spacing w:after="240"/>
        <w:rPr>
          <w:rFonts w:ascii="Lato" w:hAnsi="Lato"/>
          <w:i/>
          <w:sz w:val="22"/>
          <w:szCs w:val="22"/>
        </w:rPr>
      </w:pPr>
      <w:r w:rsidRPr="005A474C">
        <w:rPr>
          <w:rFonts w:ascii="Lato" w:hAnsi="Lato"/>
          <w:i/>
          <w:sz w:val="22"/>
          <w:szCs w:val="22"/>
        </w:rPr>
        <w:t>Wskazówki praktyczne w przypadku korzystania z leasingu:</w:t>
      </w:r>
    </w:p>
    <w:p w14:paraId="26C88CD6" w14:textId="04CC47F8" w:rsidR="00AE35D3" w:rsidRPr="005A474C" w:rsidRDefault="00912329"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w:t>
      </w:r>
      <w:r w:rsidR="00627872" w:rsidRPr="005A474C">
        <w:rPr>
          <w:rFonts w:ascii="Lato" w:hAnsi="Lato"/>
          <w:sz w:val="22"/>
          <w:szCs w:val="22"/>
        </w:rPr>
        <w:t xml:space="preserve"> przypadku opłacenia czynszu inicjalnego, fakturę należy rozliczyć w wartości proporcjonalnej </w:t>
      </w:r>
      <w:r w:rsidR="00C54D14" w:rsidRPr="005A474C">
        <w:rPr>
          <w:rFonts w:ascii="Lato" w:hAnsi="Lato"/>
          <w:sz w:val="22"/>
          <w:szCs w:val="22"/>
        </w:rPr>
        <w:t xml:space="preserve">za </w:t>
      </w:r>
      <w:r w:rsidR="00627872" w:rsidRPr="005A474C">
        <w:rPr>
          <w:rFonts w:ascii="Lato" w:hAnsi="Lato"/>
          <w:sz w:val="22"/>
          <w:szCs w:val="22"/>
        </w:rPr>
        <w:t>okres użytkowania aktyw</w:t>
      </w:r>
      <w:r w:rsidR="00D05A8C" w:rsidRPr="005A474C">
        <w:rPr>
          <w:rFonts w:ascii="Lato" w:hAnsi="Lato"/>
          <w:sz w:val="22"/>
          <w:szCs w:val="22"/>
        </w:rPr>
        <w:t>a</w:t>
      </w:r>
      <w:r w:rsidR="00627872" w:rsidRPr="005A474C">
        <w:rPr>
          <w:rFonts w:ascii="Lato" w:hAnsi="Lato"/>
          <w:sz w:val="22"/>
          <w:szCs w:val="22"/>
        </w:rPr>
        <w:t xml:space="preserve"> na rzecz projektu</w:t>
      </w:r>
      <w:r w:rsidR="00A379A3" w:rsidRPr="005A474C">
        <w:rPr>
          <w:rFonts w:ascii="Lato" w:hAnsi="Lato"/>
          <w:sz w:val="22"/>
          <w:szCs w:val="22"/>
        </w:rPr>
        <w:t>,</w:t>
      </w:r>
    </w:p>
    <w:p w14:paraId="76CFAAF5" w14:textId="77777777" w:rsidR="00AE35D3" w:rsidRPr="005A474C" w:rsidRDefault="00DF59C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wszelkie dodatkowo wykupione opcje, służące do m.in. monitorowania leasingu są wydatkami niekwalifikowanymi.</w:t>
      </w:r>
    </w:p>
    <w:p w14:paraId="17DE6235" w14:textId="77777777" w:rsidR="00912D67" w:rsidRPr="005A474C" w:rsidRDefault="00912D67" w:rsidP="0044536C">
      <w:pPr>
        <w:spacing w:after="240"/>
        <w:rPr>
          <w:rFonts w:ascii="Lato" w:hAnsi="Lato"/>
          <w:i/>
          <w:sz w:val="22"/>
          <w:szCs w:val="22"/>
        </w:rPr>
      </w:pPr>
    </w:p>
    <w:p w14:paraId="496A3FA1" w14:textId="77777777" w:rsidR="00910A6E" w:rsidRPr="005A474C" w:rsidRDefault="00912D67" w:rsidP="0044536C">
      <w:pPr>
        <w:spacing w:after="240"/>
        <w:rPr>
          <w:rFonts w:ascii="Lato" w:hAnsi="Lato"/>
          <w:i/>
          <w:sz w:val="22"/>
          <w:szCs w:val="22"/>
        </w:rPr>
      </w:pPr>
      <w:r w:rsidRPr="005A474C">
        <w:rPr>
          <w:rFonts w:ascii="Lato" w:hAnsi="Lato"/>
          <w:i/>
          <w:sz w:val="22"/>
          <w:szCs w:val="22"/>
        </w:rPr>
        <w:t>Wskazówki praktyczne</w:t>
      </w:r>
      <w:r w:rsidR="00110CC9" w:rsidRPr="005A474C">
        <w:rPr>
          <w:rFonts w:ascii="Lato" w:hAnsi="Lato"/>
          <w:i/>
          <w:sz w:val="22"/>
          <w:szCs w:val="22"/>
        </w:rPr>
        <w:t xml:space="preserve"> </w:t>
      </w:r>
      <w:r w:rsidR="00910A6E" w:rsidRPr="005A474C">
        <w:rPr>
          <w:rFonts w:ascii="Lato" w:hAnsi="Lato"/>
          <w:i/>
          <w:sz w:val="22"/>
          <w:szCs w:val="22"/>
        </w:rPr>
        <w:t>w przypadku rozliczania</w:t>
      </w:r>
      <w:r w:rsidR="00110CC9" w:rsidRPr="005A474C">
        <w:rPr>
          <w:rFonts w:ascii="Lato" w:hAnsi="Lato"/>
          <w:i/>
          <w:sz w:val="22"/>
          <w:szCs w:val="22"/>
        </w:rPr>
        <w:t xml:space="preserve"> amortyzacji</w:t>
      </w:r>
      <w:r w:rsidRPr="005A474C">
        <w:rPr>
          <w:rFonts w:ascii="Lato" w:hAnsi="Lato"/>
          <w:i/>
          <w:sz w:val="22"/>
          <w:szCs w:val="22"/>
        </w:rPr>
        <w:t>:</w:t>
      </w:r>
      <w:r w:rsidR="00E031D2" w:rsidRPr="005A474C">
        <w:rPr>
          <w:rFonts w:ascii="Lato" w:hAnsi="Lato"/>
          <w:i/>
          <w:sz w:val="22"/>
          <w:szCs w:val="22"/>
        </w:rPr>
        <w:t xml:space="preserve"> </w:t>
      </w:r>
    </w:p>
    <w:p w14:paraId="0C17DC0F" w14:textId="77777777" w:rsidR="00AE35D3" w:rsidRPr="005A474C" w:rsidRDefault="00E23CEF"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rozliczania kosztów amortyzacji </w:t>
      </w:r>
      <w:r w:rsidR="00057632" w:rsidRPr="005A474C">
        <w:rPr>
          <w:rFonts w:ascii="Lato" w:hAnsi="Lato"/>
          <w:sz w:val="22"/>
          <w:szCs w:val="22"/>
        </w:rPr>
        <w:t>jako datę zapłaty w zestawieniu należy wpisać datę dokonania odpisu amortyzacyjnego,</w:t>
      </w:r>
    </w:p>
    <w:p w14:paraId="0A61D364" w14:textId="2BF19DEE"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przypadku sprzętu</w:t>
      </w:r>
      <w:r w:rsidR="00051383" w:rsidRPr="005A474C">
        <w:rPr>
          <w:rFonts w:ascii="Lato" w:hAnsi="Lato"/>
          <w:sz w:val="22"/>
          <w:szCs w:val="22"/>
        </w:rPr>
        <w:t>, oprogramowania</w:t>
      </w:r>
      <w:r w:rsidRPr="005A474C">
        <w:rPr>
          <w:rFonts w:ascii="Lato" w:hAnsi="Lato"/>
          <w:sz w:val="22"/>
          <w:szCs w:val="22"/>
        </w:rPr>
        <w:t xml:space="preserve"> </w:t>
      </w:r>
      <w:r w:rsidR="00962576" w:rsidRPr="005A474C">
        <w:rPr>
          <w:rFonts w:ascii="Lato" w:hAnsi="Lato"/>
          <w:sz w:val="22"/>
          <w:szCs w:val="22"/>
        </w:rPr>
        <w:t xml:space="preserve">lub wyposażenia </w:t>
      </w:r>
      <w:r w:rsidR="00126F83" w:rsidRPr="005A474C">
        <w:rPr>
          <w:rFonts w:ascii="Lato" w:hAnsi="Lato"/>
          <w:sz w:val="22"/>
          <w:szCs w:val="22"/>
        </w:rPr>
        <w:t xml:space="preserve">nabytego </w:t>
      </w:r>
      <w:r w:rsidR="003A7D90" w:rsidRPr="005A474C">
        <w:rPr>
          <w:rFonts w:ascii="Lato" w:hAnsi="Lato"/>
          <w:sz w:val="22"/>
          <w:szCs w:val="22"/>
        </w:rPr>
        <w:t xml:space="preserve">przed rozpoczęciem </w:t>
      </w:r>
      <w:r w:rsidR="009C5377" w:rsidRPr="005A474C">
        <w:rPr>
          <w:rFonts w:ascii="Lato" w:hAnsi="Lato"/>
          <w:sz w:val="22"/>
          <w:szCs w:val="22"/>
        </w:rPr>
        <w:t xml:space="preserve">realizacji projektu, </w:t>
      </w:r>
      <w:r w:rsidRPr="005A474C">
        <w:rPr>
          <w:rFonts w:ascii="Lato" w:hAnsi="Lato"/>
          <w:sz w:val="22"/>
          <w:szCs w:val="22"/>
        </w:rPr>
        <w:t xml:space="preserve">jako koszt kwalifikowalny należy rozliczyć jedynie odpisy amortyzacyjne za okres </w:t>
      </w:r>
      <w:r w:rsidR="009C5377" w:rsidRPr="005A474C">
        <w:rPr>
          <w:rFonts w:ascii="Lato" w:hAnsi="Lato"/>
          <w:sz w:val="22"/>
          <w:szCs w:val="22"/>
        </w:rPr>
        <w:t>używania sprzętu</w:t>
      </w:r>
      <w:r w:rsidR="00051383" w:rsidRPr="005A474C">
        <w:rPr>
          <w:rFonts w:ascii="Lato" w:hAnsi="Lato"/>
          <w:sz w:val="22"/>
          <w:szCs w:val="22"/>
        </w:rPr>
        <w:t>, oprogramowania</w:t>
      </w:r>
      <w:r w:rsidR="009C5377" w:rsidRPr="005A474C">
        <w:rPr>
          <w:rFonts w:ascii="Lato" w:hAnsi="Lato"/>
          <w:sz w:val="22"/>
          <w:szCs w:val="22"/>
        </w:rPr>
        <w:t xml:space="preserve"> </w:t>
      </w:r>
      <w:r w:rsidR="00962576" w:rsidRPr="005A474C">
        <w:rPr>
          <w:rFonts w:ascii="Lato" w:hAnsi="Lato"/>
          <w:sz w:val="22"/>
          <w:szCs w:val="22"/>
        </w:rPr>
        <w:t xml:space="preserve">lub wyposażenia </w:t>
      </w:r>
      <w:r w:rsidR="009C5377" w:rsidRPr="005A474C">
        <w:rPr>
          <w:rFonts w:ascii="Lato" w:hAnsi="Lato"/>
          <w:sz w:val="22"/>
          <w:szCs w:val="22"/>
        </w:rPr>
        <w:t>dla celów projektu i jedynie w takim stopniu</w:t>
      </w:r>
      <w:r w:rsidR="00E310F5" w:rsidRPr="005A474C">
        <w:rPr>
          <w:rFonts w:ascii="Lato" w:hAnsi="Lato"/>
          <w:sz w:val="22"/>
          <w:szCs w:val="22"/>
        </w:rPr>
        <w:t>,</w:t>
      </w:r>
      <w:r w:rsidR="009C5377" w:rsidRPr="005A474C">
        <w:rPr>
          <w:rFonts w:ascii="Lato" w:hAnsi="Lato"/>
          <w:sz w:val="22"/>
          <w:szCs w:val="22"/>
        </w:rPr>
        <w:t xml:space="preserve"> w jakim sprzęt</w:t>
      </w:r>
      <w:r w:rsidR="00417163" w:rsidRPr="005A474C">
        <w:rPr>
          <w:rFonts w:ascii="Lato" w:hAnsi="Lato"/>
          <w:sz w:val="22"/>
          <w:szCs w:val="22"/>
        </w:rPr>
        <w:t>, oprogramowanie</w:t>
      </w:r>
      <w:r w:rsidR="009C5377" w:rsidRPr="005A474C">
        <w:rPr>
          <w:rFonts w:ascii="Lato" w:hAnsi="Lato"/>
          <w:sz w:val="22"/>
          <w:szCs w:val="22"/>
        </w:rPr>
        <w:t xml:space="preserve"> </w:t>
      </w:r>
      <w:r w:rsidR="00962576" w:rsidRPr="005A474C">
        <w:rPr>
          <w:rFonts w:ascii="Lato" w:hAnsi="Lato"/>
          <w:sz w:val="22"/>
          <w:szCs w:val="22"/>
        </w:rPr>
        <w:t xml:space="preserve">lub wyposażenie </w:t>
      </w:r>
      <w:r w:rsidR="009C5377" w:rsidRPr="005A474C">
        <w:rPr>
          <w:rFonts w:ascii="Lato" w:hAnsi="Lato"/>
          <w:sz w:val="22"/>
          <w:szCs w:val="22"/>
        </w:rPr>
        <w:t>jest używan</w:t>
      </w:r>
      <w:r w:rsidR="00962576" w:rsidRPr="005A474C">
        <w:rPr>
          <w:rFonts w:ascii="Lato" w:hAnsi="Lato"/>
          <w:sz w:val="22"/>
          <w:szCs w:val="22"/>
        </w:rPr>
        <w:t>e</w:t>
      </w:r>
      <w:r w:rsidR="009C5377" w:rsidRPr="005A474C">
        <w:rPr>
          <w:rFonts w:ascii="Lato" w:hAnsi="Lato"/>
          <w:sz w:val="22"/>
          <w:szCs w:val="22"/>
        </w:rPr>
        <w:t xml:space="preserve"> dla celów projektu,</w:t>
      </w:r>
    </w:p>
    <w:p w14:paraId="65F74FAF"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jeśli zgodnie z przyjętymi w jednostce zasadami amortyzacja sprzętu</w:t>
      </w:r>
      <w:r w:rsidR="00051383" w:rsidRPr="005A474C">
        <w:rPr>
          <w:rFonts w:ascii="Lato" w:hAnsi="Lato"/>
          <w:sz w:val="22"/>
          <w:szCs w:val="22"/>
        </w:rPr>
        <w:t>, oprogramowania</w:t>
      </w:r>
      <w:r w:rsidRPr="005A474C">
        <w:rPr>
          <w:rFonts w:ascii="Lato" w:hAnsi="Lato"/>
          <w:sz w:val="22"/>
          <w:szCs w:val="22"/>
        </w:rPr>
        <w:t xml:space="preserve"> </w:t>
      </w:r>
      <w:r w:rsidR="00962576" w:rsidRPr="005A474C">
        <w:rPr>
          <w:rFonts w:ascii="Lato" w:hAnsi="Lato"/>
          <w:sz w:val="22"/>
          <w:szCs w:val="22"/>
        </w:rPr>
        <w:t xml:space="preserve">lub wyposażenia </w:t>
      </w:r>
      <w:r w:rsidRPr="005A474C">
        <w:rPr>
          <w:rFonts w:ascii="Lato" w:hAnsi="Lato"/>
          <w:sz w:val="22"/>
          <w:szCs w:val="22"/>
        </w:rPr>
        <w:t>wykorzystywanego w projekcie jest naliczana i księgowana w koszty raz w roku (z dołu), koszt amortyzacji tego sprzętu</w:t>
      </w:r>
      <w:r w:rsidR="00051383" w:rsidRPr="005A474C">
        <w:rPr>
          <w:rFonts w:ascii="Lato" w:hAnsi="Lato"/>
          <w:sz w:val="22"/>
          <w:szCs w:val="22"/>
        </w:rPr>
        <w:t>, oprogramowania</w:t>
      </w:r>
      <w:r w:rsidRPr="005A474C">
        <w:rPr>
          <w:rFonts w:ascii="Lato" w:hAnsi="Lato"/>
          <w:sz w:val="22"/>
          <w:szCs w:val="22"/>
        </w:rPr>
        <w:t xml:space="preserve"> </w:t>
      </w:r>
      <w:r w:rsidR="00962576" w:rsidRPr="005A474C">
        <w:rPr>
          <w:rFonts w:ascii="Lato" w:hAnsi="Lato"/>
          <w:sz w:val="22"/>
          <w:szCs w:val="22"/>
        </w:rPr>
        <w:t xml:space="preserve">lub wyposażenia </w:t>
      </w:r>
      <w:r w:rsidRPr="005A474C">
        <w:rPr>
          <w:rFonts w:ascii="Lato" w:hAnsi="Lato"/>
          <w:sz w:val="22"/>
          <w:szCs w:val="22"/>
        </w:rPr>
        <w:t xml:space="preserve">należy zaraportować w tym okresie rozliczeniowym, w którym została ona zaksięgowana w koszty jednostki – np. amortyzacja za </w:t>
      </w:r>
      <w:r w:rsidR="009C5377" w:rsidRPr="005A474C">
        <w:rPr>
          <w:rFonts w:ascii="Lato" w:hAnsi="Lato"/>
          <w:sz w:val="22"/>
          <w:szCs w:val="22"/>
        </w:rPr>
        <w:t>20</w:t>
      </w:r>
      <w:r w:rsidR="002A406C" w:rsidRPr="005A474C">
        <w:rPr>
          <w:rFonts w:ascii="Lato" w:hAnsi="Lato"/>
          <w:sz w:val="22"/>
          <w:szCs w:val="22"/>
        </w:rPr>
        <w:t>23</w:t>
      </w:r>
      <w:r w:rsidR="009C5377" w:rsidRPr="005A474C">
        <w:rPr>
          <w:rFonts w:ascii="Lato" w:hAnsi="Lato"/>
          <w:sz w:val="22"/>
          <w:szCs w:val="22"/>
        </w:rPr>
        <w:t xml:space="preserve"> </w:t>
      </w:r>
      <w:r w:rsidRPr="005A474C">
        <w:rPr>
          <w:rFonts w:ascii="Lato" w:hAnsi="Lato"/>
          <w:sz w:val="22"/>
          <w:szCs w:val="22"/>
        </w:rPr>
        <w:t xml:space="preserve">rok jest naliczana w koszty jednostki na dzień 31 grudnia </w:t>
      </w:r>
      <w:r w:rsidR="009C5377" w:rsidRPr="005A474C">
        <w:rPr>
          <w:rFonts w:ascii="Lato" w:hAnsi="Lato"/>
          <w:sz w:val="22"/>
          <w:szCs w:val="22"/>
        </w:rPr>
        <w:t>20</w:t>
      </w:r>
      <w:r w:rsidR="002A406C" w:rsidRPr="005A474C">
        <w:rPr>
          <w:rFonts w:ascii="Lato" w:hAnsi="Lato"/>
          <w:sz w:val="22"/>
          <w:szCs w:val="22"/>
        </w:rPr>
        <w:t>23</w:t>
      </w:r>
      <w:r w:rsidR="009C5377" w:rsidRPr="005A474C">
        <w:rPr>
          <w:rFonts w:ascii="Lato" w:hAnsi="Lato"/>
          <w:sz w:val="22"/>
          <w:szCs w:val="22"/>
        </w:rPr>
        <w:t xml:space="preserve"> </w:t>
      </w:r>
      <w:r w:rsidRPr="005A474C">
        <w:rPr>
          <w:rFonts w:ascii="Lato" w:hAnsi="Lato"/>
          <w:sz w:val="22"/>
          <w:szCs w:val="22"/>
        </w:rPr>
        <w:t xml:space="preserve">roku – </w:t>
      </w:r>
      <w:r w:rsidR="00090AA3" w:rsidRPr="005A474C">
        <w:rPr>
          <w:rFonts w:ascii="Lato" w:hAnsi="Lato"/>
          <w:sz w:val="22"/>
          <w:szCs w:val="22"/>
        </w:rPr>
        <w:t xml:space="preserve">wykazujemy </w:t>
      </w:r>
      <w:r w:rsidRPr="005A474C">
        <w:rPr>
          <w:rFonts w:ascii="Lato" w:hAnsi="Lato"/>
          <w:sz w:val="22"/>
          <w:szCs w:val="22"/>
        </w:rPr>
        <w:t xml:space="preserve">ją w raporcie za okres </w:t>
      </w:r>
      <w:r w:rsidR="009C5377" w:rsidRPr="005A474C">
        <w:rPr>
          <w:rFonts w:ascii="Lato" w:hAnsi="Lato"/>
          <w:sz w:val="22"/>
          <w:szCs w:val="22"/>
        </w:rPr>
        <w:t>obejmujący miesiąc grudzień 20</w:t>
      </w:r>
      <w:r w:rsidR="002A406C" w:rsidRPr="005A474C">
        <w:rPr>
          <w:rFonts w:ascii="Lato" w:hAnsi="Lato"/>
          <w:sz w:val="22"/>
          <w:szCs w:val="22"/>
        </w:rPr>
        <w:t>23</w:t>
      </w:r>
      <w:r w:rsidR="009C5377" w:rsidRPr="005A474C">
        <w:rPr>
          <w:rFonts w:ascii="Lato" w:hAnsi="Lato"/>
          <w:sz w:val="22"/>
          <w:szCs w:val="22"/>
        </w:rPr>
        <w:t xml:space="preserve"> roku,</w:t>
      </w:r>
    </w:p>
    <w:p w14:paraId="5BB8DACB" w14:textId="77777777" w:rsidR="00AE35D3" w:rsidRPr="005A474C" w:rsidRDefault="00912D6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jeśli w wyżej opisanym przypadku naliczania amortyzacji raz do roku, sprzęt</w:t>
      </w:r>
      <w:r w:rsidR="00051383" w:rsidRPr="005A474C">
        <w:rPr>
          <w:rFonts w:ascii="Lato" w:hAnsi="Lato"/>
          <w:sz w:val="22"/>
          <w:szCs w:val="22"/>
        </w:rPr>
        <w:t>, oprogramowanie</w:t>
      </w:r>
      <w:r w:rsidRPr="005A474C">
        <w:rPr>
          <w:rFonts w:ascii="Lato" w:hAnsi="Lato"/>
          <w:sz w:val="22"/>
          <w:szCs w:val="22"/>
        </w:rPr>
        <w:t xml:space="preserve"> </w:t>
      </w:r>
      <w:r w:rsidR="00962576" w:rsidRPr="005A474C">
        <w:rPr>
          <w:rFonts w:ascii="Lato" w:hAnsi="Lato"/>
          <w:sz w:val="22"/>
          <w:szCs w:val="22"/>
        </w:rPr>
        <w:t xml:space="preserve">lub wyposażenie </w:t>
      </w:r>
      <w:r w:rsidRPr="005A474C">
        <w:rPr>
          <w:rFonts w:ascii="Lato" w:hAnsi="Lato"/>
          <w:sz w:val="22"/>
          <w:szCs w:val="22"/>
        </w:rPr>
        <w:t>nie jest wykorzystywan</w:t>
      </w:r>
      <w:r w:rsidR="00962576" w:rsidRPr="005A474C">
        <w:rPr>
          <w:rFonts w:ascii="Lato" w:hAnsi="Lato"/>
          <w:sz w:val="22"/>
          <w:szCs w:val="22"/>
        </w:rPr>
        <w:t>e</w:t>
      </w:r>
      <w:r w:rsidRPr="005A474C">
        <w:rPr>
          <w:rFonts w:ascii="Lato" w:hAnsi="Lato"/>
          <w:sz w:val="22"/>
          <w:szCs w:val="22"/>
        </w:rPr>
        <w:t xml:space="preserve"> wyłącznie dla celów projektu, wówczas należy skalkulować amortyzację przypadającą na projekt w oparciu o czas </w:t>
      </w:r>
      <w:r w:rsidR="009C5377" w:rsidRPr="005A474C">
        <w:rPr>
          <w:rFonts w:ascii="Lato" w:hAnsi="Lato"/>
          <w:sz w:val="22"/>
          <w:szCs w:val="22"/>
        </w:rPr>
        <w:t>wykorzystywania sprzętu</w:t>
      </w:r>
      <w:r w:rsidR="00051383" w:rsidRPr="005A474C">
        <w:rPr>
          <w:rFonts w:ascii="Lato" w:hAnsi="Lato"/>
          <w:sz w:val="22"/>
          <w:szCs w:val="22"/>
        </w:rPr>
        <w:t>, oprogramowania</w:t>
      </w:r>
      <w:r w:rsidR="009C5377" w:rsidRPr="005A474C">
        <w:rPr>
          <w:rFonts w:ascii="Lato" w:hAnsi="Lato"/>
          <w:sz w:val="22"/>
          <w:szCs w:val="22"/>
        </w:rPr>
        <w:t xml:space="preserve"> </w:t>
      </w:r>
      <w:r w:rsidR="00962576" w:rsidRPr="005A474C">
        <w:rPr>
          <w:rFonts w:ascii="Lato" w:hAnsi="Lato"/>
          <w:sz w:val="22"/>
          <w:szCs w:val="22"/>
        </w:rPr>
        <w:t>lub wyposażeni</w:t>
      </w:r>
      <w:r w:rsidR="004C661A" w:rsidRPr="005A474C">
        <w:rPr>
          <w:rFonts w:ascii="Lato" w:hAnsi="Lato"/>
          <w:sz w:val="22"/>
          <w:szCs w:val="22"/>
        </w:rPr>
        <w:t>a</w:t>
      </w:r>
      <w:r w:rsidR="00962576" w:rsidRPr="005A474C">
        <w:rPr>
          <w:rFonts w:ascii="Lato" w:hAnsi="Lato"/>
          <w:sz w:val="22"/>
          <w:szCs w:val="22"/>
        </w:rPr>
        <w:t xml:space="preserve"> </w:t>
      </w:r>
      <w:r w:rsidR="009C5377" w:rsidRPr="005A474C">
        <w:rPr>
          <w:rFonts w:ascii="Lato" w:hAnsi="Lato"/>
          <w:sz w:val="22"/>
          <w:szCs w:val="22"/>
        </w:rPr>
        <w:t xml:space="preserve">dla celów projektu - w takim wypadku należy prowadzić ewidencję czasową wykorzystywania sprzętu </w:t>
      </w:r>
      <w:r w:rsidR="00962576" w:rsidRPr="005A474C">
        <w:rPr>
          <w:rFonts w:ascii="Lato" w:hAnsi="Lato"/>
          <w:sz w:val="22"/>
          <w:szCs w:val="22"/>
        </w:rPr>
        <w:t xml:space="preserve">lub wyposażenia </w:t>
      </w:r>
      <w:r w:rsidR="009C5377" w:rsidRPr="005A474C">
        <w:rPr>
          <w:rFonts w:ascii="Lato" w:hAnsi="Lato"/>
          <w:sz w:val="22"/>
          <w:szCs w:val="22"/>
        </w:rPr>
        <w:t>na rzecz projektu i rozliczyć koszt proporcjonalnie do ilości godzin roboczych, jakie obowiązywały w miesiącu, w którym sprzęt</w:t>
      </w:r>
      <w:r w:rsidR="00051383" w:rsidRPr="005A474C">
        <w:rPr>
          <w:rFonts w:ascii="Lato" w:hAnsi="Lato"/>
          <w:sz w:val="22"/>
          <w:szCs w:val="22"/>
        </w:rPr>
        <w:t>, oprogramowania</w:t>
      </w:r>
      <w:r w:rsidR="009C5377" w:rsidRPr="005A474C">
        <w:rPr>
          <w:rFonts w:ascii="Lato" w:hAnsi="Lato"/>
          <w:sz w:val="22"/>
          <w:szCs w:val="22"/>
        </w:rPr>
        <w:t xml:space="preserve"> </w:t>
      </w:r>
      <w:r w:rsidR="00962576" w:rsidRPr="005A474C">
        <w:rPr>
          <w:rFonts w:ascii="Lato" w:hAnsi="Lato"/>
          <w:sz w:val="22"/>
          <w:szCs w:val="22"/>
        </w:rPr>
        <w:t xml:space="preserve">lub wyposażenie </w:t>
      </w:r>
      <w:r w:rsidR="009C5377" w:rsidRPr="005A474C">
        <w:rPr>
          <w:rFonts w:ascii="Lato" w:hAnsi="Lato"/>
          <w:sz w:val="22"/>
          <w:szCs w:val="22"/>
        </w:rPr>
        <w:t>był</w:t>
      </w:r>
      <w:r w:rsidR="00962576" w:rsidRPr="005A474C">
        <w:rPr>
          <w:rFonts w:ascii="Lato" w:hAnsi="Lato"/>
          <w:sz w:val="22"/>
          <w:szCs w:val="22"/>
        </w:rPr>
        <w:t>o</w:t>
      </w:r>
      <w:r w:rsidR="009C5377" w:rsidRPr="005A474C">
        <w:rPr>
          <w:rFonts w:ascii="Lato" w:hAnsi="Lato"/>
          <w:sz w:val="22"/>
          <w:szCs w:val="22"/>
        </w:rPr>
        <w:t xml:space="preserve"> używan</w:t>
      </w:r>
      <w:r w:rsidR="00962576" w:rsidRPr="005A474C">
        <w:rPr>
          <w:rFonts w:ascii="Lato" w:hAnsi="Lato"/>
          <w:sz w:val="22"/>
          <w:szCs w:val="22"/>
        </w:rPr>
        <w:t>e</w:t>
      </w:r>
      <w:r w:rsidR="009C5377" w:rsidRPr="005A474C">
        <w:rPr>
          <w:rFonts w:ascii="Lato" w:hAnsi="Lato"/>
          <w:sz w:val="22"/>
          <w:szCs w:val="22"/>
        </w:rPr>
        <w:t xml:space="preserve"> dla celów projektu</w:t>
      </w:r>
      <w:r w:rsidR="00962576" w:rsidRPr="005A474C">
        <w:rPr>
          <w:rFonts w:ascii="Lato" w:hAnsi="Lato"/>
          <w:sz w:val="22"/>
          <w:szCs w:val="22"/>
        </w:rPr>
        <w:t>.</w:t>
      </w:r>
    </w:p>
    <w:p w14:paraId="5DAE7F00" w14:textId="77777777" w:rsidR="00BE4E4F" w:rsidRPr="005A474C" w:rsidRDefault="00BE4E4F" w:rsidP="0044536C">
      <w:pPr>
        <w:spacing w:after="240"/>
        <w:rPr>
          <w:rFonts w:ascii="Lato" w:hAnsi="Lato"/>
          <w:i/>
          <w:sz w:val="22"/>
          <w:szCs w:val="22"/>
        </w:rPr>
      </w:pPr>
    </w:p>
    <w:p w14:paraId="0A4B1A5D" w14:textId="77777777" w:rsidR="00DD7C3F" w:rsidRPr="005A474C" w:rsidRDefault="002D4C2F" w:rsidP="0044536C">
      <w:pPr>
        <w:pStyle w:val="Nagwek2"/>
        <w:spacing w:after="240"/>
        <w:jc w:val="left"/>
        <w:rPr>
          <w:rFonts w:ascii="Lato" w:hAnsi="Lato"/>
          <w:sz w:val="22"/>
          <w:szCs w:val="22"/>
        </w:rPr>
      </w:pPr>
      <w:bookmarkStart w:id="435" w:name="_Toc147391391"/>
      <w:r w:rsidRPr="005A474C">
        <w:rPr>
          <w:rFonts w:ascii="Lato" w:hAnsi="Lato"/>
          <w:color w:val="auto"/>
          <w:sz w:val="22"/>
          <w:szCs w:val="22"/>
        </w:rPr>
        <w:t>3</w:t>
      </w:r>
      <w:r w:rsidR="006E34E3" w:rsidRPr="005A474C">
        <w:rPr>
          <w:rFonts w:ascii="Lato" w:hAnsi="Lato"/>
          <w:color w:val="auto"/>
          <w:sz w:val="22"/>
          <w:szCs w:val="22"/>
        </w:rPr>
        <w:t>.</w:t>
      </w:r>
      <w:r w:rsidR="00DC5BBB" w:rsidRPr="005A474C">
        <w:rPr>
          <w:rFonts w:ascii="Lato" w:hAnsi="Lato"/>
          <w:color w:val="auto"/>
          <w:sz w:val="22"/>
          <w:szCs w:val="22"/>
        </w:rPr>
        <w:t>5</w:t>
      </w:r>
      <w:r w:rsidR="006E34E3" w:rsidRPr="005A474C">
        <w:rPr>
          <w:rFonts w:ascii="Lato" w:hAnsi="Lato"/>
          <w:color w:val="auto"/>
          <w:sz w:val="22"/>
          <w:szCs w:val="22"/>
        </w:rPr>
        <w:t xml:space="preserve"> </w:t>
      </w:r>
      <w:r w:rsidR="00DD7C3F" w:rsidRPr="005A474C">
        <w:rPr>
          <w:rFonts w:ascii="Lato" w:hAnsi="Lato"/>
          <w:color w:val="auto"/>
          <w:sz w:val="22"/>
          <w:szCs w:val="22"/>
        </w:rPr>
        <w:t>Nieruchomości (zakup, budowa, remont, najem</w:t>
      </w:r>
      <w:r w:rsidR="00962576" w:rsidRPr="005A474C">
        <w:rPr>
          <w:rFonts w:ascii="Lato" w:hAnsi="Lato"/>
          <w:color w:val="auto"/>
          <w:sz w:val="22"/>
          <w:szCs w:val="22"/>
        </w:rPr>
        <w:t>, usługi ogólne</w:t>
      </w:r>
      <w:r w:rsidR="00DD7C3F" w:rsidRPr="005A474C">
        <w:rPr>
          <w:rFonts w:ascii="Lato" w:hAnsi="Lato"/>
          <w:color w:val="auto"/>
          <w:sz w:val="22"/>
          <w:szCs w:val="22"/>
        </w:rPr>
        <w:t>)</w:t>
      </w:r>
      <w:bookmarkEnd w:id="435"/>
    </w:p>
    <w:p w14:paraId="5727C59A" w14:textId="77777777" w:rsidR="0088140D" w:rsidRPr="005A474C" w:rsidRDefault="0088140D" w:rsidP="0044536C">
      <w:pPr>
        <w:spacing w:after="240"/>
        <w:rPr>
          <w:rFonts w:ascii="Lato" w:hAnsi="Lato"/>
          <w:i/>
          <w:sz w:val="22"/>
          <w:szCs w:val="22"/>
        </w:rPr>
      </w:pPr>
      <w:r w:rsidRPr="005A474C">
        <w:rPr>
          <w:rFonts w:ascii="Lato" w:hAnsi="Lato"/>
          <w:i/>
          <w:sz w:val="22"/>
          <w:szCs w:val="22"/>
        </w:rPr>
        <w:t>Opis:</w:t>
      </w:r>
    </w:p>
    <w:p w14:paraId="2BD493C4" w14:textId="77777777" w:rsidR="00AE35D3" w:rsidRDefault="00962576" w:rsidP="0044536C">
      <w:pPr>
        <w:numPr>
          <w:ilvl w:val="1"/>
          <w:numId w:val="3"/>
        </w:numPr>
        <w:tabs>
          <w:tab w:val="clear" w:pos="1440"/>
        </w:tabs>
        <w:spacing w:after="240"/>
        <w:ind w:left="708" w:hanging="426"/>
        <w:rPr>
          <w:ins w:id="436" w:author="Anna Zmysłowska" w:date="2023-11-21T10:24:00Z"/>
          <w:rFonts w:ascii="Lato" w:hAnsi="Lato"/>
          <w:sz w:val="22"/>
          <w:szCs w:val="22"/>
        </w:rPr>
      </w:pPr>
      <w:r w:rsidRPr="005A474C">
        <w:rPr>
          <w:rFonts w:ascii="Lato" w:hAnsi="Lato"/>
          <w:sz w:val="22"/>
          <w:szCs w:val="22"/>
        </w:rPr>
        <w:t xml:space="preserve">kategoria </w:t>
      </w:r>
      <w:r w:rsidR="0088140D" w:rsidRPr="005A474C">
        <w:rPr>
          <w:rFonts w:ascii="Lato" w:hAnsi="Lato"/>
          <w:sz w:val="22"/>
          <w:szCs w:val="22"/>
        </w:rPr>
        <w:t xml:space="preserve">przeznaczona do ewidencji </w:t>
      </w:r>
      <w:r w:rsidR="009E47EA" w:rsidRPr="005A474C">
        <w:rPr>
          <w:rFonts w:ascii="Lato" w:hAnsi="Lato"/>
          <w:sz w:val="22"/>
          <w:szCs w:val="22"/>
        </w:rPr>
        <w:t xml:space="preserve">wydatków dotyczących </w:t>
      </w:r>
      <w:r w:rsidR="0088140D" w:rsidRPr="005A474C">
        <w:rPr>
          <w:rFonts w:ascii="Lato" w:hAnsi="Lato"/>
          <w:sz w:val="22"/>
          <w:szCs w:val="22"/>
        </w:rPr>
        <w:t>zakupu, budowy, remontu</w:t>
      </w:r>
      <w:r w:rsidR="009E47EA" w:rsidRPr="005A474C">
        <w:rPr>
          <w:rFonts w:ascii="Lato" w:hAnsi="Lato"/>
          <w:sz w:val="22"/>
          <w:szCs w:val="22"/>
        </w:rPr>
        <w:t>, modernizacji</w:t>
      </w:r>
      <w:r w:rsidR="00107562" w:rsidRPr="005A474C">
        <w:rPr>
          <w:rFonts w:ascii="Lato" w:hAnsi="Lato"/>
          <w:sz w:val="22"/>
          <w:szCs w:val="22"/>
        </w:rPr>
        <w:t xml:space="preserve"> </w:t>
      </w:r>
      <w:r w:rsidR="0088140D" w:rsidRPr="005A474C">
        <w:rPr>
          <w:rFonts w:ascii="Lato" w:hAnsi="Lato"/>
          <w:sz w:val="22"/>
          <w:szCs w:val="22"/>
        </w:rPr>
        <w:t>lub najmu nieruchomości</w:t>
      </w:r>
      <w:r w:rsidRPr="005A474C">
        <w:rPr>
          <w:rFonts w:ascii="Lato" w:hAnsi="Lato"/>
          <w:sz w:val="22"/>
          <w:szCs w:val="22"/>
        </w:rPr>
        <w:t>, a także kosztów ich eksploatacji,</w:t>
      </w:r>
    </w:p>
    <w:p w14:paraId="309AAD1D" w14:textId="2322DE53" w:rsidR="00E67BC3" w:rsidRPr="005A474C" w:rsidRDefault="00F10677" w:rsidP="0044536C">
      <w:pPr>
        <w:numPr>
          <w:ilvl w:val="1"/>
          <w:numId w:val="3"/>
        </w:numPr>
        <w:tabs>
          <w:tab w:val="clear" w:pos="1440"/>
        </w:tabs>
        <w:spacing w:after="240"/>
        <w:ind w:left="708" w:hanging="426"/>
        <w:rPr>
          <w:rFonts w:ascii="Lato" w:hAnsi="Lato"/>
          <w:sz w:val="22"/>
          <w:szCs w:val="22"/>
        </w:rPr>
      </w:pPr>
      <w:ins w:id="437" w:author="Anna Zmysłowska" w:date="2023-12-11T10:50:00Z">
        <w:r>
          <w:rPr>
            <w:rFonts w:ascii="Lato" w:hAnsi="Lato"/>
            <w:sz w:val="22"/>
            <w:szCs w:val="22"/>
          </w:rPr>
          <w:t>w projektach realizowanych</w:t>
        </w:r>
      </w:ins>
      <w:ins w:id="438" w:author="Anna Zmysłowska" w:date="2023-12-11T10:58:00Z">
        <w:r w:rsidR="001732EE">
          <w:rPr>
            <w:rFonts w:ascii="Lato" w:hAnsi="Lato"/>
            <w:sz w:val="22"/>
            <w:szCs w:val="22"/>
          </w:rPr>
          <w:t xml:space="preserve"> przez Beneficjentów niebędących </w:t>
        </w:r>
      </w:ins>
      <w:ins w:id="439" w:author="Anna Zmysłowska" w:date="2023-12-11T10:50:00Z">
        <w:r>
          <w:rPr>
            <w:rFonts w:ascii="Lato" w:hAnsi="Lato"/>
            <w:sz w:val="22"/>
            <w:szCs w:val="22"/>
          </w:rPr>
          <w:t xml:space="preserve">PJB, </w:t>
        </w:r>
      </w:ins>
      <w:ins w:id="440" w:author="Anna Zmysłowska" w:date="2023-11-21T10:24:00Z">
        <w:r w:rsidR="00E67BC3">
          <w:rPr>
            <w:rFonts w:ascii="Lato" w:hAnsi="Lato"/>
            <w:sz w:val="22"/>
            <w:szCs w:val="22"/>
          </w:rPr>
          <w:t>w przypadku najmu i eksploatacji kwalifikowalne są jedynie koszty powierzchni wy</w:t>
        </w:r>
      </w:ins>
      <w:ins w:id="441" w:author="Anna Zmysłowska" w:date="2023-11-21T10:25:00Z">
        <w:r w:rsidR="00E67BC3">
          <w:rPr>
            <w:rFonts w:ascii="Lato" w:hAnsi="Lato"/>
            <w:sz w:val="22"/>
            <w:szCs w:val="22"/>
          </w:rPr>
          <w:t>korzystywanej do realizacji działań merytorycznych w projekcie; koszty powierzchni wykorzystywanej do zarządzania projektem należy uwzględnić w kosztach pośrednich,</w:t>
        </w:r>
      </w:ins>
    </w:p>
    <w:p w14:paraId="1535927C" w14:textId="77777777" w:rsidR="00AE35D3" w:rsidRPr="005A474C" w:rsidRDefault="009E47E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niezabudowanych są niekwalifikowalne,</w:t>
      </w:r>
    </w:p>
    <w:p w14:paraId="43414F13" w14:textId="77777777" w:rsidR="00AE35D3" w:rsidRPr="005A474C" w:rsidRDefault="009E47E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zabudowanych są kwalifikowalne wyłącznie w przypadku, gdy grunty te są niezbędne do realizacji projektu, a koszt ich zakupu nie przekracza 10% łącznych wydatków kwalifikowalnych projektu</w:t>
      </w:r>
      <w:r w:rsidR="00486558" w:rsidRPr="005A474C">
        <w:rPr>
          <w:rFonts w:ascii="Lato" w:hAnsi="Lato"/>
          <w:sz w:val="22"/>
          <w:szCs w:val="22"/>
        </w:rPr>
        <w:t>. W przypadku terenów opuszczonych oraz poprzemysłowych, na których znajdują się budynki, limit ten zostaje podniesiony do 15%,</w:t>
      </w:r>
    </w:p>
    <w:p w14:paraId="3B83764D" w14:textId="795A911F" w:rsidR="00AE35D3" w:rsidRPr="005A474C" w:rsidRDefault="00D608F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 xml:space="preserve">wydatki </w:t>
      </w:r>
      <w:r w:rsidR="00962576" w:rsidRPr="005A474C">
        <w:rPr>
          <w:rFonts w:ascii="Lato" w:hAnsi="Lato"/>
          <w:sz w:val="22"/>
          <w:szCs w:val="22"/>
        </w:rPr>
        <w:t>na budowę, remont</w:t>
      </w:r>
      <w:r w:rsidRPr="005A474C">
        <w:rPr>
          <w:rFonts w:ascii="Lato" w:hAnsi="Lato"/>
          <w:sz w:val="22"/>
          <w:szCs w:val="22"/>
        </w:rPr>
        <w:t xml:space="preserve"> lub modernizację nieruchomości</w:t>
      </w:r>
      <w:r w:rsidR="00962576" w:rsidRPr="005A474C">
        <w:rPr>
          <w:rFonts w:ascii="Lato" w:hAnsi="Lato"/>
          <w:sz w:val="22"/>
          <w:szCs w:val="22"/>
        </w:rPr>
        <w:t xml:space="preserve"> </w:t>
      </w:r>
      <w:r w:rsidRPr="005A474C">
        <w:rPr>
          <w:rFonts w:ascii="Lato" w:hAnsi="Lato"/>
          <w:sz w:val="22"/>
          <w:szCs w:val="22"/>
        </w:rPr>
        <w:t xml:space="preserve">kwalifikowalne są </w:t>
      </w:r>
      <w:r w:rsidR="00962576" w:rsidRPr="005A474C">
        <w:rPr>
          <w:rFonts w:ascii="Lato" w:hAnsi="Lato"/>
          <w:sz w:val="22"/>
          <w:szCs w:val="22"/>
        </w:rPr>
        <w:t>pod warunkiem</w:t>
      </w:r>
      <w:r w:rsidRPr="005A474C">
        <w:rPr>
          <w:rFonts w:ascii="Lato" w:hAnsi="Lato"/>
          <w:sz w:val="22"/>
          <w:szCs w:val="22"/>
        </w:rPr>
        <w:t>,</w:t>
      </w:r>
      <w:r w:rsidR="00962576" w:rsidRPr="005A474C">
        <w:rPr>
          <w:rFonts w:ascii="Lato" w:hAnsi="Lato"/>
          <w:sz w:val="22"/>
          <w:szCs w:val="22"/>
        </w:rPr>
        <w:t xml:space="preserve"> że nieruchomość będzie wykorzystywana jedynie do celów określonych w proje</w:t>
      </w:r>
      <w:r w:rsidRPr="005A474C">
        <w:rPr>
          <w:rFonts w:ascii="Lato" w:hAnsi="Lato"/>
          <w:sz w:val="22"/>
          <w:szCs w:val="22"/>
        </w:rPr>
        <w:t xml:space="preserve">kcie przez okres minimum </w:t>
      </w:r>
      <w:r w:rsidR="00EF7570" w:rsidRPr="005A474C">
        <w:rPr>
          <w:rFonts w:ascii="Lato" w:hAnsi="Lato"/>
          <w:sz w:val="22"/>
          <w:szCs w:val="22"/>
        </w:rPr>
        <w:t>5</w:t>
      </w:r>
      <w:r w:rsidRPr="005A474C">
        <w:rPr>
          <w:rFonts w:ascii="Lato" w:hAnsi="Lato"/>
          <w:sz w:val="22"/>
          <w:szCs w:val="22"/>
        </w:rPr>
        <w:t xml:space="preserve"> lat</w:t>
      </w:r>
      <w:ins w:id="442" w:author="Anna Zmysłowska" w:date="2023-12-11T11:19:00Z">
        <w:r w:rsidR="00486194">
          <w:rPr>
            <w:rFonts w:ascii="Lato" w:hAnsi="Lato"/>
            <w:sz w:val="22"/>
            <w:szCs w:val="22"/>
          </w:rPr>
          <w:t xml:space="preserve"> </w:t>
        </w:r>
        <w:r w:rsidR="00486194" w:rsidRPr="005A474C">
          <w:rPr>
            <w:rFonts w:ascii="Lato" w:hAnsi="Lato"/>
            <w:sz w:val="22"/>
            <w:szCs w:val="22"/>
          </w:rPr>
          <w:t>od daty płatności końcowej</w:t>
        </w:r>
      </w:ins>
      <w:r w:rsidRPr="005A474C">
        <w:rPr>
          <w:rFonts w:ascii="Lato" w:hAnsi="Lato"/>
          <w:sz w:val="22"/>
          <w:szCs w:val="22"/>
        </w:rPr>
        <w:t>; przed zawarciem umowy finansowej Beneficjent musi wykazać, że warunek ten zostanie spełniony, np. w przypadku państwowych jednostek budżetowych poprzez wskazanie swoich ustawowych zadań uzasadniających taką inwestycję,</w:t>
      </w:r>
    </w:p>
    <w:p w14:paraId="3D5E3F1D" w14:textId="1519EB85" w:rsidR="00AE35D3" w:rsidRPr="008A37DB" w:rsidRDefault="004C661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wydatki na drobne prace modernizacyjne lub remontowe </w:t>
      </w:r>
      <w:r w:rsidR="001700FC" w:rsidRPr="005A474C">
        <w:rPr>
          <w:rFonts w:ascii="Lato" w:hAnsi="Lato"/>
          <w:sz w:val="22"/>
          <w:szCs w:val="22"/>
        </w:rPr>
        <w:t xml:space="preserve">o wartości do </w:t>
      </w:r>
      <w:r w:rsidR="001D712D" w:rsidRPr="005A474C">
        <w:rPr>
          <w:rFonts w:ascii="Lato" w:hAnsi="Lato"/>
          <w:sz w:val="22"/>
          <w:szCs w:val="22"/>
        </w:rPr>
        <w:t>5</w:t>
      </w:r>
      <w:r w:rsidR="001700FC" w:rsidRPr="005A474C">
        <w:rPr>
          <w:rFonts w:ascii="Lato" w:hAnsi="Lato"/>
          <w:sz w:val="22"/>
          <w:szCs w:val="22"/>
        </w:rPr>
        <w:t xml:space="preserve">0 000 PLN </w:t>
      </w:r>
      <w:r w:rsidR="004B5270" w:rsidRPr="005A474C">
        <w:rPr>
          <w:rFonts w:ascii="Lato" w:hAnsi="Lato"/>
          <w:sz w:val="22"/>
          <w:szCs w:val="22"/>
        </w:rPr>
        <w:t>netto</w:t>
      </w:r>
      <w:r w:rsidR="00086EA0">
        <w:rPr>
          <w:rStyle w:val="Odwoanieprzypisudolnego"/>
          <w:rFonts w:ascii="Lato" w:hAnsi="Lato"/>
          <w:sz w:val="22"/>
          <w:szCs w:val="22"/>
        </w:rPr>
        <w:footnoteReference w:id="9"/>
      </w:r>
      <w:r w:rsidR="00086EA0">
        <w:rPr>
          <w:rFonts w:ascii="Lato" w:hAnsi="Lato"/>
          <w:sz w:val="22"/>
          <w:szCs w:val="22"/>
        </w:rPr>
        <w:t xml:space="preserve"> </w:t>
      </w:r>
      <w:r w:rsidRPr="008A37DB">
        <w:rPr>
          <w:rFonts w:ascii="Lato" w:hAnsi="Lato"/>
          <w:sz w:val="22"/>
          <w:szCs w:val="22"/>
        </w:rPr>
        <w:t>w pomieszczeniach, którymi dysponuje Beneficjent są kwalifikowa</w:t>
      </w:r>
      <w:r w:rsidR="00D87855" w:rsidRPr="008A37DB">
        <w:rPr>
          <w:rFonts w:ascii="Lato" w:hAnsi="Lato"/>
          <w:sz w:val="22"/>
          <w:szCs w:val="22"/>
        </w:rPr>
        <w:t>l</w:t>
      </w:r>
      <w:r w:rsidRPr="008A37DB">
        <w:rPr>
          <w:rFonts w:ascii="Lato" w:hAnsi="Lato"/>
          <w:sz w:val="22"/>
          <w:szCs w:val="22"/>
        </w:rPr>
        <w:t xml:space="preserve">ne z pominięciem warunku, by nieruchomość była wykorzystywana jedynie do celów określonych w projekcie przez okres minimum </w:t>
      </w:r>
      <w:r w:rsidR="00EF7570" w:rsidRPr="008A37DB">
        <w:rPr>
          <w:rFonts w:ascii="Lato" w:hAnsi="Lato"/>
          <w:sz w:val="22"/>
          <w:szCs w:val="22"/>
        </w:rPr>
        <w:t>5</w:t>
      </w:r>
      <w:r w:rsidRPr="008A37DB">
        <w:rPr>
          <w:rFonts w:ascii="Lato" w:hAnsi="Lato"/>
          <w:sz w:val="22"/>
          <w:szCs w:val="22"/>
        </w:rPr>
        <w:t xml:space="preserve"> lat</w:t>
      </w:r>
      <w:ins w:id="443" w:author="Anna Zmysłowska" w:date="2023-12-11T11:19:00Z">
        <w:r w:rsidR="00486194">
          <w:rPr>
            <w:rFonts w:ascii="Lato" w:hAnsi="Lato"/>
            <w:sz w:val="22"/>
            <w:szCs w:val="22"/>
          </w:rPr>
          <w:t xml:space="preserve"> </w:t>
        </w:r>
        <w:r w:rsidR="00486194" w:rsidRPr="005A474C">
          <w:rPr>
            <w:rFonts w:ascii="Lato" w:hAnsi="Lato"/>
            <w:sz w:val="22"/>
            <w:szCs w:val="22"/>
          </w:rPr>
          <w:t>od daty płatności końcowej</w:t>
        </w:r>
      </w:ins>
      <w:r w:rsidRPr="008A37DB">
        <w:rPr>
          <w:rFonts w:ascii="Lato" w:hAnsi="Lato"/>
          <w:sz w:val="22"/>
          <w:szCs w:val="22"/>
        </w:rPr>
        <w:t>,</w:t>
      </w:r>
    </w:p>
    <w:p w14:paraId="63A81EE3" w14:textId="7171FE3D" w:rsidR="00AE35D3" w:rsidRPr="00F10677" w:rsidRDefault="008D3B3C" w:rsidP="00F10677">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jako usługi ogólne należy rozumieć usługi związane z funkcjonowaniem pomieszczeń wykorzystywanych do celów realizacji projektu</w:t>
      </w:r>
      <w:ins w:id="444" w:author="Anna Zmysłowska" w:date="2023-12-11T10:49:00Z">
        <w:r w:rsidR="00F10677">
          <w:rPr>
            <w:rFonts w:ascii="Lato" w:hAnsi="Lato"/>
            <w:sz w:val="22"/>
            <w:szCs w:val="22"/>
          </w:rPr>
          <w:t xml:space="preserve">. W przypadku projektów realizowanych przez </w:t>
        </w:r>
      </w:ins>
      <w:ins w:id="445" w:author="Anna Zmysłowska" w:date="2023-12-11T10:58:00Z">
        <w:r w:rsidR="001732EE">
          <w:rPr>
            <w:rFonts w:ascii="Lato" w:hAnsi="Lato"/>
            <w:sz w:val="22"/>
            <w:szCs w:val="22"/>
          </w:rPr>
          <w:t xml:space="preserve">Beneficjentów innych </w:t>
        </w:r>
      </w:ins>
      <w:ins w:id="446" w:author="Anna Zmysłowska" w:date="2023-12-11T10:49:00Z">
        <w:r w:rsidR="00F10677">
          <w:rPr>
            <w:rFonts w:ascii="Lato" w:hAnsi="Lato"/>
            <w:sz w:val="22"/>
            <w:szCs w:val="22"/>
          </w:rPr>
          <w:t xml:space="preserve">niż PJB, pomieszczenia te nie mogą być </w:t>
        </w:r>
      </w:ins>
      <w:ins w:id="447" w:author="Anna Zmysłowska" w:date="2023-11-21T10:26:00Z">
        <w:r w:rsidR="00F36B5C">
          <w:rPr>
            <w:rFonts w:ascii="Lato" w:hAnsi="Lato"/>
            <w:sz w:val="22"/>
            <w:szCs w:val="22"/>
          </w:rPr>
          <w:t>jednocześnie ogólnymi pomieszczeniami biurowymi wykorzystywanymi do celów administrowania projekte</w:t>
        </w:r>
      </w:ins>
      <w:ins w:id="448" w:author="Anna Zmysłowska" w:date="2023-11-21T10:27:00Z">
        <w:r w:rsidR="00F36B5C">
          <w:rPr>
            <w:rFonts w:ascii="Lato" w:hAnsi="Lato"/>
            <w:sz w:val="22"/>
            <w:szCs w:val="22"/>
          </w:rPr>
          <w:t>m, których utrzymanie rozliczane jest w kategorii wydatków pośrednich</w:t>
        </w:r>
      </w:ins>
      <w:r w:rsidRPr="008A37DB">
        <w:rPr>
          <w:rFonts w:ascii="Lato" w:hAnsi="Lato"/>
          <w:sz w:val="22"/>
          <w:szCs w:val="22"/>
        </w:rPr>
        <w:t xml:space="preserve">. </w:t>
      </w:r>
      <w:r w:rsidRPr="00F10677">
        <w:rPr>
          <w:rFonts w:ascii="Lato" w:hAnsi="Lato"/>
          <w:sz w:val="22"/>
          <w:szCs w:val="22"/>
        </w:rPr>
        <w:t>Należy jednak pamiętać o tym, że kwalifikowa</w:t>
      </w:r>
      <w:r w:rsidR="00D87855" w:rsidRPr="00F10677">
        <w:rPr>
          <w:rFonts w:ascii="Lato" w:hAnsi="Lato"/>
          <w:sz w:val="22"/>
          <w:szCs w:val="22"/>
        </w:rPr>
        <w:t>l</w:t>
      </w:r>
      <w:r w:rsidRPr="00F10677">
        <w:rPr>
          <w:rFonts w:ascii="Lato" w:hAnsi="Lato"/>
          <w:sz w:val="22"/>
          <w:szCs w:val="22"/>
        </w:rPr>
        <w:t>ne są wyłącznie wydatki bezpośrednio związane z realizowanym projektem,</w:t>
      </w:r>
    </w:p>
    <w:p w14:paraId="43B5E51F" w14:textId="77777777" w:rsidR="001C768F" w:rsidRPr="00CC16FD" w:rsidRDefault="009E47EA"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parametry techniczne nieruchomości powinny odpowiadać celom projektu oraz spełniać odpowiednie normy i standardy.</w:t>
      </w:r>
    </w:p>
    <w:p w14:paraId="3423BD5D" w14:textId="77777777" w:rsidR="001C768F" w:rsidRPr="00CC16FD" w:rsidRDefault="001C768F" w:rsidP="0044536C">
      <w:pPr>
        <w:spacing w:after="240"/>
        <w:ind w:left="720"/>
        <w:rPr>
          <w:rFonts w:ascii="Lato" w:hAnsi="Lato"/>
          <w:sz w:val="22"/>
          <w:szCs w:val="22"/>
        </w:rPr>
      </w:pPr>
    </w:p>
    <w:p w14:paraId="5A24703A" w14:textId="77777777" w:rsidR="0088140D" w:rsidRPr="005A474C" w:rsidRDefault="0088140D" w:rsidP="0044536C">
      <w:pPr>
        <w:spacing w:after="240"/>
        <w:rPr>
          <w:rFonts w:ascii="Lato" w:hAnsi="Lato"/>
          <w:i/>
          <w:sz w:val="22"/>
          <w:szCs w:val="22"/>
        </w:rPr>
      </w:pPr>
      <w:r w:rsidRPr="00CC16FD">
        <w:rPr>
          <w:rFonts w:ascii="Lato" w:hAnsi="Lato"/>
          <w:i/>
          <w:sz w:val="22"/>
          <w:szCs w:val="22"/>
        </w:rPr>
        <w:t>Przykładowe wydatki kwalifikowalne:</w:t>
      </w:r>
    </w:p>
    <w:p w14:paraId="42F239EF" w14:textId="77777777" w:rsidR="00AE35D3" w:rsidRPr="005A474C" w:rsidRDefault="00D2324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drobne prace modernizacyjne lub remontowe </w:t>
      </w:r>
      <w:r w:rsidR="001700FC" w:rsidRPr="005A474C">
        <w:rPr>
          <w:rFonts w:ascii="Lato" w:hAnsi="Lato"/>
          <w:sz w:val="22"/>
          <w:szCs w:val="22"/>
        </w:rPr>
        <w:t xml:space="preserve">o wartości do </w:t>
      </w:r>
      <w:r w:rsidR="001D712D" w:rsidRPr="005A474C">
        <w:rPr>
          <w:rFonts w:ascii="Lato" w:hAnsi="Lato"/>
          <w:sz w:val="22"/>
          <w:szCs w:val="22"/>
        </w:rPr>
        <w:t>5</w:t>
      </w:r>
      <w:r w:rsidR="001700FC" w:rsidRPr="005A474C">
        <w:rPr>
          <w:rFonts w:ascii="Lato" w:hAnsi="Lato"/>
          <w:sz w:val="22"/>
          <w:szCs w:val="22"/>
        </w:rPr>
        <w:t xml:space="preserve">0 000 PLN </w:t>
      </w:r>
      <w:r w:rsidR="00E047C6" w:rsidRPr="005A474C">
        <w:rPr>
          <w:rFonts w:ascii="Lato" w:hAnsi="Lato"/>
          <w:sz w:val="22"/>
          <w:szCs w:val="22"/>
        </w:rPr>
        <w:t>netto</w:t>
      </w:r>
      <w:r w:rsidR="0036132D" w:rsidRPr="005A474C">
        <w:rPr>
          <w:rFonts w:ascii="Lato" w:hAnsi="Lato"/>
          <w:sz w:val="22"/>
          <w:szCs w:val="22"/>
          <w:vertAlign w:val="superscript"/>
        </w:rPr>
        <w:t>1</w:t>
      </w:r>
      <w:r w:rsidR="00AD27AC" w:rsidRPr="005A474C">
        <w:rPr>
          <w:rFonts w:ascii="Lato" w:hAnsi="Lato"/>
          <w:sz w:val="22"/>
          <w:szCs w:val="22"/>
          <w:vertAlign w:val="superscript"/>
        </w:rPr>
        <w:t>0</w:t>
      </w:r>
      <w:r w:rsidR="001700FC" w:rsidRPr="005A474C">
        <w:rPr>
          <w:rFonts w:ascii="Lato" w:hAnsi="Lato"/>
          <w:sz w:val="22"/>
          <w:szCs w:val="22"/>
        </w:rPr>
        <w:t xml:space="preserve"> </w:t>
      </w:r>
      <w:r w:rsidRPr="005A474C">
        <w:rPr>
          <w:rFonts w:ascii="Lato" w:hAnsi="Lato"/>
          <w:sz w:val="22"/>
          <w:szCs w:val="22"/>
        </w:rPr>
        <w:t>w nieruchomości, którą dysponuje Beneficjent</w:t>
      </w:r>
      <w:r w:rsidR="004C661A" w:rsidRPr="005A474C">
        <w:rPr>
          <w:rFonts w:ascii="Lato" w:hAnsi="Lato"/>
          <w:sz w:val="22"/>
          <w:szCs w:val="22"/>
        </w:rPr>
        <w:t xml:space="preserve"> i które są konieczne do realizacji projektu oraz w sposób oczywisty prace te są związane z celami projektu. Nie są kwalifikowalne koszty takich prac w nieruchomościach,</w:t>
      </w:r>
      <w:r w:rsidRPr="005A474C">
        <w:rPr>
          <w:rFonts w:ascii="Lato" w:hAnsi="Lato"/>
          <w:sz w:val="22"/>
          <w:szCs w:val="22"/>
        </w:rPr>
        <w:t xml:space="preserve"> któr</w:t>
      </w:r>
      <w:r w:rsidR="004C661A" w:rsidRPr="005A474C">
        <w:rPr>
          <w:rFonts w:ascii="Lato" w:hAnsi="Lato"/>
          <w:sz w:val="22"/>
          <w:szCs w:val="22"/>
        </w:rPr>
        <w:t>e</w:t>
      </w:r>
      <w:r w:rsidRPr="005A474C">
        <w:rPr>
          <w:rFonts w:ascii="Lato" w:hAnsi="Lato"/>
          <w:sz w:val="22"/>
          <w:szCs w:val="22"/>
        </w:rPr>
        <w:t xml:space="preserve"> został</w:t>
      </w:r>
      <w:r w:rsidR="004C661A" w:rsidRPr="005A474C">
        <w:rPr>
          <w:rFonts w:ascii="Lato" w:hAnsi="Lato"/>
          <w:sz w:val="22"/>
          <w:szCs w:val="22"/>
        </w:rPr>
        <w:t>y</w:t>
      </w:r>
      <w:r w:rsidRPr="005A474C">
        <w:rPr>
          <w:rFonts w:ascii="Lato" w:hAnsi="Lato"/>
          <w:sz w:val="22"/>
          <w:szCs w:val="22"/>
        </w:rPr>
        <w:t xml:space="preserve"> wynajęt</w:t>
      </w:r>
      <w:r w:rsidR="004C661A" w:rsidRPr="005A474C">
        <w:rPr>
          <w:rFonts w:ascii="Lato" w:hAnsi="Lato"/>
          <w:sz w:val="22"/>
          <w:szCs w:val="22"/>
        </w:rPr>
        <w:t>e</w:t>
      </w:r>
      <w:r w:rsidRPr="005A474C">
        <w:rPr>
          <w:rFonts w:ascii="Lato" w:hAnsi="Lato"/>
          <w:sz w:val="22"/>
          <w:szCs w:val="22"/>
        </w:rPr>
        <w:t xml:space="preserve"> wyłącznie dla celów realizacji projektu</w:t>
      </w:r>
      <w:r w:rsidR="004C661A" w:rsidRPr="005A474C">
        <w:rPr>
          <w:rFonts w:ascii="Lato" w:hAnsi="Lato"/>
          <w:sz w:val="22"/>
          <w:szCs w:val="22"/>
        </w:rPr>
        <w:t>,</w:t>
      </w:r>
    </w:p>
    <w:p w14:paraId="61A56FFF" w14:textId="77777777" w:rsidR="00AE35D3" w:rsidRPr="005A474C" w:rsidRDefault="00CC330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najem </w:t>
      </w:r>
      <w:r w:rsidR="00D2324C" w:rsidRPr="005A474C">
        <w:rPr>
          <w:rFonts w:ascii="Lato" w:hAnsi="Lato"/>
          <w:sz w:val="22"/>
          <w:szCs w:val="22"/>
        </w:rPr>
        <w:t>i koszty eksploatacji (np. prąd, ogrzewanie, woda i odprowadz</w:t>
      </w:r>
      <w:r w:rsidR="00FE5C5F" w:rsidRPr="005A474C">
        <w:rPr>
          <w:rFonts w:ascii="Lato" w:hAnsi="Lato"/>
          <w:sz w:val="22"/>
          <w:szCs w:val="22"/>
        </w:rPr>
        <w:t>a</w:t>
      </w:r>
      <w:r w:rsidR="00D2324C" w:rsidRPr="005A474C">
        <w:rPr>
          <w:rFonts w:ascii="Lato" w:hAnsi="Lato"/>
          <w:sz w:val="22"/>
          <w:szCs w:val="22"/>
        </w:rPr>
        <w:t>nie ścieków, ubezpieczenie, ochrona, sprzątanie</w:t>
      </w:r>
      <w:r w:rsidR="00FE5C5F" w:rsidRPr="005A474C">
        <w:rPr>
          <w:rFonts w:ascii="Lato" w:hAnsi="Lato"/>
          <w:sz w:val="22"/>
          <w:szCs w:val="22"/>
        </w:rPr>
        <w:t>)</w:t>
      </w:r>
      <w:r w:rsidR="00D2324C" w:rsidRPr="005A474C">
        <w:rPr>
          <w:rFonts w:ascii="Lato" w:hAnsi="Lato"/>
          <w:sz w:val="22"/>
          <w:szCs w:val="22"/>
        </w:rPr>
        <w:t xml:space="preserve"> </w:t>
      </w:r>
      <w:r w:rsidRPr="005A474C">
        <w:rPr>
          <w:rFonts w:ascii="Lato" w:hAnsi="Lato"/>
          <w:sz w:val="22"/>
          <w:szCs w:val="22"/>
        </w:rPr>
        <w:t xml:space="preserve">nieruchomości </w:t>
      </w:r>
      <w:r w:rsidR="00D2324C" w:rsidRPr="005A474C">
        <w:rPr>
          <w:rFonts w:ascii="Lato" w:hAnsi="Lato"/>
          <w:sz w:val="22"/>
          <w:szCs w:val="22"/>
        </w:rPr>
        <w:t>wykorzystywanych do realizacji</w:t>
      </w:r>
      <w:r w:rsidRPr="005A474C">
        <w:rPr>
          <w:rFonts w:ascii="Lato" w:hAnsi="Lato"/>
          <w:sz w:val="22"/>
          <w:szCs w:val="22"/>
        </w:rPr>
        <w:t xml:space="preserve"> projektu pod warunkiem spełnienia poniższych warunków:</w:t>
      </w:r>
    </w:p>
    <w:p w14:paraId="22C6723D" w14:textId="77777777" w:rsidR="00CC3303" w:rsidRPr="005A474C" w:rsidRDefault="00CC3303" w:rsidP="0044536C">
      <w:pPr>
        <w:spacing w:after="240"/>
        <w:ind w:left="993" w:hanging="142"/>
        <w:rPr>
          <w:rFonts w:ascii="Lato" w:hAnsi="Lato"/>
          <w:sz w:val="22"/>
          <w:szCs w:val="22"/>
        </w:rPr>
      </w:pPr>
      <w:r w:rsidRPr="005A474C">
        <w:rPr>
          <w:rFonts w:ascii="Lato" w:hAnsi="Lato"/>
          <w:sz w:val="22"/>
          <w:szCs w:val="22"/>
        </w:rPr>
        <w:t>-</w:t>
      </w:r>
      <w:r w:rsidR="006212AD" w:rsidRPr="005A474C">
        <w:rPr>
          <w:rFonts w:ascii="Lato" w:hAnsi="Lato"/>
          <w:sz w:val="22"/>
          <w:szCs w:val="22"/>
        </w:rPr>
        <w:t xml:space="preserve"> </w:t>
      </w:r>
      <w:r w:rsidRPr="005A474C">
        <w:rPr>
          <w:rFonts w:ascii="Lato" w:hAnsi="Lato"/>
          <w:sz w:val="22"/>
          <w:szCs w:val="22"/>
        </w:rPr>
        <w:t xml:space="preserve">właściciel nieruchomości nie zakupił jej ze środków </w:t>
      </w:r>
      <w:r w:rsidR="007250B5" w:rsidRPr="005A474C">
        <w:rPr>
          <w:rFonts w:ascii="Lato" w:hAnsi="Lato"/>
          <w:sz w:val="22"/>
          <w:szCs w:val="22"/>
        </w:rPr>
        <w:t>unijn</w:t>
      </w:r>
      <w:r w:rsidRPr="005A474C">
        <w:rPr>
          <w:rFonts w:ascii="Lato" w:hAnsi="Lato"/>
          <w:sz w:val="22"/>
          <w:szCs w:val="22"/>
        </w:rPr>
        <w:t>ych,</w:t>
      </w:r>
    </w:p>
    <w:p w14:paraId="32195784" w14:textId="77777777" w:rsidR="00D2324C" w:rsidRPr="005A474C" w:rsidRDefault="00CC3303" w:rsidP="0044536C">
      <w:pPr>
        <w:pStyle w:val="Tekstpodstawowywcity"/>
        <w:spacing w:after="240"/>
        <w:ind w:left="993" w:right="-2" w:hanging="142"/>
        <w:rPr>
          <w:rFonts w:ascii="Lato" w:hAnsi="Lato"/>
          <w:sz w:val="22"/>
          <w:szCs w:val="22"/>
        </w:rPr>
      </w:pPr>
      <w:r w:rsidRPr="005A474C">
        <w:rPr>
          <w:rFonts w:ascii="Lato" w:hAnsi="Lato"/>
          <w:sz w:val="22"/>
          <w:szCs w:val="22"/>
        </w:rPr>
        <w:t>-</w:t>
      </w:r>
      <w:r w:rsidR="006212AD" w:rsidRPr="005A474C">
        <w:rPr>
          <w:rFonts w:ascii="Lato" w:hAnsi="Lato"/>
          <w:sz w:val="22"/>
          <w:szCs w:val="22"/>
        </w:rPr>
        <w:t xml:space="preserve"> </w:t>
      </w:r>
      <w:r w:rsidRPr="005A474C">
        <w:rPr>
          <w:rFonts w:ascii="Lato" w:hAnsi="Lato"/>
          <w:sz w:val="22"/>
          <w:szCs w:val="22"/>
        </w:rPr>
        <w:t xml:space="preserve">nieruchomość </w:t>
      </w:r>
      <w:r w:rsidR="00D2324C" w:rsidRPr="005A474C">
        <w:rPr>
          <w:rFonts w:ascii="Lato" w:hAnsi="Lato"/>
          <w:sz w:val="22"/>
          <w:szCs w:val="22"/>
        </w:rPr>
        <w:t>jest</w:t>
      </w:r>
      <w:r w:rsidRPr="005A474C">
        <w:rPr>
          <w:rFonts w:ascii="Lato" w:hAnsi="Lato"/>
          <w:sz w:val="22"/>
          <w:szCs w:val="22"/>
        </w:rPr>
        <w:t xml:space="preserve"> wykorzystywana jedynie dla celów projektu, w przeciwnym wypadku do rozliczenia w projekcie kwalifikuje się wyłącznie część odpowiadająca użytkowaniu na rzecz projektu</w:t>
      </w:r>
      <w:r w:rsidR="0038014C" w:rsidRPr="005A474C">
        <w:rPr>
          <w:rFonts w:ascii="Lato" w:hAnsi="Lato"/>
          <w:sz w:val="22"/>
          <w:szCs w:val="22"/>
        </w:rPr>
        <w:t>.</w:t>
      </w:r>
    </w:p>
    <w:p w14:paraId="113F3620" w14:textId="77777777" w:rsidR="0088140D" w:rsidRPr="005A474C" w:rsidRDefault="0088140D" w:rsidP="0044536C">
      <w:pPr>
        <w:spacing w:after="240"/>
        <w:rPr>
          <w:rFonts w:ascii="Lato" w:hAnsi="Lato"/>
          <w:i/>
          <w:sz w:val="22"/>
          <w:szCs w:val="22"/>
        </w:rPr>
      </w:pPr>
    </w:p>
    <w:p w14:paraId="410C34EE" w14:textId="77777777" w:rsidR="0088140D" w:rsidRPr="005A474C" w:rsidRDefault="0088140D" w:rsidP="0044536C">
      <w:pPr>
        <w:spacing w:after="240"/>
        <w:rPr>
          <w:rFonts w:ascii="Lato" w:hAnsi="Lato"/>
          <w:i/>
          <w:sz w:val="22"/>
          <w:szCs w:val="22"/>
        </w:rPr>
      </w:pPr>
      <w:r w:rsidRPr="005A474C">
        <w:rPr>
          <w:rFonts w:ascii="Lato" w:hAnsi="Lato"/>
          <w:i/>
          <w:sz w:val="22"/>
          <w:szCs w:val="22"/>
        </w:rPr>
        <w:t>Przykładowe wydatki niekwalifikowalne:</w:t>
      </w:r>
    </w:p>
    <w:p w14:paraId="2605D384" w14:textId="1A60ADE4" w:rsidR="00F36B5C" w:rsidRDefault="00F10677" w:rsidP="0044536C">
      <w:pPr>
        <w:numPr>
          <w:ilvl w:val="1"/>
          <w:numId w:val="3"/>
        </w:numPr>
        <w:tabs>
          <w:tab w:val="clear" w:pos="1440"/>
        </w:tabs>
        <w:spacing w:after="240"/>
        <w:ind w:left="708" w:hanging="426"/>
        <w:rPr>
          <w:ins w:id="449" w:author="Anna Zmysłowska" w:date="2023-11-21T10:27:00Z"/>
          <w:rFonts w:ascii="Lato" w:hAnsi="Lato"/>
          <w:sz w:val="22"/>
          <w:szCs w:val="22"/>
        </w:rPr>
      </w:pPr>
      <w:ins w:id="450" w:author="Anna Zmysłowska" w:date="2023-12-11T10:51:00Z">
        <w:r>
          <w:rPr>
            <w:rFonts w:ascii="Lato" w:hAnsi="Lato"/>
            <w:sz w:val="22"/>
            <w:szCs w:val="22"/>
          </w:rPr>
          <w:lastRenderedPageBreak/>
          <w:t xml:space="preserve">w projektach realizowanych przez </w:t>
        </w:r>
      </w:ins>
      <w:ins w:id="451" w:author="Anna Zmysłowska" w:date="2023-12-11T10:57:00Z">
        <w:r w:rsidR="001732EE">
          <w:rPr>
            <w:rFonts w:ascii="Lato" w:hAnsi="Lato"/>
            <w:sz w:val="22"/>
            <w:szCs w:val="22"/>
          </w:rPr>
          <w:t>Beneficjentów niebędących</w:t>
        </w:r>
      </w:ins>
      <w:ins w:id="452" w:author="Anna Zmysłowska" w:date="2023-12-11T10:51:00Z">
        <w:r>
          <w:rPr>
            <w:rFonts w:ascii="Lato" w:hAnsi="Lato"/>
            <w:sz w:val="22"/>
            <w:szCs w:val="22"/>
          </w:rPr>
          <w:t xml:space="preserve"> PJB, </w:t>
        </w:r>
      </w:ins>
      <w:ins w:id="453" w:author="Anna Zmysłowska" w:date="2023-11-21T10:27:00Z">
        <w:r w:rsidR="00F36B5C">
          <w:rPr>
            <w:rFonts w:ascii="Lato" w:hAnsi="Lato"/>
            <w:sz w:val="22"/>
            <w:szCs w:val="22"/>
          </w:rPr>
          <w:t xml:space="preserve">wszelkie koszty pomieszczeń lub budynków służących jako biura </w:t>
        </w:r>
      </w:ins>
      <w:ins w:id="454" w:author="Anna Zmysłowska" w:date="2023-11-21T10:28:00Z">
        <w:r w:rsidR="00F36B5C">
          <w:rPr>
            <w:rFonts w:ascii="Lato" w:hAnsi="Lato"/>
            <w:sz w:val="22"/>
            <w:szCs w:val="22"/>
          </w:rPr>
          <w:t>wykorzystywane do administrowania projektem,</w:t>
        </w:r>
      </w:ins>
    </w:p>
    <w:p w14:paraId="0C5756FF" w14:textId="3A4FE4B5" w:rsidR="00AE35D3" w:rsidRPr="005A474C" w:rsidRDefault="00AB799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zakup nieruchomości wcześniej nabytej z wykorzystaniem dotacji </w:t>
      </w:r>
      <w:r w:rsidR="007250B5" w:rsidRPr="005A474C">
        <w:rPr>
          <w:rFonts w:ascii="Lato" w:hAnsi="Lato"/>
          <w:sz w:val="22"/>
          <w:szCs w:val="22"/>
        </w:rPr>
        <w:t>unijn</w:t>
      </w:r>
      <w:r w:rsidRPr="005A474C">
        <w:rPr>
          <w:rFonts w:ascii="Lato" w:hAnsi="Lato"/>
          <w:sz w:val="22"/>
          <w:szCs w:val="22"/>
        </w:rPr>
        <w:t>ej</w:t>
      </w:r>
      <w:r w:rsidR="00D05A8C" w:rsidRPr="005A474C">
        <w:rPr>
          <w:rFonts w:ascii="Lato" w:hAnsi="Lato"/>
          <w:sz w:val="22"/>
          <w:szCs w:val="22"/>
        </w:rPr>
        <w:t xml:space="preserve"> lub krajowej,</w:t>
      </w:r>
    </w:p>
    <w:p w14:paraId="0DB12186" w14:textId="77777777"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niezabudowanych,</w:t>
      </w:r>
    </w:p>
    <w:p w14:paraId="5F5FBD96" w14:textId="77777777"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zakup gruntów zabudowanych, w przypadku gdy grunty te są niezbędne do realizacji projektu, w kwocie przekraczającej 10% łącznych wydatków kwalifikowalnych danego projektu,</w:t>
      </w:r>
    </w:p>
    <w:p w14:paraId="76F90E43" w14:textId="77777777"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na budowę, remont lub modernizację nieruchomości, z wyjątkiem</w:t>
      </w:r>
      <w:r w:rsidR="00BF6803" w:rsidRPr="005A474C">
        <w:rPr>
          <w:rFonts w:ascii="Lato" w:hAnsi="Lato"/>
          <w:sz w:val="22"/>
          <w:szCs w:val="22"/>
        </w:rPr>
        <w:t>:</w:t>
      </w:r>
    </w:p>
    <w:p w14:paraId="4BA51A53" w14:textId="77777777" w:rsidR="00BF6803" w:rsidRPr="005A474C" w:rsidRDefault="00BF6803" w:rsidP="0044536C">
      <w:pPr>
        <w:spacing w:after="240"/>
        <w:ind w:left="708"/>
        <w:rPr>
          <w:rFonts w:ascii="Lato" w:hAnsi="Lato"/>
          <w:sz w:val="22"/>
          <w:szCs w:val="22"/>
        </w:rPr>
      </w:pPr>
      <w:r w:rsidRPr="005A474C">
        <w:rPr>
          <w:rFonts w:ascii="Lato" w:hAnsi="Lato"/>
          <w:sz w:val="22"/>
          <w:szCs w:val="22"/>
        </w:rPr>
        <w:t>a)</w:t>
      </w:r>
      <w:r w:rsidR="00BD6865" w:rsidRPr="005A474C">
        <w:rPr>
          <w:rFonts w:ascii="Lato" w:hAnsi="Lato"/>
          <w:sz w:val="22"/>
          <w:szCs w:val="22"/>
        </w:rPr>
        <w:t xml:space="preserve"> drobnych prac modernizacyjnych lub remontowych </w:t>
      </w:r>
      <w:r w:rsidR="001700FC" w:rsidRPr="005A474C">
        <w:rPr>
          <w:rFonts w:ascii="Lato" w:hAnsi="Lato"/>
          <w:sz w:val="22"/>
          <w:szCs w:val="22"/>
        </w:rPr>
        <w:t xml:space="preserve">o wartości do </w:t>
      </w:r>
      <w:r w:rsidR="001D712D" w:rsidRPr="005A474C">
        <w:rPr>
          <w:rFonts w:ascii="Lato" w:hAnsi="Lato"/>
          <w:sz w:val="22"/>
          <w:szCs w:val="22"/>
        </w:rPr>
        <w:t>5</w:t>
      </w:r>
      <w:r w:rsidR="001700FC" w:rsidRPr="005A474C">
        <w:rPr>
          <w:rFonts w:ascii="Lato" w:hAnsi="Lato"/>
          <w:sz w:val="22"/>
          <w:szCs w:val="22"/>
        </w:rPr>
        <w:t xml:space="preserve">0 000 </w:t>
      </w:r>
      <w:r w:rsidR="007569E2" w:rsidRPr="005A474C">
        <w:rPr>
          <w:rFonts w:ascii="Lato" w:hAnsi="Lato"/>
          <w:sz w:val="22"/>
          <w:szCs w:val="22"/>
        </w:rPr>
        <w:t>PLN netto</w:t>
      </w:r>
      <w:r w:rsidR="0036132D" w:rsidRPr="005A474C">
        <w:rPr>
          <w:rFonts w:ascii="Lato" w:hAnsi="Lato"/>
          <w:sz w:val="22"/>
          <w:szCs w:val="22"/>
          <w:vertAlign w:val="superscript"/>
        </w:rPr>
        <w:t>1</w:t>
      </w:r>
      <w:r w:rsidR="00AD27AC" w:rsidRPr="005A474C">
        <w:rPr>
          <w:rFonts w:ascii="Lato" w:hAnsi="Lato"/>
          <w:sz w:val="22"/>
          <w:szCs w:val="22"/>
          <w:vertAlign w:val="superscript"/>
        </w:rPr>
        <w:t>0</w:t>
      </w:r>
      <w:r w:rsidR="001700FC" w:rsidRPr="005A474C">
        <w:rPr>
          <w:rFonts w:ascii="Lato" w:hAnsi="Lato"/>
          <w:sz w:val="22"/>
          <w:szCs w:val="22"/>
        </w:rPr>
        <w:t xml:space="preserve"> </w:t>
      </w:r>
      <w:r w:rsidR="00BD6865" w:rsidRPr="005A474C">
        <w:rPr>
          <w:rFonts w:ascii="Lato" w:hAnsi="Lato"/>
          <w:sz w:val="22"/>
          <w:szCs w:val="22"/>
        </w:rPr>
        <w:t xml:space="preserve">w pomieszczeniach, którymi dysponuje </w:t>
      </w:r>
      <w:r w:rsidR="00AB3229" w:rsidRPr="005A474C">
        <w:rPr>
          <w:rFonts w:ascii="Lato" w:hAnsi="Lato"/>
          <w:sz w:val="22"/>
          <w:szCs w:val="22"/>
        </w:rPr>
        <w:t>B</w:t>
      </w:r>
      <w:r w:rsidR="00BD6865" w:rsidRPr="005A474C">
        <w:rPr>
          <w:rFonts w:ascii="Lato" w:hAnsi="Lato"/>
          <w:sz w:val="22"/>
          <w:szCs w:val="22"/>
        </w:rPr>
        <w:t>eneficjent</w:t>
      </w:r>
      <w:r w:rsidRPr="005A474C">
        <w:rPr>
          <w:rFonts w:ascii="Lato" w:hAnsi="Lato"/>
          <w:sz w:val="22"/>
          <w:szCs w:val="22"/>
        </w:rPr>
        <w:t xml:space="preserve"> i które są konieczne do realizacji projektu oraz w sposób oczywisty prace te są związane z celami projektu. Nie są kwalifikowalne koszt</w:t>
      </w:r>
      <w:r w:rsidR="0002148A" w:rsidRPr="005A474C">
        <w:rPr>
          <w:rFonts w:ascii="Lato" w:hAnsi="Lato"/>
          <w:sz w:val="22"/>
          <w:szCs w:val="22"/>
        </w:rPr>
        <w:t>y</w:t>
      </w:r>
      <w:r w:rsidRPr="005A474C">
        <w:rPr>
          <w:rFonts w:ascii="Lato" w:hAnsi="Lato"/>
          <w:sz w:val="22"/>
          <w:szCs w:val="22"/>
        </w:rPr>
        <w:t xml:space="preserve"> takich prac w nieruch</w:t>
      </w:r>
      <w:r w:rsidR="00733BE2" w:rsidRPr="005A474C">
        <w:rPr>
          <w:rFonts w:ascii="Lato" w:hAnsi="Lato"/>
          <w:sz w:val="22"/>
          <w:szCs w:val="22"/>
        </w:rPr>
        <w:t>o</w:t>
      </w:r>
      <w:r w:rsidRPr="005A474C">
        <w:rPr>
          <w:rFonts w:ascii="Lato" w:hAnsi="Lato"/>
          <w:sz w:val="22"/>
          <w:szCs w:val="22"/>
        </w:rPr>
        <w:t>mościach,</w:t>
      </w:r>
      <w:r w:rsidR="00BD6865" w:rsidRPr="005A474C">
        <w:rPr>
          <w:rFonts w:ascii="Lato" w:hAnsi="Lato"/>
          <w:sz w:val="22"/>
          <w:szCs w:val="22"/>
        </w:rPr>
        <w:t xml:space="preserve"> które zostały wynajęte wyłącznie dla celów realizacji </w:t>
      </w:r>
      <w:r w:rsidR="0002148A" w:rsidRPr="005A474C">
        <w:rPr>
          <w:rFonts w:ascii="Lato" w:hAnsi="Lato"/>
          <w:sz w:val="22"/>
          <w:szCs w:val="22"/>
        </w:rPr>
        <w:t>projektu,</w:t>
      </w:r>
    </w:p>
    <w:p w14:paraId="17EFB0E8" w14:textId="3FA73F17" w:rsidR="00BD6865" w:rsidRPr="005A474C" w:rsidRDefault="00BF6803" w:rsidP="0044536C">
      <w:pPr>
        <w:spacing w:after="240"/>
        <w:ind w:left="708"/>
        <w:rPr>
          <w:rFonts w:ascii="Lato" w:hAnsi="Lato"/>
          <w:sz w:val="22"/>
          <w:szCs w:val="22"/>
        </w:rPr>
      </w:pPr>
      <w:r w:rsidRPr="005A474C">
        <w:rPr>
          <w:rFonts w:ascii="Lato" w:hAnsi="Lato"/>
          <w:sz w:val="22"/>
          <w:szCs w:val="22"/>
        </w:rPr>
        <w:t>b)</w:t>
      </w:r>
      <w:r w:rsidR="007852FC" w:rsidRPr="005A474C">
        <w:rPr>
          <w:rFonts w:ascii="Lato" w:hAnsi="Lato"/>
          <w:sz w:val="22"/>
          <w:szCs w:val="22"/>
        </w:rPr>
        <w:t xml:space="preserve"> </w:t>
      </w:r>
      <w:r w:rsidR="00D608FA" w:rsidRPr="005A474C">
        <w:rPr>
          <w:rFonts w:ascii="Lato" w:hAnsi="Lato"/>
          <w:sz w:val="22"/>
          <w:szCs w:val="22"/>
        </w:rPr>
        <w:t>nieruchomoś</w:t>
      </w:r>
      <w:r w:rsidRPr="005A474C">
        <w:rPr>
          <w:rFonts w:ascii="Lato" w:hAnsi="Lato"/>
          <w:sz w:val="22"/>
          <w:szCs w:val="22"/>
        </w:rPr>
        <w:t>ci, które</w:t>
      </w:r>
      <w:r w:rsidR="00D608FA" w:rsidRPr="005A474C">
        <w:rPr>
          <w:rFonts w:ascii="Lato" w:hAnsi="Lato"/>
          <w:sz w:val="22"/>
          <w:szCs w:val="22"/>
        </w:rPr>
        <w:t xml:space="preserve"> będ</w:t>
      </w:r>
      <w:r w:rsidRPr="005A474C">
        <w:rPr>
          <w:rFonts w:ascii="Lato" w:hAnsi="Lato"/>
          <w:sz w:val="22"/>
          <w:szCs w:val="22"/>
        </w:rPr>
        <w:t>ą</w:t>
      </w:r>
      <w:r w:rsidR="00D608FA" w:rsidRPr="005A474C">
        <w:rPr>
          <w:rFonts w:ascii="Lato" w:hAnsi="Lato"/>
          <w:sz w:val="22"/>
          <w:szCs w:val="22"/>
        </w:rPr>
        <w:t xml:space="preserve"> wykorzystywan</w:t>
      </w:r>
      <w:r w:rsidRPr="005A474C">
        <w:rPr>
          <w:rFonts w:ascii="Lato" w:hAnsi="Lato"/>
          <w:sz w:val="22"/>
          <w:szCs w:val="22"/>
        </w:rPr>
        <w:t>e</w:t>
      </w:r>
      <w:r w:rsidR="00D608FA" w:rsidRPr="005A474C">
        <w:rPr>
          <w:rFonts w:ascii="Lato" w:hAnsi="Lato"/>
          <w:sz w:val="22"/>
          <w:szCs w:val="22"/>
        </w:rPr>
        <w:t xml:space="preserve"> jedynie do celów określonych w projekcie przez okres minimum </w:t>
      </w:r>
      <w:r w:rsidR="004D4E23" w:rsidRPr="005A474C">
        <w:rPr>
          <w:rFonts w:ascii="Lato" w:hAnsi="Lato"/>
          <w:sz w:val="22"/>
          <w:szCs w:val="22"/>
        </w:rPr>
        <w:t>5</w:t>
      </w:r>
      <w:r w:rsidR="00D608FA" w:rsidRPr="005A474C">
        <w:rPr>
          <w:rFonts w:ascii="Lato" w:hAnsi="Lato"/>
          <w:sz w:val="22"/>
          <w:szCs w:val="22"/>
        </w:rPr>
        <w:t xml:space="preserve"> lat </w:t>
      </w:r>
      <w:ins w:id="455" w:author="Anna Zmysłowska" w:date="2023-12-20T14:53:00Z">
        <w:r w:rsidR="00E03185">
          <w:rPr>
            <w:rFonts w:ascii="Lato" w:hAnsi="Lato"/>
            <w:sz w:val="22"/>
            <w:szCs w:val="22"/>
          </w:rPr>
          <w:t xml:space="preserve">od daty płatności końcowej </w:t>
        </w:r>
      </w:ins>
      <w:r w:rsidR="00D608FA" w:rsidRPr="005A474C">
        <w:rPr>
          <w:rFonts w:ascii="Lato" w:hAnsi="Lato"/>
          <w:sz w:val="22"/>
          <w:szCs w:val="22"/>
        </w:rPr>
        <w:t>i przed zawarciem umowy finansowej Beneficjent wykaże, że warunek ten zostanie spełniony.</w:t>
      </w:r>
    </w:p>
    <w:p w14:paraId="61626415" w14:textId="77777777" w:rsidR="007B18D8" w:rsidRPr="005A474C" w:rsidRDefault="007B18D8" w:rsidP="0044536C">
      <w:pPr>
        <w:spacing w:after="240"/>
        <w:ind w:left="720"/>
        <w:rPr>
          <w:rFonts w:ascii="Lato" w:hAnsi="Lato"/>
          <w:i/>
          <w:sz w:val="22"/>
          <w:szCs w:val="22"/>
        </w:rPr>
      </w:pPr>
    </w:p>
    <w:p w14:paraId="16A6757D" w14:textId="77777777" w:rsidR="0088140D" w:rsidRPr="005A474C" w:rsidRDefault="0088140D" w:rsidP="0044536C">
      <w:pPr>
        <w:spacing w:after="240"/>
        <w:rPr>
          <w:rFonts w:ascii="Lato" w:hAnsi="Lato"/>
          <w:i/>
          <w:sz w:val="22"/>
          <w:szCs w:val="22"/>
        </w:rPr>
      </w:pPr>
      <w:r w:rsidRPr="005A474C">
        <w:rPr>
          <w:rFonts w:ascii="Lato" w:hAnsi="Lato"/>
          <w:i/>
          <w:sz w:val="22"/>
          <w:szCs w:val="22"/>
        </w:rPr>
        <w:t>Dokumentacja wydatków/kosztów:</w:t>
      </w:r>
    </w:p>
    <w:p w14:paraId="0AF5F98E"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faktura dotycząca zakupionej/wynajętej nieruchomości wraz z dowodem zapłaty,</w:t>
      </w:r>
    </w:p>
    <w:p w14:paraId="19737875" w14:textId="77777777" w:rsidR="00AE35D3" w:rsidRPr="005A474C" w:rsidRDefault="0044516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tytuł prawny do dysponowania nieruchomością,</w:t>
      </w:r>
    </w:p>
    <w:p w14:paraId="7DE0D8FF" w14:textId="77777777" w:rsidR="00AE35D3" w:rsidRPr="005A474C" w:rsidRDefault="0044516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kalkulacja kwoty rozliczanej w ramach projektu, w przypadku gdy do projektu kwalifikuje się część kosztu,</w:t>
      </w:r>
    </w:p>
    <w:p w14:paraId="35F1AD31"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dokumentacja z przeprowadzonego postępowania </w:t>
      </w:r>
      <w:r w:rsidR="00BD6865" w:rsidRPr="005A474C">
        <w:rPr>
          <w:rFonts w:ascii="Lato" w:hAnsi="Lato"/>
          <w:sz w:val="22"/>
          <w:szCs w:val="22"/>
        </w:rPr>
        <w:t>na wyłonienie wykonawcy,</w:t>
      </w:r>
    </w:p>
    <w:p w14:paraId="138E02B3"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zakupu </w:t>
      </w:r>
      <w:r w:rsidR="00AB7993" w:rsidRPr="005A474C">
        <w:rPr>
          <w:rFonts w:ascii="Lato" w:hAnsi="Lato"/>
          <w:sz w:val="22"/>
          <w:szCs w:val="22"/>
        </w:rPr>
        <w:t>nieruchomości</w:t>
      </w:r>
      <w:r w:rsidRPr="005A474C">
        <w:rPr>
          <w:rFonts w:ascii="Lato" w:hAnsi="Lato"/>
          <w:sz w:val="22"/>
          <w:szCs w:val="22"/>
        </w:rPr>
        <w:t xml:space="preserve">: </w:t>
      </w:r>
    </w:p>
    <w:p w14:paraId="4A0A54F5" w14:textId="77777777" w:rsidR="0088140D" w:rsidRPr="005A474C" w:rsidRDefault="0088140D" w:rsidP="0044536C">
      <w:pPr>
        <w:spacing w:after="240"/>
        <w:ind w:left="993" w:hanging="285"/>
        <w:rPr>
          <w:rFonts w:ascii="Lato" w:hAnsi="Lato"/>
          <w:sz w:val="22"/>
          <w:szCs w:val="22"/>
        </w:rPr>
      </w:pPr>
      <w:r w:rsidRPr="005A474C">
        <w:rPr>
          <w:rFonts w:ascii="Lato" w:hAnsi="Lato"/>
          <w:sz w:val="22"/>
          <w:szCs w:val="22"/>
        </w:rPr>
        <w:t xml:space="preserve">– oświadczenie sprzedawcy </w:t>
      </w:r>
      <w:r w:rsidR="00AB7993" w:rsidRPr="005A474C">
        <w:rPr>
          <w:rFonts w:ascii="Lato" w:hAnsi="Lato"/>
          <w:sz w:val="22"/>
          <w:szCs w:val="22"/>
        </w:rPr>
        <w:t>nieruchomości</w:t>
      </w:r>
      <w:r w:rsidRPr="005A474C">
        <w:rPr>
          <w:rFonts w:ascii="Lato" w:hAnsi="Lato"/>
          <w:sz w:val="22"/>
          <w:szCs w:val="22"/>
        </w:rPr>
        <w:t xml:space="preserve"> </w:t>
      </w:r>
      <w:r w:rsidR="00AB7993" w:rsidRPr="005A474C">
        <w:rPr>
          <w:rFonts w:ascii="Lato" w:hAnsi="Lato"/>
          <w:sz w:val="22"/>
          <w:szCs w:val="22"/>
        </w:rPr>
        <w:t>potwierdzające</w:t>
      </w:r>
      <w:r w:rsidRPr="005A474C">
        <w:rPr>
          <w:rFonts w:ascii="Lato" w:hAnsi="Lato"/>
          <w:sz w:val="22"/>
          <w:szCs w:val="22"/>
        </w:rPr>
        <w:t xml:space="preserve">, że </w:t>
      </w:r>
      <w:r w:rsidR="00AB7993" w:rsidRPr="005A474C">
        <w:rPr>
          <w:rFonts w:ascii="Lato" w:hAnsi="Lato"/>
          <w:sz w:val="22"/>
          <w:szCs w:val="22"/>
        </w:rPr>
        <w:t>nie została kiedykolwiek przed rozpoczęcie</w:t>
      </w:r>
      <w:r w:rsidR="00090AA3" w:rsidRPr="005A474C">
        <w:rPr>
          <w:rFonts w:ascii="Lato" w:hAnsi="Lato"/>
          <w:sz w:val="22"/>
          <w:szCs w:val="22"/>
        </w:rPr>
        <w:t>m</w:t>
      </w:r>
      <w:r w:rsidR="00AB7993" w:rsidRPr="005A474C">
        <w:rPr>
          <w:rFonts w:ascii="Lato" w:hAnsi="Lato"/>
          <w:sz w:val="22"/>
          <w:szCs w:val="22"/>
        </w:rPr>
        <w:t xml:space="preserve"> projektu nabyta ze środków UE,</w:t>
      </w:r>
    </w:p>
    <w:p w14:paraId="096A233C" w14:textId="77777777" w:rsidR="0088140D" w:rsidRPr="005A474C" w:rsidRDefault="0088140D" w:rsidP="0044536C">
      <w:pPr>
        <w:spacing w:after="240"/>
        <w:ind w:left="993" w:hanging="285"/>
        <w:rPr>
          <w:rFonts w:ascii="Lato" w:hAnsi="Lato"/>
          <w:sz w:val="22"/>
          <w:szCs w:val="22"/>
        </w:rPr>
      </w:pPr>
      <w:r w:rsidRPr="005A474C">
        <w:rPr>
          <w:rFonts w:ascii="Lato" w:hAnsi="Lato"/>
          <w:sz w:val="22"/>
          <w:szCs w:val="22"/>
        </w:rPr>
        <w:t>-</w:t>
      </w:r>
      <w:r w:rsidR="00AB7993" w:rsidRPr="005A474C">
        <w:rPr>
          <w:rFonts w:ascii="Lato" w:hAnsi="Lato"/>
          <w:sz w:val="22"/>
          <w:szCs w:val="22"/>
        </w:rPr>
        <w:t xml:space="preserve"> opinia niezależnego rzeczoznawcy majątkowego lub uprawnionego organu urzędowego stwierdzająca, że </w:t>
      </w:r>
      <w:r w:rsidRPr="005A474C">
        <w:rPr>
          <w:rFonts w:ascii="Lato" w:hAnsi="Lato"/>
          <w:sz w:val="22"/>
          <w:szCs w:val="22"/>
        </w:rPr>
        <w:t xml:space="preserve">cena zakupu nie przekracza </w:t>
      </w:r>
      <w:r w:rsidR="00AB7993" w:rsidRPr="005A474C">
        <w:rPr>
          <w:rFonts w:ascii="Lato" w:hAnsi="Lato"/>
          <w:sz w:val="22"/>
          <w:szCs w:val="22"/>
        </w:rPr>
        <w:t>jej wartości</w:t>
      </w:r>
      <w:r w:rsidRPr="005A474C">
        <w:rPr>
          <w:rFonts w:ascii="Lato" w:hAnsi="Lato"/>
          <w:sz w:val="22"/>
          <w:szCs w:val="22"/>
        </w:rPr>
        <w:t xml:space="preserve"> rynkowej oraz </w:t>
      </w:r>
      <w:r w:rsidR="00AB7993" w:rsidRPr="005A474C">
        <w:rPr>
          <w:rFonts w:ascii="Lato" w:hAnsi="Lato"/>
          <w:sz w:val="22"/>
          <w:szCs w:val="22"/>
        </w:rPr>
        <w:t xml:space="preserve">zaświadczająca, że nieruchomość jest zgodna z przepisami krajowymi lub określająca punkty, w których takiej zgodności nie ma, a które </w:t>
      </w:r>
      <w:r w:rsidR="0095351B" w:rsidRPr="005A474C">
        <w:rPr>
          <w:rFonts w:ascii="Lato" w:hAnsi="Lato"/>
          <w:sz w:val="22"/>
          <w:szCs w:val="22"/>
        </w:rPr>
        <w:t>beneficjent</w:t>
      </w:r>
      <w:r w:rsidR="00AB7993" w:rsidRPr="005A474C">
        <w:rPr>
          <w:rFonts w:ascii="Lato" w:hAnsi="Lato"/>
          <w:sz w:val="22"/>
          <w:szCs w:val="22"/>
        </w:rPr>
        <w:t xml:space="preserve"> ma zamiar usunąć w ramach projektu,</w:t>
      </w:r>
    </w:p>
    <w:p w14:paraId="47D65B4F" w14:textId="77777777" w:rsidR="00AE35D3" w:rsidRPr="005A474C" w:rsidRDefault="0088140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zdjęcia </w:t>
      </w:r>
      <w:r w:rsidR="00AB7993" w:rsidRPr="005A474C">
        <w:rPr>
          <w:rFonts w:ascii="Lato" w:hAnsi="Lato"/>
          <w:sz w:val="22"/>
          <w:szCs w:val="22"/>
        </w:rPr>
        <w:t>nieruchomości</w:t>
      </w:r>
      <w:r w:rsidRPr="005A474C">
        <w:rPr>
          <w:rFonts w:ascii="Lato" w:hAnsi="Lato"/>
          <w:sz w:val="22"/>
          <w:szCs w:val="22"/>
        </w:rPr>
        <w:t xml:space="preserve"> z widocznym oznakowaniem zgodnym z wytycznymi programowymi w tym zakresie</w:t>
      </w:r>
      <w:r w:rsidR="00445162" w:rsidRPr="005A474C">
        <w:rPr>
          <w:rFonts w:ascii="Lato" w:hAnsi="Lato"/>
          <w:sz w:val="22"/>
          <w:szCs w:val="22"/>
        </w:rPr>
        <w:t xml:space="preserve"> (dotyczy inwestycji powyżej 100 000 EUR liczonej po średnim kursie NBP z dnia udzielenia zamówienia wykonawcy robót budowlanych)</w:t>
      </w:r>
      <w:r w:rsidR="00EB406D" w:rsidRPr="005A474C">
        <w:rPr>
          <w:rFonts w:ascii="Lato" w:hAnsi="Lato"/>
          <w:sz w:val="22"/>
          <w:szCs w:val="22"/>
        </w:rPr>
        <w:t>.</w:t>
      </w:r>
    </w:p>
    <w:p w14:paraId="0579CD7B" w14:textId="77777777" w:rsidR="0088140D" w:rsidRPr="005A474C" w:rsidRDefault="0088140D" w:rsidP="0044536C">
      <w:pPr>
        <w:spacing w:after="240"/>
        <w:rPr>
          <w:rFonts w:ascii="Lato" w:hAnsi="Lato"/>
          <w:i/>
          <w:sz w:val="22"/>
          <w:szCs w:val="22"/>
        </w:rPr>
      </w:pPr>
    </w:p>
    <w:p w14:paraId="2CCC8AC0" w14:textId="77777777" w:rsidR="0088140D" w:rsidRPr="005A474C" w:rsidRDefault="0088140D" w:rsidP="0044536C">
      <w:pPr>
        <w:spacing w:after="240"/>
        <w:rPr>
          <w:rFonts w:ascii="Lato" w:hAnsi="Lato"/>
          <w:i/>
          <w:sz w:val="22"/>
          <w:szCs w:val="22"/>
        </w:rPr>
      </w:pPr>
      <w:r w:rsidRPr="005A474C">
        <w:rPr>
          <w:rFonts w:ascii="Lato" w:hAnsi="Lato"/>
          <w:i/>
          <w:sz w:val="22"/>
          <w:szCs w:val="22"/>
        </w:rPr>
        <w:lastRenderedPageBreak/>
        <w:t>Wskazówki praktyczne:</w:t>
      </w:r>
    </w:p>
    <w:p w14:paraId="29A94021" w14:textId="516B6C5B" w:rsidR="00F36B5C" w:rsidRDefault="00F10677" w:rsidP="0044536C">
      <w:pPr>
        <w:numPr>
          <w:ilvl w:val="1"/>
          <w:numId w:val="3"/>
        </w:numPr>
        <w:tabs>
          <w:tab w:val="clear" w:pos="1440"/>
        </w:tabs>
        <w:spacing w:after="240"/>
        <w:ind w:left="708" w:hanging="426"/>
        <w:rPr>
          <w:ins w:id="456" w:author="Anna Zmysłowska" w:date="2023-11-21T10:28:00Z"/>
          <w:rFonts w:ascii="Lato" w:hAnsi="Lato"/>
          <w:sz w:val="22"/>
          <w:szCs w:val="22"/>
        </w:rPr>
      </w:pPr>
      <w:ins w:id="457" w:author="Anna Zmysłowska" w:date="2023-12-11T10:51:00Z">
        <w:r>
          <w:rPr>
            <w:rFonts w:ascii="Lato" w:hAnsi="Lato"/>
            <w:sz w:val="22"/>
            <w:szCs w:val="22"/>
          </w:rPr>
          <w:t xml:space="preserve">w projektach realizowanych przez </w:t>
        </w:r>
      </w:ins>
      <w:ins w:id="458" w:author="Anna Zmysłowska" w:date="2023-12-11T10:57:00Z">
        <w:r w:rsidR="001732EE">
          <w:rPr>
            <w:rFonts w:ascii="Lato" w:hAnsi="Lato"/>
            <w:sz w:val="22"/>
            <w:szCs w:val="22"/>
          </w:rPr>
          <w:t>Beneficjentów niebędących</w:t>
        </w:r>
      </w:ins>
      <w:ins w:id="459" w:author="Anna Zmysłowska" w:date="2023-12-11T10:52:00Z">
        <w:r>
          <w:rPr>
            <w:rFonts w:ascii="Lato" w:hAnsi="Lato"/>
            <w:sz w:val="22"/>
            <w:szCs w:val="22"/>
          </w:rPr>
          <w:t xml:space="preserve"> PJB, </w:t>
        </w:r>
      </w:ins>
      <w:ins w:id="460" w:author="Anna Zmysłowska" w:date="2023-11-21T10:28:00Z">
        <w:r w:rsidR="00F36B5C">
          <w:rPr>
            <w:rFonts w:ascii="Lato" w:hAnsi="Lato"/>
            <w:sz w:val="22"/>
            <w:szCs w:val="22"/>
          </w:rPr>
          <w:t xml:space="preserve">remont, najem i eksploatację pomieszczeń lub budynków służących jako biura wykorzystywane do </w:t>
        </w:r>
      </w:ins>
      <w:ins w:id="461" w:author="Anna Zmysłowska" w:date="2023-11-21T10:29:00Z">
        <w:r w:rsidR="00F36B5C">
          <w:rPr>
            <w:rFonts w:ascii="Lato" w:hAnsi="Lato"/>
            <w:sz w:val="22"/>
            <w:szCs w:val="22"/>
          </w:rPr>
          <w:t>zadań administracyjnych w projekcie należy rozliczać jako koszt pośredni,</w:t>
        </w:r>
      </w:ins>
    </w:p>
    <w:p w14:paraId="3DF3C1E4" w14:textId="58755E23" w:rsidR="00AE35D3" w:rsidRPr="005A474C" w:rsidRDefault="00BD686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przypadku potrzeby najmu powierzchni dla celów realizacji projektu należy wynająć pomieszczenia/obiekt, który nie będzie wymagał prac remontowych lub modernizacji.</w:t>
      </w:r>
    </w:p>
    <w:p w14:paraId="4B620F02" w14:textId="77777777" w:rsidR="00BF59D1" w:rsidRPr="005A474C" w:rsidRDefault="00BF59D1" w:rsidP="0044536C">
      <w:pPr>
        <w:spacing w:after="240"/>
        <w:rPr>
          <w:rFonts w:ascii="Lato" w:hAnsi="Lato"/>
          <w:sz w:val="22"/>
          <w:szCs w:val="22"/>
          <w:u w:val="single"/>
        </w:rPr>
      </w:pPr>
    </w:p>
    <w:p w14:paraId="0BE6AF00" w14:textId="77777777" w:rsidR="00AD62A8" w:rsidRPr="005A474C" w:rsidRDefault="002D4C2F" w:rsidP="0044536C">
      <w:pPr>
        <w:pStyle w:val="Nagwek2"/>
        <w:spacing w:after="240"/>
        <w:jc w:val="left"/>
        <w:rPr>
          <w:rFonts w:ascii="Lato" w:hAnsi="Lato"/>
          <w:sz w:val="22"/>
          <w:szCs w:val="22"/>
        </w:rPr>
      </w:pPr>
      <w:bookmarkStart w:id="462" w:name="_Toc147391392"/>
      <w:r w:rsidRPr="005A474C">
        <w:rPr>
          <w:rFonts w:ascii="Lato" w:hAnsi="Lato"/>
          <w:color w:val="auto"/>
          <w:sz w:val="22"/>
          <w:szCs w:val="22"/>
        </w:rPr>
        <w:t>3</w:t>
      </w:r>
      <w:r w:rsidR="006E34E3" w:rsidRPr="005A474C">
        <w:rPr>
          <w:rFonts w:ascii="Lato" w:hAnsi="Lato"/>
          <w:color w:val="auto"/>
          <w:sz w:val="22"/>
          <w:szCs w:val="22"/>
        </w:rPr>
        <w:t>.</w:t>
      </w:r>
      <w:r w:rsidR="00DC5BBB" w:rsidRPr="005A474C">
        <w:rPr>
          <w:rFonts w:ascii="Lato" w:hAnsi="Lato"/>
          <w:color w:val="auto"/>
          <w:sz w:val="22"/>
          <w:szCs w:val="22"/>
        </w:rPr>
        <w:t>6</w:t>
      </w:r>
      <w:r w:rsidR="006E34E3" w:rsidRPr="005A474C">
        <w:rPr>
          <w:rFonts w:ascii="Lato" w:hAnsi="Lato"/>
          <w:color w:val="auto"/>
          <w:sz w:val="22"/>
          <w:szCs w:val="22"/>
        </w:rPr>
        <w:t xml:space="preserve"> </w:t>
      </w:r>
      <w:r w:rsidR="00DD7C3F" w:rsidRPr="005A474C">
        <w:rPr>
          <w:rFonts w:ascii="Lato" w:hAnsi="Lato"/>
          <w:color w:val="auto"/>
          <w:sz w:val="22"/>
          <w:szCs w:val="22"/>
        </w:rPr>
        <w:t xml:space="preserve">Towary </w:t>
      </w:r>
      <w:r w:rsidR="008D3B3C" w:rsidRPr="005A474C">
        <w:rPr>
          <w:rFonts w:ascii="Lato" w:hAnsi="Lato"/>
          <w:color w:val="auto"/>
          <w:sz w:val="22"/>
          <w:szCs w:val="22"/>
        </w:rPr>
        <w:t xml:space="preserve">zużywające się i </w:t>
      </w:r>
      <w:r w:rsidR="00DD7C3F" w:rsidRPr="005A474C">
        <w:rPr>
          <w:rFonts w:ascii="Lato" w:hAnsi="Lato"/>
          <w:color w:val="auto"/>
          <w:sz w:val="22"/>
          <w:szCs w:val="22"/>
        </w:rPr>
        <w:t>zaopatrzenie</w:t>
      </w:r>
      <w:r w:rsidR="008D3B3C" w:rsidRPr="005A474C">
        <w:rPr>
          <w:rFonts w:ascii="Lato" w:hAnsi="Lato"/>
          <w:color w:val="auto"/>
          <w:sz w:val="22"/>
          <w:szCs w:val="22"/>
        </w:rPr>
        <w:t>, inne wydatki drobne</w:t>
      </w:r>
      <w:bookmarkEnd w:id="462"/>
    </w:p>
    <w:p w14:paraId="081C7974" w14:textId="77777777" w:rsidR="000213F7" w:rsidRPr="005A474C" w:rsidRDefault="000213F7" w:rsidP="0044536C">
      <w:pPr>
        <w:spacing w:after="240"/>
        <w:rPr>
          <w:rFonts w:ascii="Lato" w:hAnsi="Lato"/>
          <w:i/>
          <w:sz w:val="22"/>
          <w:szCs w:val="22"/>
        </w:rPr>
      </w:pPr>
      <w:r w:rsidRPr="005A474C">
        <w:rPr>
          <w:rFonts w:ascii="Lato" w:hAnsi="Lato"/>
          <w:i/>
          <w:sz w:val="22"/>
          <w:szCs w:val="22"/>
        </w:rPr>
        <w:t>Opis:</w:t>
      </w:r>
    </w:p>
    <w:p w14:paraId="476C1D6C" w14:textId="77777777" w:rsidR="00AE35D3" w:rsidRPr="005A474C" w:rsidRDefault="008D3B3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kategoria wydatków</w:t>
      </w:r>
      <w:r w:rsidR="000213F7" w:rsidRPr="005A474C">
        <w:rPr>
          <w:rFonts w:ascii="Lato" w:hAnsi="Lato"/>
          <w:sz w:val="22"/>
          <w:szCs w:val="22"/>
        </w:rPr>
        <w:t xml:space="preserve"> przeznaczona do ewidencji za</w:t>
      </w:r>
      <w:r w:rsidR="004C18FB" w:rsidRPr="005A474C">
        <w:rPr>
          <w:rFonts w:ascii="Lato" w:hAnsi="Lato"/>
          <w:sz w:val="22"/>
          <w:szCs w:val="22"/>
        </w:rPr>
        <w:t>kupu towarów</w:t>
      </w:r>
      <w:r w:rsidRPr="005A474C">
        <w:rPr>
          <w:rFonts w:ascii="Lato" w:hAnsi="Lato"/>
          <w:sz w:val="22"/>
          <w:szCs w:val="22"/>
        </w:rPr>
        <w:t>,</w:t>
      </w:r>
      <w:r w:rsidR="004C18FB" w:rsidRPr="005A474C">
        <w:rPr>
          <w:rFonts w:ascii="Lato" w:hAnsi="Lato"/>
          <w:sz w:val="22"/>
          <w:szCs w:val="22"/>
        </w:rPr>
        <w:t xml:space="preserve"> </w:t>
      </w:r>
      <w:r w:rsidRPr="005A474C">
        <w:rPr>
          <w:rFonts w:ascii="Lato" w:hAnsi="Lato"/>
          <w:sz w:val="22"/>
          <w:szCs w:val="22"/>
        </w:rPr>
        <w:t>które ulegają zużyciu podczas wykorzystania</w:t>
      </w:r>
      <w:r w:rsidR="00A05277" w:rsidRPr="005A474C">
        <w:rPr>
          <w:rFonts w:ascii="Lato" w:hAnsi="Lato"/>
          <w:sz w:val="22"/>
          <w:szCs w:val="22"/>
        </w:rPr>
        <w:t>, zaopatrzenia</w:t>
      </w:r>
      <w:r w:rsidR="004C18FB" w:rsidRPr="005A474C">
        <w:rPr>
          <w:rFonts w:ascii="Lato" w:hAnsi="Lato"/>
          <w:sz w:val="22"/>
          <w:szCs w:val="22"/>
        </w:rPr>
        <w:t xml:space="preserve"> oraz </w:t>
      </w:r>
      <w:r w:rsidRPr="005A474C">
        <w:rPr>
          <w:rFonts w:ascii="Lato" w:hAnsi="Lato"/>
          <w:sz w:val="22"/>
          <w:szCs w:val="22"/>
        </w:rPr>
        <w:t>innych zakupów o niewielkiej wartości</w:t>
      </w:r>
      <w:r w:rsidR="004C18FB" w:rsidRPr="005A474C">
        <w:rPr>
          <w:rFonts w:ascii="Lato" w:hAnsi="Lato"/>
          <w:sz w:val="22"/>
          <w:szCs w:val="22"/>
        </w:rPr>
        <w:t>, które są identyfikowalne, weryfikowalne</w:t>
      </w:r>
      <w:r w:rsidR="00660171" w:rsidRPr="005A474C">
        <w:rPr>
          <w:rFonts w:ascii="Lato" w:hAnsi="Lato"/>
          <w:sz w:val="22"/>
          <w:szCs w:val="22"/>
        </w:rPr>
        <w:t>,</w:t>
      </w:r>
      <w:r w:rsidR="00181A3C" w:rsidRPr="005A474C">
        <w:rPr>
          <w:rFonts w:ascii="Lato" w:hAnsi="Lato"/>
          <w:sz w:val="22"/>
          <w:szCs w:val="22"/>
        </w:rPr>
        <w:t xml:space="preserve"> </w:t>
      </w:r>
      <w:r w:rsidR="004C18FB" w:rsidRPr="005A474C">
        <w:rPr>
          <w:rFonts w:ascii="Lato" w:hAnsi="Lato"/>
          <w:sz w:val="22"/>
          <w:szCs w:val="22"/>
        </w:rPr>
        <w:t>niezbędne do realizacji projektu</w:t>
      </w:r>
      <w:r w:rsidR="00660171" w:rsidRPr="005A474C">
        <w:rPr>
          <w:rFonts w:ascii="Lato" w:hAnsi="Lato"/>
          <w:sz w:val="22"/>
          <w:szCs w:val="22"/>
        </w:rPr>
        <w:t xml:space="preserve"> oraz bezpośrednio z nim związane</w:t>
      </w:r>
      <w:r w:rsidR="004C18FB" w:rsidRPr="005A474C">
        <w:rPr>
          <w:rFonts w:ascii="Lato" w:hAnsi="Lato"/>
          <w:sz w:val="22"/>
          <w:szCs w:val="22"/>
        </w:rPr>
        <w:t>,</w:t>
      </w:r>
    </w:p>
    <w:p w14:paraId="19B1A09D" w14:textId="77777777" w:rsidR="00AE35D3" w:rsidRPr="005A474C" w:rsidRDefault="004C18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jako towar </w:t>
      </w:r>
      <w:r w:rsidR="008D3B3C" w:rsidRPr="005A474C">
        <w:rPr>
          <w:rFonts w:ascii="Lato" w:hAnsi="Lato"/>
          <w:sz w:val="22"/>
          <w:szCs w:val="22"/>
        </w:rPr>
        <w:t>zużywający się</w:t>
      </w:r>
      <w:r w:rsidRPr="005A474C">
        <w:rPr>
          <w:rFonts w:ascii="Lato" w:hAnsi="Lato"/>
          <w:sz w:val="22"/>
          <w:szCs w:val="22"/>
        </w:rPr>
        <w:t xml:space="preserve"> należy rozumieć towar jednokrotnego użytku, któr</w:t>
      </w:r>
      <w:r w:rsidR="00325CC5" w:rsidRPr="005A474C">
        <w:rPr>
          <w:rFonts w:ascii="Lato" w:hAnsi="Lato"/>
          <w:sz w:val="22"/>
          <w:szCs w:val="22"/>
        </w:rPr>
        <w:t>y</w:t>
      </w:r>
      <w:r w:rsidRPr="005A474C">
        <w:rPr>
          <w:rFonts w:ascii="Lato" w:hAnsi="Lato"/>
          <w:sz w:val="22"/>
          <w:szCs w:val="22"/>
        </w:rPr>
        <w:t xml:space="preserve"> zużywan</w:t>
      </w:r>
      <w:r w:rsidR="008D3B3C" w:rsidRPr="005A474C">
        <w:rPr>
          <w:rFonts w:ascii="Lato" w:hAnsi="Lato"/>
          <w:sz w:val="22"/>
          <w:szCs w:val="22"/>
        </w:rPr>
        <w:t>y jest</w:t>
      </w:r>
      <w:r w:rsidRPr="005A474C">
        <w:rPr>
          <w:rFonts w:ascii="Lato" w:hAnsi="Lato"/>
          <w:sz w:val="22"/>
          <w:szCs w:val="22"/>
        </w:rPr>
        <w:t xml:space="preserve"> w całości na potrzeby projektu</w:t>
      </w:r>
      <w:r w:rsidR="00660171" w:rsidRPr="005A474C">
        <w:rPr>
          <w:rFonts w:ascii="Lato" w:hAnsi="Lato"/>
          <w:sz w:val="22"/>
          <w:szCs w:val="22"/>
        </w:rPr>
        <w:t xml:space="preserve"> (</w:t>
      </w:r>
      <w:r w:rsidR="005E6788" w:rsidRPr="005A474C">
        <w:rPr>
          <w:rFonts w:ascii="Lato" w:hAnsi="Lato"/>
          <w:sz w:val="22"/>
          <w:szCs w:val="22"/>
        </w:rPr>
        <w:t>n</w:t>
      </w:r>
      <w:r w:rsidR="003C43E4" w:rsidRPr="005A474C">
        <w:rPr>
          <w:rFonts w:ascii="Lato" w:hAnsi="Lato"/>
          <w:sz w:val="22"/>
          <w:szCs w:val="22"/>
        </w:rPr>
        <w:t>p</w:t>
      </w:r>
      <w:r w:rsidR="00660171" w:rsidRPr="005A474C">
        <w:rPr>
          <w:rFonts w:ascii="Lato" w:hAnsi="Lato"/>
          <w:sz w:val="22"/>
          <w:szCs w:val="22"/>
        </w:rPr>
        <w:t xml:space="preserve">. wyżywienie, </w:t>
      </w:r>
      <w:r w:rsidR="00445162" w:rsidRPr="005A474C">
        <w:rPr>
          <w:rFonts w:ascii="Lato" w:hAnsi="Lato"/>
          <w:sz w:val="22"/>
          <w:szCs w:val="22"/>
        </w:rPr>
        <w:t xml:space="preserve">lekarstwa, </w:t>
      </w:r>
      <w:r w:rsidR="00660171" w:rsidRPr="005A474C">
        <w:rPr>
          <w:rFonts w:ascii="Lato" w:hAnsi="Lato"/>
          <w:sz w:val="22"/>
          <w:szCs w:val="22"/>
        </w:rPr>
        <w:t>ubrania</w:t>
      </w:r>
      <w:r w:rsidR="00445162" w:rsidRPr="005A474C">
        <w:rPr>
          <w:rFonts w:ascii="Lato" w:hAnsi="Lato"/>
          <w:sz w:val="22"/>
          <w:szCs w:val="22"/>
        </w:rPr>
        <w:t xml:space="preserve">, </w:t>
      </w:r>
      <w:r w:rsidR="00311E1E" w:rsidRPr="005A474C">
        <w:rPr>
          <w:rFonts w:ascii="Lato" w:hAnsi="Lato"/>
          <w:sz w:val="22"/>
          <w:szCs w:val="22"/>
        </w:rPr>
        <w:t xml:space="preserve">w </w:t>
      </w:r>
      <w:r w:rsidR="00445162" w:rsidRPr="005A474C">
        <w:rPr>
          <w:rFonts w:ascii="Lato" w:hAnsi="Lato"/>
          <w:sz w:val="22"/>
          <w:szCs w:val="22"/>
        </w:rPr>
        <w:t>przypadku których jako zużycie należy rozumieć wydanie osobie z grupy docelowej</w:t>
      </w:r>
      <w:r w:rsidR="005E6788" w:rsidRPr="005A474C">
        <w:rPr>
          <w:rFonts w:ascii="Lato" w:hAnsi="Lato"/>
          <w:sz w:val="22"/>
          <w:szCs w:val="22"/>
        </w:rPr>
        <w:t xml:space="preserve"> i</w:t>
      </w:r>
      <w:r w:rsidR="00660171" w:rsidRPr="005A474C">
        <w:rPr>
          <w:rFonts w:ascii="Lato" w:hAnsi="Lato"/>
          <w:sz w:val="22"/>
          <w:szCs w:val="22"/>
        </w:rPr>
        <w:t>tp.)</w:t>
      </w:r>
      <w:r w:rsidR="003C2B88" w:rsidRPr="005A474C">
        <w:rPr>
          <w:rFonts w:ascii="Lato" w:hAnsi="Lato"/>
          <w:sz w:val="22"/>
          <w:szCs w:val="22"/>
        </w:rPr>
        <w:t>,</w:t>
      </w:r>
    </w:p>
    <w:p w14:paraId="4E6B5B7C" w14:textId="77777777" w:rsidR="00AE35D3" w:rsidRPr="005A474C" w:rsidRDefault="004C18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jako zaopatrzenie należy rozumieć towar, który zużywa się szybciej niż sprzęt</w:t>
      </w:r>
      <w:r w:rsidR="00090AA3" w:rsidRPr="005A474C">
        <w:rPr>
          <w:rFonts w:ascii="Lato" w:hAnsi="Lato"/>
          <w:sz w:val="22"/>
          <w:szCs w:val="22"/>
        </w:rPr>
        <w:t>,</w:t>
      </w:r>
      <w:r w:rsidRPr="005A474C">
        <w:rPr>
          <w:rFonts w:ascii="Lato" w:hAnsi="Lato"/>
          <w:sz w:val="22"/>
          <w:szCs w:val="22"/>
        </w:rPr>
        <w:t xml:space="preserve"> do któr</w:t>
      </w:r>
      <w:r w:rsidR="008D3B3C" w:rsidRPr="005A474C">
        <w:rPr>
          <w:rFonts w:ascii="Lato" w:hAnsi="Lato"/>
          <w:sz w:val="22"/>
          <w:szCs w:val="22"/>
        </w:rPr>
        <w:t>ego</w:t>
      </w:r>
      <w:r w:rsidRPr="005A474C">
        <w:rPr>
          <w:rFonts w:ascii="Lato" w:hAnsi="Lato"/>
          <w:sz w:val="22"/>
          <w:szCs w:val="22"/>
        </w:rPr>
        <w:t xml:space="preserve"> został zakup</w:t>
      </w:r>
      <w:r w:rsidR="00A379A3" w:rsidRPr="005A474C">
        <w:rPr>
          <w:rFonts w:ascii="Lato" w:hAnsi="Lato"/>
          <w:sz w:val="22"/>
          <w:szCs w:val="22"/>
        </w:rPr>
        <w:t>io</w:t>
      </w:r>
      <w:r w:rsidRPr="005A474C">
        <w:rPr>
          <w:rFonts w:ascii="Lato" w:hAnsi="Lato"/>
          <w:sz w:val="22"/>
          <w:szCs w:val="22"/>
        </w:rPr>
        <w:t>ny</w:t>
      </w:r>
      <w:r w:rsidR="00660171" w:rsidRPr="005A474C">
        <w:rPr>
          <w:rFonts w:ascii="Lato" w:hAnsi="Lato"/>
          <w:sz w:val="22"/>
          <w:szCs w:val="22"/>
        </w:rPr>
        <w:t xml:space="preserve"> (np. drobny sprzęt IT, CD itp.)</w:t>
      </w:r>
      <w:r w:rsidR="00B8656C" w:rsidRPr="005A474C">
        <w:rPr>
          <w:rFonts w:ascii="Lato" w:hAnsi="Lato"/>
          <w:sz w:val="22"/>
          <w:szCs w:val="22"/>
        </w:rPr>
        <w:t>,</w:t>
      </w:r>
    </w:p>
    <w:p w14:paraId="07A18396" w14:textId="77777777" w:rsidR="00AE35D3" w:rsidRPr="005A474C" w:rsidRDefault="004C18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jako </w:t>
      </w:r>
      <w:r w:rsidR="008D3B3C" w:rsidRPr="005A474C">
        <w:rPr>
          <w:rFonts w:ascii="Lato" w:hAnsi="Lato"/>
          <w:sz w:val="22"/>
          <w:szCs w:val="22"/>
        </w:rPr>
        <w:t>inne wydatki drobne</w:t>
      </w:r>
      <w:r w:rsidRPr="005A474C">
        <w:rPr>
          <w:rFonts w:ascii="Lato" w:hAnsi="Lato"/>
          <w:sz w:val="22"/>
          <w:szCs w:val="22"/>
        </w:rPr>
        <w:t xml:space="preserve"> należy rozumieć </w:t>
      </w:r>
      <w:r w:rsidR="00DF59CD" w:rsidRPr="005A474C">
        <w:rPr>
          <w:rFonts w:ascii="Lato" w:hAnsi="Lato"/>
          <w:sz w:val="22"/>
          <w:szCs w:val="22"/>
        </w:rPr>
        <w:t>wszelkie jednorazowe usługi</w:t>
      </w:r>
      <w:r w:rsidR="008D3B3C" w:rsidRPr="005A474C">
        <w:rPr>
          <w:rFonts w:ascii="Lato" w:hAnsi="Lato"/>
          <w:sz w:val="22"/>
          <w:szCs w:val="22"/>
        </w:rPr>
        <w:t xml:space="preserve"> </w:t>
      </w:r>
      <w:r w:rsidR="00A56DAD" w:rsidRPr="005A474C">
        <w:rPr>
          <w:rFonts w:ascii="Lato" w:hAnsi="Lato"/>
          <w:sz w:val="22"/>
          <w:szCs w:val="22"/>
        </w:rPr>
        <w:t xml:space="preserve">i zakupy sprzętu i wyposażenia </w:t>
      </w:r>
      <w:r w:rsidR="008D3B3C" w:rsidRPr="005A474C">
        <w:rPr>
          <w:rFonts w:ascii="Lato" w:hAnsi="Lato"/>
          <w:sz w:val="22"/>
          <w:szCs w:val="22"/>
        </w:rPr>
        <w:t>o niskie</w:t>
      </w:r>
      <w:r w:rsidR="005E6788" w:rsidRPr="005A474C">
        <w:rPr>
          <w:rFonts w:ascii="Lato" w:hAnsi="Lato"/>
          <w:sz w:val="22"/>
          <w:szCs w:val="22"/>
        </w:rPr>
        <w:t xml:space="preserve">j </w:t>
      </w:r>
      <w:r w:rsidR="008D3B3C" w:rsidRPr="005A474C">
        <w:rPr>
          <w:rFonts w:ascii="Lato" w:hAnsi="Lato"/>
          <w:sz w:val="22"/>
          <w:szCs w:val="22"/>
        </w:rPr>
        <w:t>wartości</w:t>
      </w:r>
      <w:r w:rsidR="00DF59CD" w:rsidRPr="005A474C">
        <w:rPr>
          <w:rFonts w:ascii="Lato" w:hAnsi="Lato"/>
          <w:sz w:val="22"/>
          <w:szCs w:val="22"/>
        </w:rPr>
        <w:t xml:space="preserve"> (</w:t>
      </w:r>
      <w:r w:rsidR="00B31F08" w:rsidRPr="005A474C">
        <w:rPr>
          <w:rFonts w:ascii="Lato" w:hAnsi="Lato"/>
          <w:sz w:val="22"/>
          <w:szCs w:val="22"/>
        </w:rPr>
        <w:t xml:space="preserve">np. </w:t>
      </w:r>
      <w:r w:rsidR="00DF59CD" w:rsidRPr="005A474C">
        <w:rPr>
          <w:rFonts w:ascii="Lato" w:hAnsi="Lato"/>
          <w:sz w:val="22"/>
          <w:szCs w:val="22"/>
        </w:rPr>
        <w:t>kurierskie, pocztowe</w:t>
      </w:r>
      <w:r w:rsidR="00A56DAD" w:rsidRPr="005A474C">
        <w:rPr>
          <w:rFonts w:ascii="Lato" w:hAnsi="Lato"/>
          <w:sz w:val="22"/>
          <w:szCs w:val="22"/>
        </w:rPr>
        <w:t>, lampa na biurko, czajnik</w:t>
      </w:r>
      <w:r w:rsidR="00DF59CD" w:rsidRPr="005A474C">
        <w:rPr>
          <w:rFonts w:ascii="Lato" w:hAnsi="Lato"/>
          <w:sz w:val="22"/>
          <w:szCs w:val="22"/>
        </w:rPr>
        <w:t>)</w:t>
      </w:r>
      <w:r w:rsidR="00A56DAD" w:rsidRPr="005A474C">
        <w:rPr>
          <w:rFonts w:ascii="Lato" w:hAnsi="Lato"/>
          <w:sz w:val="22"/>
          <w:szCs w:val="22"/>
        </w:rPr>
        <w:t>, szczególnie w przypadku, gdy nie stanowią wspólnego, większego zakupu, który zostałby wskazany w innej katego</w:t>
      </w:r>
      <w:r w:rsidR="005E6788" w:rsidRPr="005A474C">
        <w:rPr>
          <w:rFonts w:ascii="Lato" w:hAnsi="Lato"/>
          <w:sz w:val="22"/>
          <w:szCs w:val="22"/>
        </w:rPr>
        <w:t>ri</w:t>
      </w:r>
      <w:r w:rsidR="00A56DAD" w:rsidRPr="005A474C">
        <w:rPr>
          <w:rFonts w:ascii="Lato" w:hAnsi="Lato"/>
          <w:sz w:val="22"/>
          <w:szCs w:val="22"/>
        </w:rPr>
        <w:t>i wydatków (np. sprzęt i wyposażenie),</w:t>
      </w:r>
    </w:p>
    <w:p w14:paraId="5A41B54E" w14:textId="30313DD7" w:rsidR="00AE35D3" w:rsidRPr="005A474C" w:rsidRDefault="00042D5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w:t>
      </w:r>
      <w:r w:rsidR="00530A81" w:rsidRPr="005A474C">
        <w:rPr>
          <w:rFonts w:ascii="Lato" w:hAnsi="Lato"/>
          <w:sz w:val="22"/>
          <w:szCs w:val="22"/>
        </w:rPr>
        <w:t xml:space="preserve">szelkiego rodzaju artykuły dostarczane w ramach działań związanych z realizacją projektu będą kwalifikowane w kategorii E „Towary </w:t>
      </w:r>
      <w:r w:rsidR="00B27A3C" w:rsidRPr="005A474C">
        <w:rPr>
          <w:rFonts w:ascii="Lato" w:hAnsi="Lato"/>
          <w:sz w:val="22"/>
          <w:szCs w:val="22"/>
        </w:rPr>
        <w:t>zużywające się i</w:t>
      </w:r>
      <w:r w:rsidR="00530A81" w:rsidRPr="005A474C">
        <w:rPr>
          <w:rFonts w:ascii="Lato" w:hAnsi="Lato"/>
          <w:sz w:val="22"/>
          <w:szCs w:val="22"/>
        </w:rPr>
        <w:t xml:space="preserve"> zaopatrzenie</w:t>
      </w:r>
      <w:r w:rsidR="00B27A3C" w:rsidRPr="005A474C">
        <w:rPr>
          <w:rFonts w:ascii="Lato" w:hAnsi="Lato"/>
          <w:sz w:val="22"/>
          <w:szCs w:val="22"/>
        </w:rPr>
        <w:t xml:space="preserve">, </w:t>
      </w:r>
      <w:r w:rsidR="00530A81" w:rsidRPr="005A474C">
        <w:rPr>
          <w:rFonts w:ascii="Lato" w:hAnsi="Lato"/>
          <w:sz w:val="22"/>
          <w:szCs w:val="22"/>
        </w:rPr>
        <w:t>i</w:t>
      </w:r>
      <w:r w:rsidR="00B27A3C" w:rsidRPr="005A474C">
        <w:rPr>
          <w:rFonts w:ascii="Lato" w:hAnsi="Lato"/>
          <w:sz w:val="22"/>
          <w:szCs w:val="22"/>
        </w:rPr>
        <w:t>nne wydatki drobne</w:t>
      </w:r>
      <w:r w:rsidR="00530A81" w:rsidRPr="005A474C">
        <w:rPr>
          <w:rFonts w:ascii="Lato" w:hAnsi="Lato"/>
          <w:sz w:val="22"/>
          <w:szCs w:val="22"/>
        </w:rPr>
        <w:t xml:space="preserve">”. </w:t>
      </w:r>
      <w:ins w:id="463" w:author="Anna Zmysłowska" w:date="2023-11-21T10:29:00Z">
        <w:r w:rsidR="00F36B5C">
          <w:rPr>
            <w:rFonts w:ascii="Lato" w:hAnsi="Lato"/>
            <w:sz w:val="22"/>
            <w:szCs w:val="22"/>
          </w:rPr>
          <w:t>Uwaga: natomiast jeżeli taki sam artykuł zostanie zakupiony do obsługi administracyjnej projektu</w:t>
        </w:r>
      </w:ins>
      <w:ins w:id="464" w:author="Anna Zmysłowska" w:date="2023-11-21T10:30:00Z">
        <w:r w:rsidR="00F36B5C">
          <w:rPr>
            <w:rFonts w:ascii="Lato" w:hAnsi="Lato"/>
            <w:sz w:val="22"/>
            <w:szCs w:val="22"/>
          </w:rPr>
          <w:t>, zostanie zakwalifikowany do kategorii kosztów pośrednich</w:t>
        </w:r>
      </w:ins>
      <w:ins w:id="465" w:author="Anna Zmysłowska" w:date="2023-12-11T10:52:00Z">
        <w:r w:rsidR="00F10677">
          <w:rPr>
            <w:rFonts w:ascii="Lato" w:hAnsi="Lato"/>
            <w:sz w:val="22"/>
            <w:szCs w:val="22"/>
          </w:rPr>
          <w:t>, jeśli projekt nie jest realizowany przez PJB</w:t>
        </w:r>
      </w:ins>
      <w:ins w:id="466" w:author="Anna Zmysłowska" w:date="2023-11-21T10:30:00Z">
        <w:r w:rsidR="00F36B5C">
          <w:rPr>
            <w:rFonts w:ascii="Lato" w:hAnsi="Lato"/>
            <w:sz w:val="22"/>
            <w:szCs w:val="22"/>
          </w:rPr>
          <w:t>.</w:t>
        </w:r>
      </w:ins>
    </w:p>
    <w:p w14:paraId="25D56ACC" w14:textId="77777777" w:rsidR="00E85467" w:rsidRPr="005A474C" w:rsidRDefault="00E85467" w:rsidP="0044536C">
      <w:pPr>
        <w:pStyle w:val="Tekstpodstawowywcity31"/>
        <w:tabs>
          <w:tab w:val="left" w:pos="284"/>
        </w:tabs>
        <w:spacing w:after="240"/>
        <w:ind w:left="0" w:right="-2"/>
        <w:rPr>
          <w:rFonts w:ascii="Lato" w:hAnsi="Lato" w:cs="Garamond"/>
          <w:color w:val="auto"/>
          <w:sz w:val="22"/>
          <w:szCs w:val="22"/>
        </w:rPr>
      </w:pPr>
    </w:p>
    <w:p w14:paraId="076ED873" w14:textId="77777777" w:rsidR="003C2B88" w:rsidRPr="005A474C" w:rsidRDefault="003C2B88" w:rsidP="0044536C">
      <w:pPr>
        <w:pStyle w:val="Tekstpodstawowywcity31"/>
        <w:tabs>
          <w:tab w:val="left" w:pos="284"/>
        </w:tabs>
        <w:spacing w:after="240"/>
        <w:ind w:left="0"/>
        <w:rPr>
          <w:rFonts w:ascii="Lato" w:hAnsi="Lato" w:cs="Garamond"/>
          <w:color w:val="auto"/>
          <w:sz w:val="22"/>
          <w:szCs w:val="22"/>
        </w:rPr>
      </w:pPr>
      <w:r w:rsidRPr="005A474C">
        <w:rPr>
          <w:rFonts w:ascii="Lato" w:hAnsi="Lato" w:cs="Garamond"/>
          <w:i/>
          <w:color w:val="auto"/>
          <w:sz w:val="22"/>
          <w:szCs w:val="22"/>
        </w:rPr>
        <w:t>Przykładowe wydatki kwalifikowalne</w:t>
      </w:r>
      <w:r w:rsidRPr="005A474C">
        <w:rPr>
          <w:rFonts w:ascii="Lato" w:hAnsi="Lato" w:cs="Garamond"/>
          <w:color w:val="auto"/>
          <w:sz w:val="22"/>
          <w:szCs w:val="22"/>
        </w:rPr>
        <w:t>:</w:t>
      </w:r>
    </w:p>
    <w:p w14:paraId="42725A11" w14:textId="105FF322" w:rsidR="00AE35D3" w:rsidRPr="0044536C" w:rsidRDefault="00E62C4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artykuły </w:t>
      </w:r>
      <w:r w:rsidR="00445162" w:rsidRPr="005A474C">
        <w:rPr>
          <w:rFonts w:ascii="Lato" w:hAnsi="Lato"/>
          <w:sz w:val="22"/>
          <w:szCs w:val="22"/>
        </w:rPr>
        <w:t>piśmiennicze</w:t>
      </w:r>
      <w:r w:rsidRPr="005A474C">
        <w:rPr>
          <w:rFonts w:ascii="Lato" w:hAnsi="Lato"/>
          <w:sz w:val="22"/>
          <w:szCs w:val="22"/>
        </w:rPr>
        <w:t xml:space="preserve"> dostarczane w ramach realizacji działań projektowych</w:t>
      </w:r>
      <w:ins w:id="467" w:author="Anna Zmysłowska" w:date="2023-11-21T10:30:00Z">
        <w:r w:rsidR="00F36B5C">
          <w:rPr>
            <w:rFonts w:ascii="Lato" w:hAnsi="Lato"/>
            <w:sz w:val="22"/>
            <w:szCs w:val="22"/>
          </w:rPr>
          <w:t xml:space="preserve"> (</w:t>
        </w:r>
      </w:ins>
      <w:ins w:id="468" w:author="Anna Zmysłowska" w:date="2023-12-11T10:52:00Z">
        <w:r w:rsidR="00F10677">
          <w:rPr>
            <w:rFonts w:ascii="Lato" w:hAnsi="Lato"/>
            <w:sz w:val="22"/>
            <w:szCs w:val="22"/>
          </w:rPr>
          <w:t>w projektach realizowanych prz</w:t>
        </w:r>
      </w:ins>
      <w:ins w:id="469" w:author="Anna Zmysłowska" w:date="2023-12-11T10:57:00Z">
        <w:r w:rsidR="001732EE">
          <w:rPr>
            <w:rFonts w:ascii="Lato" w:hAnsi="Lato"/>
            <w:sz w:val="22"/>
            <w:szCs w:val="22"/>
          </w:rPr>
          <w:t>ez Beneficjentów niebędących</w:t>
        </w:r>
      </w:ins>
      <w:ins w:id="470" w:author="Anna Zmysłowska" w:date="2023-12-11T10:52:00Z">
        <w:r w:rsidR="00F10677">
          <w:rPr>
            <w:rFonts w:ascii="Lato" w:hAnsi="Lato"/>
            <w:sz w:val="22"/>
            <w:szCs w:val="22"/>
          </w:rPr>
          <w:t xml:space="preserve"> PJB</w:t>
        </w:r>
      </w:ins>
      <w:ins w:id="471" w:author="Anna Zmysłowska" w:date="2023-12-11T10:57:00Z">
        <w:r w:rsidR="001732EE">
          <w:rPr>
            <w:rFonts w:ascii="Lato" w:hAnsi="Lato"/>
            <w:sz w:val="22"/>
            <w:szCs w:val="22"/>
          </w:rPr>
          <w:t>,</w:t>
        </w:r>
      </w:ins>
      <w:ins w:id="472" w:author="Anna Zmysłowska" w:date="2023-12-11T10:52:00Z">
        <w:r w:rsidR="00F10677">
          <w:rPr>
            <w:rFonts w:ascii="Lato" w:hAnsi="Lato"/>
            <w:sz w:val="22"/>
            <w:szCs w:val="22"/>
          </w:rPr>
          <w:t xml:space="preserve"> </w:t>
        </w:r>
      </w:ins>
      <w:ins w:id="473" w:author="Anna Zmysłowska" w:date="2023-11-21T10:30:00Z">
        <w:r w:rsidR="00F36B5C">
          <w:rPr>
            <w:rFonts w:ascii="Lato" w:hAnsi="Lato"/>
            <w:sz w:val="22"/>
            <w:szCs w:val="22"/>
          </w:rPr>
          <w:t>nie obejmuje to zakupów do obsługi administracyjnej projektu)</w:t>
        </w:r>
      </w:ins>
      <w:r w:rsidRPr="005A474C">
        <w:rPr>
          <w:rFonts w:ascii="Lato" w:hAnsi="Lato"/>
          <w:sz w:val="22"/>
          <w:szCs w:val="22"/>
        </w:rPr>
        <w:t>,</w:t>
      </w:r>
    </w:p>
    <w:p w14:paraId="37F6110C"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materiały eksploatacyjne do sprzętu komputerowego używanego przez członków grupy docelowej,</w:t>
      </w:r>
    </w:p>
    <w:p w14:paraId="75F8CF26"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produkty żywnościowe przeznaczone na poczęstunek podczas zajęć,</w:t>
      </w:r>
    </w:p>
    <w:p w14:paraId="652FE42E" w14:textId="77777777" w:rsidR="00AE35D3" w:rsidRPr="0044536C" w:rsidRDefault="00E95217"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catering,</w:t>
      </w:r>
    </w:p>
    <w:p w14:paraId="7951B0D1"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lastRenderedPageBreak/>
        <w:t>materiały wykorzystywane podczas s</w:t>
      </w:r>
      <w:r w:rsidR="00571E93" w:rsidRPr="008A37DB">
        <w:rPr>
          <w:rFonts w:ascii="Lato" w:hAnsi="Lato"/>
          <w:sz w:val="22"/>
          <w:szCs w:val="22"/>
        </w:rPr>
        <w:t>zk</w:t>
      </w:r>
      <w:r w:rsidRPr="008A37DB">
        <w:rPr>
          <w:rFonts w:ascii="Lato" w:hAnsi="Lato"/>
          <w:sz w:val="22"/>
          <w:szCs w:val="22"/>
        </w:rPr>
        <w:t>oleń i zajęć (np. nici, tkaniny, farby, plansze edukacyjne),</w:t>
      </w:r>
    </w:p>
    <w:p w14:paraId="4DF948A5" w14:textId="77777777" w:rsidR="00AE35D3" w:rsidRPr="008A37DB" w:rsidRDefault="00B4577D"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zwroty kosztów poniesionych przez członków</w:t>
      </w:r>
      <w:r w:rsidR="00571E93" w:rsidRPr="008A37DB">
        <w:rPr>
          <w:rFonts w:ascii="Lato" w:hAnsi="Lato"/>
          <w:sz w:val="22"/>
          <w:szCs w:val="22"/>
        </w:rPr>
        <w:t xml:space="preserve"> g</w:t>
      </w:r>
      <w:r w:rsidRPr="008A37DB">
        <w:rPr>
          <w:rFonts w:ascii="Lato" w:hAnsi="Lato"/>
          <w:sz w:val="22"/>
          <w:szCs w:val="22"/>
        </w:rPr>
        <w:t>rupy docelowej (np. zwrot kosztów zakupu okularów korekcyjnych, lekarstw),</w:t>
      </w:r>
    </w:p>
    <w:p w14:paraId="6F64D28E"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zakup prasy i książek do biblioteki,</w:t>
      </w:r>
    </w:p>
    <w:p w14:paraId="09EE9204" w14:textId="77777777" w:rsidR="00AE35D3" w:rsidRPr="0044536C" w:rsidRDefault="00C109C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bilety podczas spotkań integrac</w:t>
      </w:r>
      <w:r w:rsidR="00571E93" w:rsidRPr="008A37DB">
        <w:rPr>
          <w:rFonts w:ascii="Lato" w:hAnsi="Lato"/>
          <w:sz w:val="22"/>
          <w:szCs w:val="22"/>
        </w:rPr>
        <w:t>yj</w:t>
      </w:r>
      <w:r w:rsidRPr="008A37DB">
        <w:rPr>
          <w:rFonts w:ascii="Lato" w:hAnsi="Lato"/>
          <w:sz w:val="22"/>
          <w:szCs w:val="22"/>
        </w:rPr>
        <w:t>nych i wycieczek (np. do kina, mu</w:t>
      </w:r>
      <w:r w:rsidR="00D25E66" w:rsidRPr="008A37DB">
        <w:rPr>
          <w:rFonts w:ascii="Lato" w:hAnsi="Lato"/>
          <w:sz w:val="22"/>
          <w:szCs w:val="22"/>
        </w:rPr>
        <w:t>z</w:t>
      </w:r>
      <w:r w:rsidRPr="008A37DB">
        <w:rPr>
          <w:rFonts w:ascii="Lato" w:hAnsi="Lato"/>
          <w:sz w:val="22"/>
          <w:szCs w:val="22"/>
        </w:rPr>
        <w:t>eum),</w:t>
      </w:r>
    </w:p>
    <w:p w14:paraId="206463D2"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materiały piśmiennicze wykorzystywane podczas</w:t>
      </w:r>
      <w:r w:rsidR="00571E93" w:rsidRPr="008A37DB">
        <w:rPr>
          <w:rFonts w:ascii="Lato" w:hAnsi="Lato"/>
          <w:sz w:val="22"/>
          <w:szCs w:val="22"/>
        </w:rPr>
        <w:t xml:space="preserve"> sz</w:t>
      </w:r>
      <w:r w:rsidRPr="008A37DB">
        <w:rPr>
          <w:rFonts w:ascii="Lato" w:hAnsi="Lato"/>
          <w:sz w:val="22"/>
          <w:szCs w:val="22"/>
        </w:rPr>
        <w:t>k</w:t>
      </w:r>
      <w:r w:rsidR="0086670E" w:rsidRPr="008A37DB">
        <w:rPr>
          <w:rFonts w:ascii="Lato" w:hAnsi="Lato"/>
          <w:sz w:val="22"/>
          <w:szCs w:val="22"/>
        </w:rPr>
        <w:t>o</w:t>
      </w:r>
      <w:r w:rsidRPr="008A37DB">
        <w:rPr>
          <w:rFonts w:ascii="Lato" w:hAnsi="Lato"/>
          <w:sz w:val="22"/>
          <w:szCs w:val="22"/>
        </w:rPr>
        <w:t>leń, konferencji itp.</w:t>
      </w:r>
      <w:r w:rsidR="007852FC" w:rsidRPr="008A37DB">
        <w:rPr>
          <w:rFonts w:ascii="Lato" w:hAnsi="Lato"/>
          <w:sz w:val="22"/>
          <w:szCs w:val="22"/>
        </w:rPr>
        <w:t>,</w:t>
      </w:r>
    </w:p>
    <w:p w14:paraId="465623E3" w14:textId="77777777" w:rsidR="00AE35D3" w:rsidRPr="0044536C" w:rsidRDefault="00B27A3C"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kopiowanie materiałów szkoleniowych.</w:t>
      </w:r>
    </w:p>
    <w:p w14:paraId="71ABA8EF" w14:textId="77777777" w:rsidR="003C2B88" w:rsidRPr="008A37DB" w:rsidRDefault="003C2B88" w:rsidP="0044536C">
      <w:pPr>
        <w:pStyle w:val="Tekstpodstawowywcity31"/>
        <w:tabs>
          <w:tab w:val="left" w:pos="284"/>
        </w:tabs>
        <w:spacing w:after="240"/>
        <w:ind w:left="0"/>
        <w:rPr>
          <w:rFonts w:ascii="Lato" w:hAnsi="Lato" w:cs="Garamond"/>
          <w:i/>
          <w:color w:val="auto"/>
          <w:sz w:val="22"/>
          <w:szCs w:val="22"/>
        </w:rPr>
      </w:pPr>
    </w:p>
    <w:p w14:paraId="617CC11F" w14:textId="77777777" w:rsidR="003C2B88" w:rsidRPr="008A37DB" w:rsidRDefault="003C2B88" w:rsidP="0044536C">
      <w:pPr>
        <w:pStyle w:val="Tekstpodstawowywcity31"/>
        <w:tabs>
          <w:tab w:val="left" w:pos="284"/>
        </w:tabs>
        <w:spacing w:after="240"/>
        <w:ind w:left="0"/>
        <w:rPr>
          <w:rFonts w:ascii="Lato" w:hAnsi="Lato" w:cs="Garamond"/>
          <w:color w:val="auto"/>
          <w:sz w:val="22"/>
          <w:szCs w:val="22"/>
        </w:rPr>
      </w:pPr>
      <w:r w:rsidRPr="008A37DB">
        <w:rPr>
          <w:rFonts w:ascii="Lato" w:hAnsi="Lato" w:cs="Garamond"/>
          <w:i/>
          <w:color w:val="auto"/>
          <w:sz w:val="22"/>
          <w:szCs w:val="22"/>
        </w:rPr>
        <w:t>Przykładowe wydatki niekwalifikowalne</w:t>
      </w:r>
      <w:r w:rsidRPr="008A37DB">
        <w:rPr>
          <w:rFonts w:ascii="Lato" w:hAnsi="Lato" w:cs="Garamond"/>
          <w:color w:val="auto"/>
          <w:sz w:val="22"/>
          <w:szCs w:val="22"/>
        </w:rPr>
        <w:t>:</w:t>
      </w:r>
    </w:p>
    <w:p w14:paraId="70780D16" w14:textId="0C8E006B" w:rsidR="00F36B5C" w:rsidRDefault="00F10677" w:rsidP="0044536C">
      <w:pPr>
        <w:numPr>
          <w:ilvl w:val="1"/>
          <w:numId w:val="3"/>
        </w:numPr>
        <w:tabs>
          <w:tab w:val="clear" w:pos="1440"/>
        </w:tabs>
        <w:spacing w:after="240"/>
        <w:ind w:left="708" w:hanging="426"/>
        <w:rPr>
          <w:ins w:id="474" w:author="Anna Zmysłowska" w:date="2023-11-21T10:32:00Z"/>
          <w:rFonts w:ascii="Lato" w:hAnsi="Lato"/>
          <w:sz w:val="22"/>
          <w:szCs w:val="22"/>
        </w:rPr>
      </w:pPr>
      <w:ins w:id="475" w:author="Anna Zmysłowska" w:date="2023-12-11T10:53:00Z">
        <w:r>
          <w:rPr>
            <w:rFonts w:ascii="Lato" w:hAnsi="Lato"/>
            <w:sz w:val="22"/>
            <w:szCs w:val="22"/>
          </w:rPr>
          <w:t xml:space="preserve">jeśli projekt nie jest realizowany przez PJB, </w:t>
        </w:r>
      </w:ins>
      <w:ins w:id="476" w:author="Anna Zmysłowska" w:date="2023-11-21T10:32:00Z">
        <w:r w:rsidR="00F36B5C">
          <w:rPr>
            <w:rFonts w:ascii="Lato" w:hAnsi="Lato"/>
            <w:sz w:val="22"/>
            <w:szCs w:val="22"/>
          </w:rPr>
          <w:t xml:space="preserve">artykuły biurowe lub inne materiały lub usługi </w:t>
        </w:r>
      </w:ins>
      <w:ins w:id="477" w:author="Anna Zmysłowska" w:date="2023-11-21T10:33:00Z">
        <w:r w:rsidR="00F36B5C">
          <w:rPr>
            <w:rFonts w:ascii="Lato" w:hAnsi="Lato"/>
            <w:sz w:val="22"/>
            <w:szCs w:val="22"/>
          </w:rPr>
          <w:t xml:space="preserve">(w tym pocztowe i kurierskie) dostarczane lub użytkowane dla celów administrowania projektem przez personel projektu winny być uwzględnione w kategorii wydatków </w:t>
        </w:r>
      </w:ins>
      <w:ins w:id="478" w:author="Anna Zmysłowska" w:date="2023-11-21T10:34:00Z">
        <w:r w:rsidR="00F36B5C">
          <w:rPr>
            <w:rFonts w:ascii="Lato" w:hAnsi="Lato"/>
            <w:sz w:val="22"/>
            <w:szCs w:val="22"/>
          </w:rPr>
          <w:t>pośrednich,</w:t>
        </w:r>
      </w:ins>
    </w:p>
    <w:p w14:paraId="0A09BC79" w14:textId="52610E8D" w:rsidR="00AE35D3" w:rsidRPr="0044536C" w:rsidRDefault="0035392D"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wydatki nadmierne, nieuzasadnione potrzebami projektu,</w:t>
      </w:r>
    </w:p>
    <w:p w14:paraId="32902B40" w14:textId="77777777" w:rsidR="00E62C42" w:rsidRPr="008A37DB" w:rsidRDefault="00E62C42" w:rsidP="0044536C">
      <w:pPr>
        <w:spacing w:after="240"/>
        <w:rPr>
          <w:rFonts w:ascii="Lato" w:hAnsi="Lato"/>
          <w:i/>
          <w:sz w:val="22"/>
          <w:szCs w:val="22"/>
        </w:rPr>
      </w:pPr>
    </w:p>
    <w:p w14:paraId="5FD8000E" w14:textId="77777777" w:rsidR="00E62C42" w:rsidRPr="008A37DB" w:rsidRDefault="00E62C42" w:rsidP="0044536C">
      <w:pPr>
        <w:spacing w:after="240"/>
        <w:rPr>
          <w:rFonts w:ascii="Lato" w:hAnsi="Lato"/>
          <w:i/>
          <w:sz w:val="22"/>
          <w:szCs w:val="22"/>
        </w:rPr>
      </w:pPr>
      <w:r w:rsidRPr="008A37DB">
        <w:rPr>
          <w:rFonts w:ascii="Lato" w:hAnsi="Lato"/>
          <w:i/>
          <w:sz w:val="22"/>
          <w:szCs w:val="22"/>
        </w:rPr>
        <w:t>Dokumentacja wydatków:</w:t>
      </w:r>
    </w:p>
    <w:p w14:paraId="7C86EFB3" w14:textId="77777777" w:rsidR="00AE35D3" w:rsidRPr="008A37DB" w:rsidRDefault="00E62C42"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faktury</w:t>
      </w:r>
      <w:r w:rsidR="0038014C" w:rsidRPr="008A37DB">
        <w:rPr>
          <w:rFonts w:ascii="Lato" w:hAnsi="Lato"/>
          <w:sz w:val="22"/>
          <w:szCs w:val="22"/>
        </w:rPr>
        <w:t>/</w:t>
      </w:r>
      <w:r w:rsidRPr="008A37DB">
        <w:rPr>
          <w:rFonts w:ascii="Lato" w:hAnsi="Lato"/>
          <w:sz w:val="22"/>
          <w:szCs w:val="22"/>
        </w:rPr>
        <w:t>rachunk</w:t>
      </w:r>
      <w:r w:rsidR="00CE1381" w:rsidRPr="008A37DB">
        <w:rPr>
          <w:rFonts w:ascii="Lato" w:hAnsi="Lato"/>
          <w:sz w:val="22"/>
          <w:szCs w:val="22"/>
        </w:rPr>
        <w:t>i</w:t>
      </w:r>
      <w:r w:rsidRPr="008A37DB">
        <w:rPr>
          <w:rFonts w:ascii="Lato" w:hAnsi="Lato"/>
          <w:sz w:val="22"/>
          <w:szCs w:val="22"/>
        </w:rPr>
        <w:t xml:space="preserve"> wraz z dowodami zapłaty, </w:t>
      </w:r>
    </w:p>
    <w:p w14:paraId="5FA6A554" w14:textId="77777777" w:rsidR="00AE35D3" w:rsidRPr="008A37DB" w:rsidRDefault="001541B2"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umowa z wykonawcą</w:t>
      </w:r>
      <w:r w:rsidR="005417F1" w:rsidRPr="008A37DB">
        <w:rPr>
          <w:rFonts w:ascii="Lato" w:hAnsi="Lato"/>
          <w:sz w:val="22"/>
          <w:szCs w:val="22"/>
        </w:rPr>
        <w:t xml:space="preserve"> (jeśli dotyczy)</w:t>
      </w:r>
      <w:r w:rsidRPr="008A37DB">
        <w:rPr>
          <w:rFonts w:ascii="Lato" w:hAnsi="Lato"/>
          <w:sz w:val="22"/>
          <w:szCs w:val="22"/>
        </w:rPr>
        <w:t>,</w:t>
      </w:r>
      <w:r w:rsidR="000B5474" w:rsidRPr="008A37DB">
        <w:rPr>
          <w:rFonts w:ascii="Lato" w:hAnsi="Lato"/>
          <w:sz w:val="22"/>
          <w:szCs w:val="22"/>
        </w:rPr>
        <w:t xml:space="preserve"> zawierająca numer oraz tytuł projektu,</w:t>
      </w:r>
    </w:p>
    <w:p w14:paraId="172178BC" w14:textId="77777777" w:rsidR="00AE35D3" w:rsidRPr="00CC16FD" w:rsidRDefault="00E62C42" w:rsidP="0044536C">
      <w:pPr>
        <w:numPr>
          <w:ilvl w:val="1"/>
          <w:numId w:val="3"/>
        </w:numPr>
        <w:tabs>
          <w:tab w:val="clear" w:pos="1440"/>
        </w:tabs>
        <w:spacing w:after="240"/>
        <w:ind w:left="708" w:hanging="426"/>
        <w:rPr>
          <w:rFonts w:ascii="Lato" w:hAnsi="Lato"/>
          <w:sz w:val="22"/>
          <w:szCs w:val="22"/>
        </w:rPr>
      </w:pPr>
      <w:r w:rsidRPr="00CC16FD">
        <w:rPr>
          <w:rFonts w:ascii="Lato" w:hAnsi="Lato"/>
          <w:sz w:val="22"/>
          <w:szCs w:val="22"/>
        </w:rPr>
        <w:t>protokoły odbioru dostaw/usług</w:t>
      </w:r>
      <w:r w:rsidR="00D05A8C" w:rsidRPr="00CC16FD">
        <w:rPr>
          <w:rFonts w:ascii="Lato" w:hAnsi="Lato"/>
          <w:sz w:val="22"/>
          <w:szCs w:val="22"/>
        </w:rPr>
        <w:t xml:space="preserve"> lub potwierdzenie odbioru towaru na fakturze</w:t>
      </w:r>
      <w:r w:rsidRPr="00CC16FD">
        <w:rPr>
          <w:rFonts w:ascii="Lato" w:hAnsi="Lato"/>
          <w:sz w:val="22"/>
          <w:szCs w:val="22"/>
        </w:rPr>
        <w:t>,</w:t>
      </w:r>
    </w:p>
    <w:p w14:paraId="7A218961" w14:textId="77777777" w:rsidR="00AE35D3" w:rsidRPr="005A474C" w:rsidRDefault="00F913F5"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p>
    <w:p w14:paraId="73A03A35" w14:textId="77777777" w:rsidR="00AE35D3" w:rsidRPr="005A474C" w:rsidRDefault="00530A81"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lista uczestników lub agenda spotkania/szkolenia (jeżeli w ramach </w:t>
      </w:r>
      <w:r w:rsidR="00F913F5" w:rsidRPr="005A474C">
        <w:rPr>
          <w:rFonts w:ascii="Lato" w:hAnsi="Lato"/>
          <w:sz w:val="22"/>
          <w:szCs w:val="22"/>
        </w:rPr>
        <w:t xml:space="preserve">tej </w:t>
      </w:r>
      <w:r w:rsidRPr="005A474C">
        <w:rPr>
          <w:rFonts w:ascii="Lato" w:hAnsi="Lato"/>
          <w:sz w:val="22"/>
          <w:szCs w:val="22"/>
        </w:rPr>
        <w:t>kategorii uwzględniono koszt związany ze spotkaniem/szkoleniem/konferencją)</w:t>
      </w:r>
      <w:r w:rsidR="00F913F5" w:rsidRPr="005A474C">
        <w:rPr>
          <w:rFonts w:ascii="Lato" w:hAnsi="Lato"/>
          <w:sz w:val="22"/>
          <w:szCs w:val="22"/>
        </w:rPr>
        <w:t>.</w:t>
      </w:r>
    </w:p>
    <w:p w14:paraId="64E5F9B7" w14:textId="77777777" w:rsidR="004C18FB" w:rsidRPr="005A474C" w:rsidRDefault="004C18FB" w:rsidP="0044536C">
      <w:pPr>
        <w:pStyle w:val="Tekstpodstawowywcity31"/>
        <w:tabs>
          <w:tab w:val="left" w:pos="284"/>
        </w:tabs>
        <w:spacing w:after="240"/>
        <w:ind w:left="0" w:right="-2"/>
        <w:rPr>
          <w:rFonts w:ascii="Lato" w:hAnsi="Lato" w:cs="Garamond"/>
          <w:color w:val="auto"/>
          <w:sz w:val="22"/>
          <w:szCs w:val="22"/>
        </w:rPr>
      </w:pPr>
    </w:p>
    <w:p w14:paraId="65A9C210" w14:textId="77777777" w:rsidR="00E62C42" w:rsidRPr="005A474C" w:rsidRDefault="00E62C42" w:rsidP="0044536C">
      <w:pPr>
        <w:spacing w:after="240"/>
        <w:rPr>
          <w:rFonts w:ascii="Lato" w:hAnsi="Lato"/>
          <w:i/>
          <w:sz w:val="22"/>
          <w:szCs w:val="22"/>
        </w:rPr>
      </w:pPr>
      <w:r w:rsidRPr="005A474C">
        <w:rPr>
          <w:rFonts w:ascii="Lato" w:hAnsi="Lato"/>
          <w:i/>
          <w:sz w:val="22"/>
          <w:szCs w:val="22"/>
        </w:rPr>
        <w:t>Wskazówki praktyczne:</w:t>
      </w:r>
    </w:p>
    <w:p w14:paraId="3C86BED2" w14:textId="77777777" w:rsidR="00AE35D3" w:rsidRPr="0044536C" w:rsidRDefault="00E62C4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dokonując opisu na dowodach księgowych dotyczących zakupów w ram</w:t>
      </w:r>
      <w:r w:rsidR="00CE1381" w:rsidRPr="005A474C">
        <w:rPr>
          <w:rFonts w:ascii="Lato" w:hAnsi="Lato"/>
          <w:sz w:val="22"/>
          <w:szCs w:val="22"/>
        </w:rPr>
        <w:t>a</w:t>
      </w:r>
      <w:r w:rsidRPr="005A474C">
        <w:rPr>
          <w:rFonts w:ascii="Lato" w:hAnsi="Lato"/>
          <w:sz w:val="22"/>
          <w:szCs w:val="22"/>
        </w:rPr>
        <w:t xml:space="preserve">ch </w:t>
      </w:r>
      <w:r w:rsidR="00F913F5" w:rsidRPr="005A474C">
        <w:rPr>
          <w:rFonts w:ascii="Lato" w:hAnsi="Lato"/>
          <w:sz w:val="22"/>
          <w:szCs w:val="22"/>
        </w:rPr>
        <w:t xml:space="preserve">tej </w:t>
      </w:r>
      <w:r w:rsidRPr="005A474C">
        <w:rPr>
          <w:rFonts w:ascii="Lato" w:hAnsi="Lato"/>
          <w:sz w:val="22"/>
          <w:szCs w:val="22"/>
        </w:rPr>
        <w:t>kategorii należy zwrócić szczególną uwagę na to, aby z opisu dowodu księgowego wynikało</w:t>
      </w:r>
      <w:r w:rsidR="00CE1381" w:rsidRPr="005A474C">
        <w:rPr>
          <w:rFonts w:ascii="Lato" w:hAnsi="Lato"/>
          <w:sz w:val="22"/>
          <w:szCs w:val="22"/>
        </w:rPr>
        <w:t>,</w:t>
      </w:r>
      <w:r w:rsidRPr="005A474C">
        <w:rPr>
          <w:rFonts w:ascii="Lato" w:hAnsi="Lato"/>
          <w:sz w:val="22"/>
          <w:szCs w:val="22"/>
        </w:rPr>
        <w:t xml:space="preserve"> w jakim celu zostały dokonane zakup</w:t>
      </w:r>
      <w:r w:rsidR="00CE1381" w:rsidRPr="005A474C">
        <w:rPr>
          <w:rFonts w:ascii="Lato" w:hAnsi="Lato"/>
          <w:sz w:val="22"/>
          <w:szCs w:val="22"/>
        </w:rPr>
        <w:t>y</w:t>
      </w:r>
      <w:r w:rsidRPr="005A474C">
        <w:rPr>
          <w:rFonts w:ascii="Lato" w:hAnsi="Lato"/>
          <w:sz w:val="22"/>
          <w:szCs w:val="22"/>
        </w:rPr>
        <w:t xml:space="preserve"> oraz czy zakup dotyczy bezpośrednio czy pośrednio projektu</w:t>
      </w:r>
      <w:r w:rsidR="00A446F0" w:rsidRPr="005A474C">
        <w:rPr>
          <w:rFonts w:ascii="Lato" w:hAnsi="Lato"/>
          <w:sz w:val="22"/>
          <w:szCs w:val="22"/>
        </w:rPr>
        <w:t>.</w:t>
      </w:r>
      <w:r w:rsidRPr="005A474C">
        <w:rPr>
          <w:rFonts w:ascii="Lato" w:hAnsi="Lato"/>
          <w:sz w:val="22"/>
          <w:szCs w:val="22"/>
        </w:rPr>
        <w:t xml:space="preserve"> </w:t>
      </w:r>
    </w:p>
    <w:p w14:paraId="1853646B" w14:textId="77777777" w:rsidR="00AE35D3" w:rsidRPr="008A37DB" w:rsidRDefault="007C4219"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zwroty kosztów poniesionych przez grupy docelowe dokonywane przez Beneficjenta są kwalifikowalne pod następującymi warunkami:</w:t>
      </w:r>
    </w:p>
    <w:p w14:paraId="52402673" w14:textId="77777777" w:rsidR="00AE35D3" w:rsidRPr="008A37DB" w:rsidRDefault="007C4219" w:rsidP="0044536C">
      <w:pPr>
        <w:pStyle w:val="Point1"/>
        <w:numPr>
          <w:ilvl w:val="0"/>
          <w:numId w:val="6"/>
        </w:numPr>
        <w:spacing w:after="240"/>
        <w:jc w:val="left"/>
        <w:rPr>
          <w:rFonts w:ascii="Lato" w:hAnsi="Lato"/>
          <w:sz w:val="22"/>
          <w:szCs w:val="22"/>
          <w:lang w:eastAsia="pl-PL"/>
        </w:rPr>
      </w:pPr>
      <w:r w:rsidRPr="008A37DB">
        <w:rPr>
          <w:rFonts w:ascii="Lato" w:hAnsi="Lato"/>
          <w:sz w:val="22"/>
          <w:szCs w:val="22"/>
          <w:lang w:eastAsia="pl-PL"/>
        </w:rPr>
        <w:t xml:space="preserve">przez okres </w:t>
      </w:r>
      <w:r w:rsidR="00486558" w:rsidRPr="008A37DB">
        <w:rPr>
          <w:rFonts w:ascii="Lato" w:hAnsi="Lato"/>
          <w:b/>
          <w:sz w:val="22"/>
          <w:szCs w:val="22"/>
          <w:lang w:eastAsia="pl-PL"/>
        </w:rPr>
        <w:t xml:space="preserve">5 lat od dnia 31 grudnia roku, w którym dokonano ostatniej płatności </w:t>
      </w:r>
      <w:r w:rsidR="00486558" w:rsidRPr="008A37DB">
        <w:rPr>
          <w:rFonts w:ascii="Lato" w:hAnsi="Lato"/>
          <w:sz w:val="22"/>
          <w:szCs w:val="22"/>
          <w:lang w:eastAsia="pl-PL"/>
        </w:rPr>
        <w:t xml:space="preserve">na rzecz Beneficjenta lub, w przypadku PJB, dokonano poświadczenia ostatnich </w:t>
      </w:r>
      <w:r w:rsidR="00486558" w:rsidRPr="008A37DB">
        <w:rPr>
          <w:rFonts w:ascii="Lato" w:hAnsi="Lato"/>
          <w:sz w:val="22"/>
          <w:szCs w:val="22"/>
          <w:lang w:eastAsia="pl-PL"/>
        </w:rPr>
        <w:lastRenderedPageBreak/>
        <w:t xml:space="preserve">wydatków, </w:t>
      </w:r>
      <w:r w:rsidRPr="008A37DB">
        <w:rPr>
          <w:rFonts w:ascii="Lato" w:hAnsi="Lato"/>
          <w:sz w:val="22"/>
          <w:szCs w:val="22"/>
          <w:lang w:eastAsia="pl-PL"/>
        </w:rPr>
        <w:t>Beneficjent przechowuje wymagane informacje oraz dowody na to, że osoby otrzymujące wsparcie należą do grupy docelowej,</w:t>
      </w:r>
    </w:p>
    <w:p w14:paraId="020FF1DB" w14:textId="719919BB" w:rsidR="00AE35D3" w:rsidRPr="005A474C" w:rsidRDefault="007C4219" w:rsidP="0044536C">
      <w:pPr>
        <w:pStyle w:val="Point1"/>
        <w:numPr>
          <w:ilvl w:val="0"/>
          <w:numId w:val="6"/>
        </w:numPr>
        <w:spacing w:after="240"/>
        <w:jc w:val="left"/>
        <w:rPr>
          <w:rFonts w:ascii="Lato" w:hAnsi="Lato"/>
          <w:sz w:val="22"/>
          <w:szCs w:val="22"/>
        </w:rPr>
      </w:pPr>
      <w:r w:rsidRPr="008A37DB">
        <w:rPr>
          <w:rFonts w:ascii="Lato" w:hAnsi="Lato"/>
          <w:sz w:val="22"/>
          <w:szCs w:val="22"/>
          <w:lang w:eastAsia="pl-PL"/>
        </w:rPr>
        <w:t xml:space="preserve">przez okres </w:t>
      </w:r>
      <w:r w:rsidR="00486558" w:rsidRPr="008A37DB">
        <w:rPr>
          <w:rFonts w:ascii="Lato" w:hAnsi="Lato"/>
          <w:b/>
          <w:sz w:val="22"/>
          <w:szCs w:val="22"/>
          <w:lang w:eastAsia="pl-PL"/>
        </w:rPr>
        <w:t xml:space="preserve">5 lat od dnia 31 grudnia roku, w którym dokonano ostatniej płatności </w:t>
      </w:r>
      <w:r w:rsidR="00486558" w:rsidRPr="00687F5C">
        <w:rPr>
          <w:rFonts w:ascii="Lato" w:hAnsi="Lato"/>
          <w:sz w:val="22"/>
          <w:szCs w:val="22"/>
          <w:lang w:eastAsia="pl-PL"/>
        </w:rPr>
        <w:t xml:space="preserve">na rzecz Beneficjenta lub, w przypadku PJB, dokonano poświadczenia ostatnich wydatków, </w:t>
      </w:r>
      <w:r w:rsidRPr="005A474C">
        <w:rPr>
          <w:rFonts w:ascii="Lato" w:hAnsi="Lato"/>
          <w:sz w:val="22"/>
          <w:szCs w:val="22"/>
          <w:lang w:eastAsia="pl-PL"/>
        </w:rPr>
        <w:t>Beneficjent przechowuje dowody udzielenia wsparcia (jak faktury i rachunki) takim osobom,</w:t>
      </w:r>
    </w:p>
    <w:p w14:paraId="38BE1D80" w14:textId="77777777" w:rsidR="00AE35D3" w:rsidRPr="005A474C" w:rsidRDefault="007C4219" w:rsidP="0044536C">
      <w:pPr>
        <w:pStyle w:val="Point1"/>
        <w:numPr>
          <w:ilvl w:val="0"/>
          <w:numId w:val="6"/>
        </w:numPr>
        <w:spacing w:after="240"/>
        <w:jc w:val="left"/>
        <w:rPr>
          <w:rFonts w:ascii="Lato" w:hAnsi="Lato"/>
          <w:sz w:val="22"/>
          <w:szCs w:val="22"/>
        </w:rPr>
      </w:pPr>
      <w:r w:rsidRPr="005A474C">
        <w:rPr>
          <w:rFonts w:ascii="Lato" w:hAnsi="Lato"/>
          <w:sz w:val="22"/>
          <w:szCs w:val="22"/>
          <w:lang w:eastAsia="pl-PL"/>
        </w:rPr>
        <w:t xml:space="preserve">przez </w:t>
      </w:r>
      <w:r w:rsidR="00486558" w:rsidRPr="005A474C">
        <w:rPr>
          <w:rFonts w:ascii="Lato" w:hAnsi="Lato"/>
          <w:b/>
          <w:sz w:val="22"/>
          <w:szCs w:val="22"/>
          <w:lang w:eastAsia="pl-PL"/>
        </w:rPr>
        <w:t xml:space="preserve">5 lat od dnia 31 grudnia roku, w którym dokonano ostatniej płatności </w:t>
      </w:r>
      <w:r w:rsidR="00486558" w:rsidRPr="005A474C">
        <w:rPr>
          <w:rFonts w:ascii="Lato" w:hAnsi="Lato"/>
          <w:sz w:val="22"/>
          <w:szCs w:val="22"/>
          <w:lang w:eastAsia="pl-PL"/>
        </w:rPr>
        <w:t xml:space="preserve">na rzecz Beneficjenta lub, w przypadku PJB, dokonano poświadczenia ostatnich wydatków, </w:t>
      </w:r>
      <w:r w:rsidRPr="005A474C">
        <w:rPr>
          <w:rFonts w:ascii="Lato" w:hAnsi="Lato"/>
          <w:sz w:val="22"/>
          <w:szCs w:val="22"/>
          <w:lang w:eastAsia="pl-PL"/>
        </w:rPr>
        <w:t>Beneficjent przechowuje wymagane informacje na temat osób powracających, które otrzymują pomoc w celu umożliwienia identyfikacji tych osób, przy czym informacja ta powinna zawierać datę powrotu do kraju pochodzenia. Wymaga się również przechowywania dowodów na udzielenie wspomnianej pomocy członkom grupy docelowej.</w:t>
      </w:r>
    </w:p>
    <w:p w14:paraId="707E8127" w14:textId="77777777" w:rsidR="00E62C42" w:rsidRPr="005A474C" w:rsidRDefault="00E62C42" w:rsidP="0044536C">
      <w:pPr>
        <w:spacing w:after="240"/>
        <w:rPr>
          <w:rFonts w:ascii="Lato" w:hAnsi="Lato"/>
          <w:sz w:val="22"/>
          <w:szCs w:val="22"/>
          <w:u w:val="single"/>
        </w:rPr>
      </w:pPr>
    </w:p>
    <w:p w14:paraId="402DBB37" w14:textId="77777777" w:rsidR="00DD7C3F" w:rsidRPr="005A474C" w:rsidRDefault="00594207" w:rsidP="0044536C">
      <w:pPr>
        <w:pStyle w:val="Nagwek2"/>
        <w:spacing w:after="240"/>
        <w:jc w:val="left"/>
        <w:rPr>
          <w:rFonts w:ascii="Lato" w:hAnsi="Lato"/>
          <w:sz w:val="22"/>
          <w:szCs w:val="22"/>
        </w:rPr>
      </w:pPr>
      <w:bookmarkStart w:id="479" w:name="_Toc147391393"/>
      <w:r w:rsidRPr="005A474C">
        <w:rPr>
          <w:rFonts w:ascii="Lato" w:hAnsi="Lato"/>
          <w:color w:val="auto"/>
          <w:sz w:val="22"/>
          <w:szCs w:val="22"/>
        </w:rPr>
        <w:t>3</w:t>
      </w:r>
      <w:r w:rsidR="00F904F7" w:rsidRPr="005A474C">
        <w:rPr>
          <w:rFonts w:ascii="Lato" w:hAnsi="Lato"/>
          <w:color w:val="auto"/>
          <w:sz w:val="22"/>
          <w:szCs w:val="22"/>
        </w:rPr>
        <w:t>.</w:t>
      </w:r>
      <w:r w:rsidR="00DC5BBB" w:rsidRPr="005A474C">
        <w:rPr>
          <w:rFonts w:ascii="Lato" w:hAnsi="Lato"/>
          <w:color w:val="auto"/>
          <w:sz w:val="22"/>
          <w:szCs w:val="22"/>
        </w:rPr>
        <w:t>7</w:t>
      </w:r>
      <w:r w:rsidR="00F904F7" w:rsidRPr="005A474C">
        <w:rPr>
          <w:rFonts w:ascii="Lato" w:hAnsi="Lato"/>
          <w:color w:val="auto"/>
          <w:sz w:val="22"/>
          <w:szCs w:val="22"/>
        </w:rPr>
        <w:t xml:space="preserve"> </w:t>
      </w:r>
      <w:r w:rsidR="008D3B3C" w:rsidRPr="005A474C">
        <w:rPr>
          <w:rFonts w:ascii="Lato" w:hAnsi="Lato"/>
          <w:color w:val="auto"/>
          <w:sz w:val="22"/>
          <w:szCs w:val="22"/>
        </w:rPr>
        <w:t>Usługi zewnętrzne</w:t>
      </w:r>
      <w:r w:rsidR="009C5888" w:rsidRPr="005A474C">
        <w:rPr>
          <w:rFonts w:ascii="Lato" w:hAnsi="Lato"/>
          <w:color w:val="auto"/>
          <w:sz w:val="22"/>
          <w:szCs w:val="22"/>
        </w:rPr>
        <w:t xml:space="preserve"> (tzw. podwykonawstwo)</w:t>
      </w:r>
      <w:bookmarkEnd w:id="479"/>
    </w:p>
    <w:p w14:paraId="3EF73ACE" w14:textId="77777777" w:rsidR="000213F7" w:rsidRPr="005A474C" w:rsidRDefault="000213F7" w:rsidP="0044536C">
      <w:pPr>
        <w:spacing w:after="240"/>
        <w:rPr>
          <w:rFonts w:ascii="Lato" w:hAnsi="Lato"/>
          <w:i/>
          <w:sz w:val="22"/>
          <w:szCs w:val="22"/>
        </w:rPr>
      </w:pPr>
      <w:r w:rsidRPr="005A474C">
        <w:rPr>
          <w:rFonts w:ascii="Lato" w:hAnsi="Lato"/>
          <w:i/>
          <w:sz w:val="22"/>
          <w:szCs w:val="22"/>
        </w:rPr>
        <w:t>Opis:</w:t>
      </w:r>
    </w:p>
    <w:p w14:paraId="2D97D82A" w14:textId="77777777" w:rsidR="00AE35D3" w:rsidRPr="005A474C" w:rsidRDefault="009828E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zwykle Beneficjent powinien mieć zdolność samodzielnej realizacji działań założonych do realizacji, jednakże jeśli nie jest w stanie zrealizować pewnych zadań samodzielnie wówczas ma możliwość skorzystania z usług wykonawców,</w:t>
      </w:r>
    </w:p>
    <w:p w14:paraId="354C893E" w14:textId="77777777" w:rsidR="00AE35D3" w:rsidRPr="005A474C" w:rsidRDefault="009828E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kategoria wydatków</w:t>
      </w:r>
      <w:r w:rsidR="000213F7" w:rsidRPr="005A474C">
        <w:rPr>
          <w:rFonts w:ascii="Lato" w:hAnsi="Lato"/>
          <w:sz w:val="22"/>
          <w:szCs w:val="22"/>
        </w:rPr>
        <w:t xml:space="preserve"> przeznaczona do ewidencji </w:t>
      </w:r>
      <w:r w:rsidR="001541B2" w:rsidRPr="005A474C">
        <w:rPr>
          <w:rFonts w:ascii="Lato" w:hAnsi="Lato"/>
          <w:sz w:val="22"/>
          <w:szCs w:val="22"/>
        </w:rPr>
        <w:t>wydatków</w:t>
      </w:r>
      <w:r w:rsidRPr="005A474C">
        <w:rPr>
          <w:rFonts w:ascii="Lato" w:hAnsi="Lato"/>
          <w:sz w:val="22"/>
          <w:szCs w:val="22"/>
        </w:rPr>
        <w:t xml:space="preserve">, które dotyczą przede wszystkim </w:t>
      </w:r>
      <w:r w:rsidR="00BF6803" w:rsidRPr="005A474C">
        <w:rPr>
          <w:rFonts w:ascii="Lato" w:hAnsi="Lato"/>
          <w:sz w:val="22"/>
          <w:szCs w:val="22"/>
        </w:rPr>
        <w:t xml:space="preserve">takich </w:t>
      </w:r>
      <w:r w:rsidRPr="005A474C">
        <w:rPr>
          <w:rFonts w:ascii="Lato" w:hAnsi="Lato"/>
          <w:sz w:val="22"/>
          <w:szCs w:val="22"/>
        </w:rPr>
        <w:t>usług, których Beneficjent nie jest w stanie wykonać samodzielnie lub wykonanie których przez podmiot zewnętrzny jest bardziej korzystne czy to ze względów ekonomicznych czy też ze względu na kompetencję, skalę, doświadczenie, uprawnienia lub</w:t>
      </w:r>
      <w:r w:rsidR="00665CFB" w:rsidRPr="005A474C">
        <w:rPr>
          <w:rFonts w:ascii="Lato" w:hAnsi="Lato"/>
          <w:sz w:val="22"/>
          <w:szCs w:val="22"/>
        </w:rPr>
        <w:t xml:space="preserve"> </w:t>
      </w:r>
      <w:r w:rsidRPr="005A474C">
        <w:rPr>
          <w:rFonts w:ascii="Lato" w:hAnsi="Lato"/>
          <w:sz w:val="22"/>
          <w:szCs w:val="22"/>
        </w:rPr>
        <w:t>specjalizację</w:t>
      </w:r>
      <w:r w:rsidR="001541B2" w:rsidRPr="005A474C">
        <w:rPr>
          <w:rFonts w:ascii="Lato" w:hAnsi="Lato"/>
          <w:sz w:val="22"/>
          <w:szCs w:val="22"/>
        </w:rPr>
        <w:t>,</w:t>
      </w:r>
    </w:p>
    <w:p w14:paraId="5439DC06" w14:textId="77777777" w:rsidR="00AE35D3" w:rsidRPr="005A474C" w:rsidRDefault="00B81171"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wykonawca - jest to osoba trzecia niebędąca </w:t>
      </w:r>
      <w:r w:rsidR="009828E3" w:rsidRPr="005A474C">
        <w:rPr>
          <w:rFonts w:ascii="Lato" w:hAnsi="Lato"/>
          <w:sz w:val="22"/>
          <w:szCs w:val="22"/>
        </w:rPr>
        <w:t>B</w:t>
      </w:r>
      <w:r w:rsidRPr="005A474C">
        <w:rPr>
          <w:rFonts w:ascii="Lato" w:hAnsi="Lato"/>
          <w:sz w:val="22"/>
          <w:szCs w:val="22"/>
        </w:rPr>
        <w:t>eneficjentem ani partnerem w projekcie, która świadczy usługi na rzecz projektu polegające na wykonywaniu specjalistycznych zadań, które nie mogłyby być wykonywane przez pracowników własnych (lub byłoby to nieopłacalne),</w:t>
      </w:r>
    </w:p>
    <w:p w14:paraId="4ABABD7A" w14:textId="77777777" w:rsidR="00AE35D3" w:rsidRPr="005A474C" w:rsidRDefault="00EE2B7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nie jest dozwolone </w:t>
      </w:r>
      <w:r w:rsidR="009828E3" w:rsidRPr="005A474C">
        <w:rPr>
          <w:rFonts w:ascii="Lato" w:hAnsi="Lato"/>
          <w:sz w:val="22"/>
          <w:szCs w:val="22"/>
        </w:rPr>
        <w:t>zlecanie usług z</w:t>
      </w:r>
      <w:r w:rsidR="00C109CC" w:rsidRPr="005A474C">
        <w:rPr>
          <w:rFonts w:ascii="Lato" w:hAnsi="Lato"/>
          <w:sz w:val="22"/>
          <w:szCs w:val="22"/>
        </w:rPr>
        <w:t>e</w:t>
      </w:r>
      <w:r w:rsidR="009828E3" w:rsidRPr="005A474C">
        <w:rPr>
          <w:rFonts w:ascii="Lato" w:hAnsi="Lato"/>
          <w:sz w:val="22"/>
          <w:szCs w:val="22"/>
        </w:rPr>
        <w:t>wnętrznych</w:t>
      </w:r>
      <w:r w:rsidRPr="005A474C">
        <w:rPr>
          <w:rFonts w:ascii="Lato" w:hAnsi="Lato"/>
          <w:sz w:val="22"/>
          <w:szCs w:val="22"/>
        </w:rPr>
        <w:t xml:space="preserve"> polegające na:</w:t>
      </w:r>
    </w:p>
    <w:p w14:paraId="7903CF5A" w14:textId="77777777" w:rsidR="00EE2B77" w:rsidRPr="005A474C" w:rsidRDefault="00EE2B77" w:rsidP="0044536C">
      <w:pPr>
        <w:tabs>
          <w:tab w:val="left" w:pos="1701"/>
        </w:tabs>
        <w:spacing w:after="240"/>
        <w:ind w:left="993" w:hanging="142"/>
        <w:rPr>
          <w:rFonts w:ascii="Lato" w:hAnsi="Lato"/>
          <w:sz w:val="22"/>
          <w:szCs w:val="22"/>
        </w:rPr>
      </w:pPr>
      <w:r w:rsidRPr="005A474C">
        <w:rPr>
          <w:rFonts w:ascii="Lato" w:hAnsi="Lato"/>
          <w:sz w:val="22"/>
          <w:szCs w:val="22"/>
        </w:rPr>
        <w:t>-</w:t>
      </w:r>
      <w:r w:rsidR="0038014C" w:rsidRPr="005A474C">
        <w:rPr>
          <w:rFonts w:ascii="Lato" w:hAnsi="Lato"/>
          <w:sz w:val="22"/>
          <w:szCs w:val="22"/>
        </w:rPr>
        <w:t xml:space="preserve"> </w:t>
      </w:r>
      <w:r w:rsidRPr="005A474C">
        <w:rPr>
          <w:rFonts w:ascii="Lato" w:hAnsi="Lato"/>
          <w:sz w:val="22"/>
          <w:szCs w:val="22"/>
        </w:rPr>
        <w:t>wykonawstwie</w:t>
      </w:r>
      <w:r w:rsidR="00C109CC" w:rsidRPr="005A474C">
        <w:rPr>
          <w:rFonts w:ascii="Lato" w:hAnsi="Lato"/>
          <w:sz w:val="22"/>
          <w:szCs w:val="22"/>
        </w:rPr>
        <w:t xml:space="preserve"> usług zewnętrznych</w:t>
      </w:r>
      <w:r w:rsidRPr="005A474C">
        <w:rPr>
          <w:rFonts w:ascii="Lato" w:hAnsi="Lato"/>
          <w:sz w:val="22"/>
          <w:szCs w:val="22"/>
        </w:rPr>
        <w:t>, które zwiększa koszty projektu bez dodania proporcjonalnej wartości dodanej,</w:t>
      </w:r>
    </w:p>
    <w:p w14:paraId="2236AE54" w14:textId="77777777" w:rsidR="00571E93" w:rsidRPr="005A474C" w:rsidRDefault="00EE2B77" w:rsidP="0044536C">
      <w:pPr>
        <w:tabs>
          <w:tab w:val="left" w:pos="1701"/>
        </w:tabs>
        <w:spacing w:after="240"/>
        <w:ind w:left="993" w:hanging="142"/>
        <w:rPr>
          <w:rFonts w:ascii="Lato" w:hAnsi="Lato"/>
          <w:sz w:val="22"/>
          <w:szCs w:val="22"/>
        </w:rPr>
      </w:pPr>
      <w:r w:rsidRPr="005A474C">
        <w:rPr>
          <w:rFonts w:ascii="Lato" w:hAnsi="Lato"/>
          <w:sz w:val="22"/>
          <w:szCs w:val="22"/>
        </w:rPr>
        <w:t xml:space="preserve">- wykonawstwie </w:t>
      </w:r>
      <w:r w:rsidR="00C109CC" w:rsidRPr="005A474C">
        <w:rPr>
          <w:rFonts w:ascii="Lato" w:hAnsi="Lato"/>
          <w:sz w:val="22"/>
          <w:szCs w:val="22"/>
        </w:rPr>
        <w:t xml:space="preserve">usług zewnętrznych </w:t>
      </w:r>
      <w:r w:rsidRPr="005A474C">
        <w:rPr>
          <w:rFonts w:ascii="Lato" w:hAnsi="Lato"/>
          <w:sz w:val="22"/>
          <w:szCs w:val="22"/>
        </w:rPr>
        <w:t xml:space="preserve">przez pośredników lub doradców z zapłatą określaną jako udział łącznego kosztu projektu, chyba że taka zapłata jest uzasadniona przez </w:t>
      </w:r>
      <w:r w:rsidR="00C109CC" w:rsidRPr="005A474C">
        <w:rPr>
          <w:rFonts w:ascii="Lato" w:hAnsi="Lato"/>
          <w:sz w:val="22"/>
          <w:szCs w:val="22"/>
        </w:rPr>
        <w:t>B</w:t>
      </w:r>
      <w:r w:rsidR="006821AC" w:rsidRPr="005A474C">
        <w:rPr>
          <w:rFonts w:ascii="Lato" w:hAnsi="Lato"/>
          <w:sz w:val="22"/>
          <w:szCs w:val="22"/>
        </w:rPr>
        <w:t>eneficjenta</w:t>
      </w:r>
      <w:r w:rsidRPr="005A474C">
        <w:rPr>
          <w:rFonts w:ascii="Lato" w:hAnsi="Lato"/>
          <w:sz w:val="22"/>
          <w:szCs w:val="22"/>
        </w:rPr>
        <w:t xml:space="preserve"> poprzez odniesienie do rzeczywistej wartości świadczonej pracy lub usługi</w:t>
      </w:r>
      <w:r w:rsidR="00571E93" w:rsidRPr="005A474C">
        <w:rPr>
          <w:rFonts w:ascii="Lato" w:hAnsi="Lato"/>
          <w:sz w:val="22"/>
          <w:szCs w:val="22"/>
        </w:rPr>
        <w:t>,</w:t>
      </w:r>
    </w:p>
    <w:p w14:paraId="26CA7F18" w14:textId="77777777" w:rsidR="00EE2B77" w:rsidRPr="005A474C" w:rsidRDefault="00571E93" w:rsidP="0044536C">
      <w:pPr>
        <w:tabs>
          <w:tab w:val="left" w:pos="1701"/>
        </w:tabs>
        <w:spacing w:after="240"/>
        <w:ind w:left="993" w:hanging="142"/>
        <w:rPr>
          <w:rFonts w:ascii="Lato" w:hAnsi="Lato"/>
          <w:i/>
          <w:sz w:val="22"/>
          <w:szCs w:val="22"/>
        </w:rPr>
      </w:pPr>
      <w:r w:rsidRPr="005A474C">
        <w:rPr>
          <w:rFonts w:ascii="Lato" w:hAnsi="Lato"/>
          <w:sz w:val="22"/>
          <w:szCs w:val="22"/>
        </w:rPr>
        <w:t>- wykonawstwie usług przez partnera na zlecenie Beneficjenta i odwrotnie.</w:t>
      </w:r>
    </w:p>
    <w:p w14:paraId="417A867F" w14:textId="77777777" w:rsidR="001541B2" w:rsidRPr="005A474C" w:rsidRDefault="001541B2" w:rsidP="0044536C">
      <w:pPr>
        <w:pStyle w:val="Tekstpodstawowywcity31"/>
        <w:tabs>
          <w:tab w:val="left" w:pos="284"/>
        </w:tabs>
        <w:spacing w:after="240"/>
        <w:ind w:left="0"/>
        <w:rPr>
          <w:rFonts w:ascii="Lato" w:hAnsi="Lato" w:cs="Garamond"/>
          <w:i/>
          <w:color w:val="auto"/>
          <w:sz w:val="22"/>
          <w:szCs w:val="22"/>
        </w:rPr>
      </w:pPr>
    </w:p>
    <w:p w14:paraId="14869A9E" w14:textId="77777777" w:rsidR="001541B2" w:rsidRPr="005A474C" w:rsidRDefault="001541B2" w:rsidP="0044536C">
      <w:pPr>
        <w:pStyle w:val="Tekstpodstawowywcity31"/>
        <w:tabs>
          <w:tab w:val="left" w:pos="284"/>
        </w:tabs>
        <w:spacing w:after="240"/>
        <w:ind w:left="0"/>
        <w:rPr>
          <w:rFonts w:ascii="Lato" w:hAnsi="Lato" w:cs="Garamond"/>
          <w:color w:val="auto"/>
          <w:sz w:val="22"/>
          <w:szCs w:val="22"/>
        </w:rPr>
      </w:pPr>
      <w:r w:rsidRPr="005A474C">
        <w:rPr>
          <w:rFonts w:ascii="Lato" w:hAnsi="Lato" w:cs="Garamond"/>
          <w:i/>
          <w:color w:val="auto"/>
          <w:sz w:val="22"/>
          <w:szCs w:val="22"/>
        </w:rPr>
        <w:t>Przykładowe wydatki kwalifiko</w:t>
      </w:r>
      <w:r w:rsidR="006035E9" w:rsidRPr="005A474C">
        <w:rPr>
          <w:rFonts w:ascii="Lato" w:hAnsi="Lato" w:cs="Garamond"/>
          <w:i/>
          <w:color w:val="auto"/>
          <w:sz w:val="22"/>
          <w:szCs w:val="22"/>
        </w:rPr>
        <w:t>wa</w:t>
      </w:r>
      <w:r w:rsidRPr="005A474C">
        <w:rPr>
          <w:rFonts w:ascii="Lato" w:hAnsi="Lato" w:cs="Garamond"/>
          <w:i/>
          <w:color w:val="auto"/>
          <w:sz w:val="22"/>
          <w:szCs w:val="22"/>
        </w:rPr>
        <w:t>lne</w:t>
      </w:r>
      <w:r w:rsidRPr="005A474C">
        <w:rPr>
          <w:rFonts w:ascii="Lato" w:hAnsi="Lato" w:cs="Garamond"/>
          <w:color w:val="auto"/>
          <w:sz w:val="22"/>
          <w:szCs w:val="22"/>
        </w:rPr>
        <w:t>:</w:t>
      </w:r>
    </w:p>
    <w:p w14:paraId="0AE66922" w14:textId="77777777" w:rsidR="00AE35D3" w:rsidRPr="005A474C" w:rsidRDefault="00C109C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usługi edukacyjne (np. szkolenia specjalistyczne),</w:t>
      </w:r>
    </w:p>
    <w:p w14:paraId="445BE6A3" w14:textId="77777777" w:rsidR="00AE35D3" w:rsidRPr="005A474C" w:rsidRDefault="00C109C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tłumaczenia</w:t>
      </w:r>
      <w:r w:rsidR="005E158F" w:rsidRPr="005A474C">
        <w:rPr>
          <w:rFonts w:ascii="Lato" w:hAnsi="Lato"/>
          <w:sz w:val="22"/>
          <w:szCs w:val="22"/>
        </w:rPr>
        <w:t xml:space="preserve"> podczas konferencji</w:t>
      </w:r>
      <w:r w:rsidRPr="005A474C">
        <w:rPr>
          <w:rFonts w:ascii="Lato" w:hAnsi="Lato"/>
          <w:sz w:val="22"/>
          <w:szCs w:val="22"/>
        </w:rPr>
        <w:t>,</w:t>
      </w:r>
    </w:p>
    <w:p w14:paraId="14ABD847" w14:textId="77777777" w:rsidR="00AE35D3" w:rsidRPr="005A474C" w:rsidRDefault="00BB48D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kompleksowa </w:t>
      </w:r>
      <w:r w:rsidR="001541B2" w:rsidRPr="005A474C">
        <w:rPr>
          <w:rFonts w:ascii="Lato" w:hAnsi="Lato"/>
          <w:sz w:val="22"/>
          <w:szCs w:val="22"/>
        </w:rPr>
        <w:t>organizacja spotkań</w:t>
      </w:r>
      <w:r w:rsidR="00A23CA8" w:rsidRPr="005A474C">
        <w:rPr>
          <w:rFonts w:ascii="Lato" w:hAnsi="Lato"/>
          <w:sz w:val="22"/>
          <w:szCs w:val="22"/>
        </w:rPr>
        <w:t xml:space="preserve">, wydarzeń i </w:t>
      </w:r>
      <w:r w:rsidR="001541B2" w:rsidRPr="005A474C">
        <w:rPr>
          <w:rFonts w:ascii="Lato" w:hAnsi="Lato"/>
          <w:sz w:val="22"/>
          <w:szCs w:val="22"/>
        </w:rPr>
        <w:t>konferencji w ramach projektu</w:t>
      </w:r>
      <w:r w:rsidR="00C109CC" w:rsidRPr="005A474C">
        <w:rPr>
          <w:rFonts w:ascii="Lato" w:hAnsi="Lato"/>
          <w:sz w:val="22"/>
          <w:szCs w:val="22"/>
        </w:rPr>
        <w:t>.</w:t>
      </w:r>
    </w:p>
    <w:p w14:paraId="1F94E633" w14:textId="77777777" w:rsidR="001541B2" w:rsidRPr="005A474C" w:rsidRDefault="001541B2" w:rsidP="0044536C">
      <w:pPr>
        <w:pStyle w:val="Tekstpodstawowywcity31"/>
        <w:tabs>
          <w:tab w:val="left" w:pos="284"/>
        </w:tabs>
        <w:spacing w:after="240"/>
        <w:ind w:left="0"/>
        <w:rPr>
          <w:rFonts w:ascii="Lato" w:hAnsi="Lato" w:cs="Garamond"/>
          <w:i/>
          <w:color w:val="auto"/>
          <w:sz w:val="22"/>
          <w:szCs w:val="22"/>
        </w:rPr>
      </w:pPr>
    </w:p>
    <w:p w14:paraId="2E4FF42A" w14:textId="77777777" w:rsidR="001541B2" w:rsidRPr="005A474C" w:rsidRDefault="001541B2" w:rsidP="0044536C">
      <w:pPr>
        <w:pStyle w:val="Tekstpodstawowywcity31"/>
        <w:tabs>
          <w:tab w:val="left" w:pos="284"/>
        </w:tabs>
        <w:spacing w:after="240"/>
        <w:ind w:left="0"/>
        <w:rPr>
          <w:rFonts w:ascii="Lato" w:hAnsi="Lato" w:cs="Garamond"/>
          <w:color w:val="auto"/>
          <w:sz w:val="22"/>
          <w:szCs w:val="22"/>
        </w:rPr>
      </w:pPr>
      <w:r w:rsidRPr="005A474C">
        <w:rPr>
          <w:rFonts w:ascii="Lato" w:hAnsi="Lato" w:cs="Garamond"/>
          <w:i/>
          <w:color w:val="auto"/>
          <w:sz w:val="22"/>
          <w:szCs w:val="22"/>
        </w:rPr>
        <w:t>Przykładowe wydatki niekwalifikowalne</w:t>
      </w:r>
      <w:r w:rsidRPr="005A474C">
        <w:rPr>
          <w:rFonts w:ascii="Lato" w:hAnsi="Lato" w:cs="Garamond"/>
          <w:color w:val="auto"/>
          <w:sz w:val="22"/>
          <w:szCs w:val="22"/>
        </w:rPr>
        <w:t>:</w:t>
      </w:r>
    </w:p>
    <w:p w14:paraId="4C56CD98" w14:textId="77777777" w:rsidR="00571E93" w:rsidRPr="005A474C" w:rsidRDefault="001541B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działania zlecane na zewnątrz, które generują koszty, a nie wnoszą wartości dodanej dla projektu</w:t>
      </w:r>
      <w:r w:rsidR="00571E93" w:rsidRPr="005A474C">
        <w:rPr>
          <w:rFonts w:ascii="Lato" w:hAnsi="Lato"/>
          <w:sz w:val="22"/>
          <w:szCs w:val="22"/>
        </w:rPr>
        <w:t>,</w:t>
      </w:r>
    </w:p>
    <w:p w14:paraId="391A0DFF" w14:textId="77777777" w:rsidR="00571E93" w:rsidRPr="005A474C" w:rsidRDefault="00571E9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usługi zlecane przez partnera Beneficjentowi i odwrotnie.</w:t>
      </w:r>
    </w:p>
    <w:p w14:paraId="52787D41" w14:textId="77777777" w:rsidR="001541B2" w:rsidRPr="005A474C" w:rsidRDefault="001541B2" w:rsidP="0044536C">
      <w:pPr>
        <w:pStyle w:val="Tekstpodstawowy"/>
        <w:spacing w:after="240"/>
        <w:jc w:val="left"/>
        <w:rPr>
          <w:rFonts w:ascii="Lato" w:hAnsi="Lato" w:cs="Garamond"/>
          <w:sz w:val="22"/>
          <w:szCs w:val="22"/>
        </w:rPr>
      </w:pPr>
    </w:p>
    <w:p w14:paraId="736A053F" w14:textId="77777777" w:rsidR="001541B2" w:rsidRPr="005A474C" w:rsidRDefault="001541B2" w:rsidP="0044536C">
      <w:pPr>
        <w:spacing w:after="240"/>
        <w:rPr>
          <w:rFonts w:ascii="Lato" w:hAnsi="Lato"/>
          <w:i/>
          <w:sz w:val="22"/>
          <w:szCs w:val="22"/>
        </w:rPr>
      </w:pPr>
      <w:r w:rsidRPr="005A474C">
        <w:rPr>
          <w:rFonts w:ascii="Lato" w:hAnsi="Lato"/>
          <w:i/>
          <w:sz w:val="22"/>
          <w:szCs w:val="22"/>
        </w:rPr>
        <w:t>Dokumentacja wydatków:</w:t>
      </w:r>
    </w:p>
    <w:p w14:paraId="45582B89" w14:textId="77777777" w:rsidR="00AE35D3" w:rsidRPr="005A474C" w:rsidRDefault="001541B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faktury/rachunk</w:t>
      </w:r>
      <w:r w:rsidR="00CE1381" w:rsidRPr="005A474C">
        <w:rPr>
          <w:rFonts w:ascii="Lato" w:hAnsi="Lato"/>
          <w:sz w:val="22"/>
          <w:szCs w:val="22"/>
        </w:rPr>
        <w:t>i</w:t>
      </w:r>
      <w:r w:rsidRPr="005A474C">
        <w:rPr>
          <w:rFonts w:ascii="Lato" w:hAnsi="Lato"/>
          <w:sz w:val="22"/>
          <w:szCs w:val="22"/>
        </w:rPr>
        <w:t xml:space="preserve"> wraz z dowodami zapłaty, </w:t>
      </w:r>
    </w:p>
    <w:p w14:paraId="628B051A" w14:textId="77777777" w:rsidR="00AE35D3" w:rsidRPr="005A474C" w:rsidRDefault="000B5474"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umowa z wykonawcą (jeśli dotyczy), zawierająca numer oraz tytuł projektu,</w:t>
      </w:r>
    </w:p>
    <w:p w14:paraId="0A4FAA96" w14:textId="77777777" w:rsidR="00AE35D3" w:rsidRPr="005A474C" w:rsidRDefault="001541B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protokoły odbioru dostaw/usług</w:t>
      </w:r>
      <w:r w:rsidR="00F221FD" w:rsidRPr="005A474C">
        <w:rPr>
          <w:rFonts w:ascii="Lato" w:hAnsi="Lato"/>
          <w:sz w:val="22"/>
          <w:szCs w:val="22"/>
        </w:rPr>
        <w:t xml:space="preserve"> lub potwierdzenie odbioru towaru na fakturze,</w:t>
      </w:r>
    </w:p>
    <w:p w14:paraId="2D5004CD" w14:textId="77777777" w:rsidR="00AE35D3" w:rsidRPr="005A474C" w:rsidRDefault="00E9521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p>
    <w:p w14:paraId="71D4EACF" w14:textId="77777777" w:rsidR="00AE35D3" w:rsidRPr="005A474C" w:rsidRDefault="00D81F8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jeżeli przedmiotem umowy było stwo</w:t>
      </w:r>
      <w:r w:rsidR="00DB41F3" w:rsidRPr="005A474C">
        <w:rPr>
          <w:rFonts w:ascii="Lato" w:hAnsi="Lato"/>
          <w:sz w:val="22"/>
          <w:szCs w:val="22"/>
        </w:rPr>
        <w:t>rz</w:t>
      </w:r>
      <w:r w:rsidRPr="005A474C">
        <w:rPr>
          <w:rFonts w:ascii="Lato" w:hAnsi="Lato"/>
          <w:sz w:val="22"/>
          <w:szCs w:val="22"/>
        </w:rPr>
        <w:t>enie konkretnego produktu np. tłumaczenia lub opracowania, niezbędne będzie przysłanie jednej sztuki gotowego produktu lub</w:t>
      </w:r>
      <w:r w:rsidR="00175951" w:rsidRPr="005A474C">
        <w:rPr>
          <w:rFonts w:ascii="Lato" w:hAnsi="Lato"/>
          <w:sz w:val="22"/>
          <w:szCs w:val="22"/>
        </w:rPr>
        <w:t>,</w:t>
      </w:r>
      <w:r w:rsidRPr="005A474C">
        <w:rPr>
          <w:rFonts w:ascii="Lato" w:hAnsi="Lato"/>
          <w:sz w:val="22"/>
          <w:szCs w:val="22"/>
        </w:rPr>
        <w:t xml:space="preserve"> w przypadku gdy dostarczenie materiału będzie niemożliwe</w:t>
      </w:r>
      <w:r w:rsidR="00175951" w:rsidRPr="005A474C">
        <w:rPr>
          <w:rFonts w:ascii="Lato" w:hAnsi="Lato"/>
          <w:sz w:val="22"/>
          <w:szCs w:val="22"/>
        </w:rPr>
        <w:t>,</w:t>
      </w:r>
      <w:r w:rsidRPr="005A474C">
        <w:rPr>
          <w:rFonts w:ascii="Lato" w:hAnsi="Lato"/>
          <w:sz w:val="22"/>
          <w:szCs w:val="22"/>
        </w:rPr>
        <w:t xml:space="preserve"> przysłanie skanu lub zdjęcia</w:t>
      </w:r>
      <w:r w:rsidR="00311E1E" w:rsidRPr="005A474C">
        <w:rPr>
          <w:rFonts w:ascii="Lato" w:hAnsi="Lato"/>
          <w:sz w:val="22"/>
          <w:szCs w:val="22"/>
        </w:rPr>
        <w:t>, z widocznym oznakowaniem wskazującym na współfinansow</w:t>
      </w:r>
      <w:r w:rsidR="00881529" w:rsidRPr="005A474C">
        <w:rPr>
          <w:rFonts w:ascii="Lato" w:hAnsi="Lato"/>
          <w:sz w:val="22"/>
          <w:szCs w:val="22"/>
        </w:rPr>
        <w:t>a</w:t>
      </w:r>
      <w:r w:rsidR="00311E1E" w:rsidRPr="005A474C">
        <w:rPr>
          <w:rFonts w:ascii="Lato" w:hAnsi="Lato"/>
          <w:sz w:val="22"/>
          <w:szCs w:val="22"/>
        </w:rPr>
        <w:t>nie z FAMI</w:t>
      </w:r>
      <w:r w:rsidRPr="005A474C">
        <w:rPr>
          <w:rFonts w:ascii="Lato" w:hAnsi="Lato"/>
          <w:sz w:val="22"/>
          <w:szCs w:val="22"/>
        </w:rPr>
        <w:t>.</w:t>
      </w:r>
    </w:p>
    <w:p w14:paraId="10410C33" w14:textId="77777777" w:rsidR="004426C8" w:rsidRPr="005A474C" w:rsidRDefault="004426C8" w:rsidP="0044536C">
      <w:pPr>
        <w:spacing w:after="240"/>
        <w:ind w:left="720"/>
        <w:rPr>
          <w:rFonts w:ascii="Lato" w:hAnsi="Lato"/>
          <w:i/>
          <w:sz w:val="22"/>
          <w:szCs w:val="22"/>
        </w:rPr>
      </w:pPr>
    </w:p>
    <w:p w14:paraId="2A7DC3E4" w14:textId="77777777" w:rsidR="004426C8" w:rsidRPr="005A474C" w:rsidRDefault="004426C8" w:rsidP="0044536C">
      <w:pPr>
        <w:spacing w:after="240"/>
        <w:rPr>
          <w:rFonts w:ascii="Lato" w:hAnsi="Lato"/>
          <w:i/>
          <w:sz w:val="22"/>
          <w:szCs w:val="22"/>
        </w:rPr>
      </w:pPr>
      <w:r w:rsidRPr="005A474C">
        <w:rPr>
          <w:rFonts w:ascii="Lato" w:hAnsi="Lato"/>
          <w:i/>
          <w:sz w:val="22"/>
          <w:szCs w:val="22"/>
        </w:rPr>
        <w:t>Wskazówki praktyczne:</w:t>
      </w:r>
    </w:p>
    <w:p w14:paraId="35D0C09E" w14:textId="77777777" w:rsidR="00AE35D3" w:rsidRPr="005A474C" w:rsidRDefault="004426C8"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przypadku organizacji spotkań, szkoleń, konferencji w ramach projektu należy pamiętać o właściwej promocji projektu oraz </w:t>
      </w:r>
      <w:r w:rsidR="0031353C" w:rsidRPr="005A474C">
        <w:rPr>
          <w:rFonts w:ascii="Lato" w:hAnsi="Lato"/>
          <w:sz w:val="22"/>
          <w:szCs w:val="22"/>
        </w:rPr>
        <w:t>F</w:t>
      </w:r>
      <w:r w:rsidR="00DF59CD" w:rsidRPr="005A474C">
        <w:rPr>
          <w:rFonts w:ascii="Lato" w:hAnsi="Lato"/>
          <w:sz w:val="22"/>
          <w:szCs w:val="22"/>
        </w:rPr>
        <w:t>unduszu,</w:t>
      </w:r>
    </w:p>
    <w:p w14:paraId="247A4F7B" w14:textId="77777777" w:rsidR="00AE35D3" w:rsidRPr="005A474C" w:rsidRDefault="006407F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kategorii „</w:t>
      </w:r>
      <w:r w:rsidR="00E95217" w:rsidRPr="005A474C">
        <w:rPr>
          <w:rFonts w:ascii="Lato" w:hAnsi="Lato"/>
          <w:sz w:val="22"/>
          <w:szCs w:val="22"/>
        </w:rPr>
        <w:t>Usługi zewnętrzne</w:t>
      </w:r>
      <w:r w:rsidRPr="005A474C">
        <w:rPr>
          <w:rFonts w:ascii="Lato" w:hAnsi="Lato"/>
          <w:sz w:val="22"/>
          <w:szCs w:val="22"/>
        </w:rPr>
        <w:t>”</w:t>
      </w:r>
      <w:r w:rsidR="00B31F08" w:rsidRPr="005A474C">
        <w:rPr>
          <w:rFonts w:ascii="Lato" w:hAnsi="Lato"/>
          <w:sz w:val="22"/>
          <w:szCs w:val="22"/>
        </w:rPr>
        <w:t xml:space="preserve"> rozliczyć można wyłącznie</w:t>
      </w:r>
      <w:r w:rsidR="00DF59CD" w:rsidRPr="005A474C">
        <w:rPr>
          <w:rFonts w:ascii="Lato" w:hAnsi="Lato"/>
          <w:sz w:val="22"/>
          <w:szCs w:val="22"/>
        </w:rPr>
        <w:t xml:space="preserve"> usługi, wszelkie art</w:t>
      </w:r>
      <w:r w:rsidR="000A577D" w:rsidRPr="005A474C">
        <w:rPr>
          <w:rFonts w:ascii="Lato" w:hAnsi="Lato"/>
          <w:sz w:val="22"/>
          <w:szCs w:val="22"/>
        </w:rPr>
        <w:t>y</w:t>
      </w:r>
      <w:r w:rsidR="00DF59CD" w:rsidRPr="005A474C">
        <w:rPr>
          <w:rFonts w:ascii="Lato" w:hAnsi="Lato"/>
          <w:sz w:val="22"/>
          <w:szCs w:val="22"/>
        </w:rPr>
        <w:t>k</w:t>
      </w:r>
      <w:r w:rsidR="000A577D" w:rsidRPr="005A474C">
        <w:rPr>
          <w:rFonts w:ascii="Lato" w:hAnsi="Lato"/>
          <w:sz w:val="22"/>
          <w:szCs w:val="22"/>
        </w:rPr>
        <w:t>u</w:t>
      </w:r>
      <w:r w:rsidR="00DF59CD" w:rsidRPr="005A474C">
        <w:rPr>
          <w:rFonts w:ascii="Lato" w:hAnsi="Lato"/>
          <w:sz w:val="22"/>
          <w:szCs w:val="22"/>
        </w:rPr>
        <w:t>ły spożywcze (</w:t>
      </w:r>
      <w:r w:rsidR="000A577D" w:rsidRPr="005A474C">
        <w:rPr>
          <w:rFonts w:ascii="Lato" w:hAnsi="Lato"/>
          <w:sz w:val="22"/>
          <w:szCs w:val="22"/>
        </w:rPr>
        <w:t xml:space="preserve">rozliczane </w:t>
      </w:r>
      <w:r w:rsidR="000B5474" w:rsidRPr="005A474C">
        <w:rPr>
          <w:rFonts w:ascii="Lato" w:hAnsi="Lato"/>
          <w:sz w:val="22"/>
          <w:szCs w:val="22"/>
        </w:rPr>
        <w:t xml:space="preserve">zarówno </w:t>
      </w:r>
      <w:r w:rsidR="000A577D" w:rsidRPr="005A474C">
        <w:rPr>
          <w:rFonts w:ascii="Lato" w:hAnsi="Lato"/>
          <w:sz w:val="22"/>
          <w:szCs w:val="22"/>
        </w:rPr>
        <w:t>jako catering</w:t>
      </w:r>
      <w:r w:rsidR="000B5474" w:rsidRPr="005A474C">
        <w:rPr>
          <w:rFonts w:ascii="Lato" w:hAnsi="Lato"/>
          <w:sz w:val="22"/>
          <w:szCs w:val="22"/>
        </w:rPr>
        <w:t>, jak i zakup produktów</w:t>
      </w:r>
      <w:r w:rsidR="000A577D" w:rsidRPr="005A474C">
        <w:rPr>
          <w:rFonts w:ascii="Lato" w:hAnsi="Lato"/>
          <w:sz w:val="22"/>
          <w:szCs w:val="22"/>
        </w:rPr>
        <w:t xml:space="preserve">) </w:t>
      </w:r>
      <w:r w:rsidR="0044567A" w:rsidRPr="005A474C">
        <w:rPr>
          <w:rFonts w:ascii="Lato" w:hAnsi="Lato"/>
          <w:sz w:val="22"/>
          <w:szCs w:val="22"/>
        </w:rPr>
        <w:t xml:space="preserve">lub higieniczne </w:t>
      </w:r>
      <w:r w:rsidR="000A577D" w:rsidRPr="005A474C">
        <w:rPr>
          <w:rFonts w:ascii="Lato" w:hAnsi="Lato"/>
          <w:sz w:val="22"/>
          <w:szCs w:val="22"/>
        </w:rPr>
        <w:t xml:space="preserve">należy zaplanować w kategorii </w:t>
      </w:r>
      <w:r w:rsidRPr="005A474C">
        <w:rPr>
          <w:rFonts w:ascii="Lato" w:hAnsi="Lato"/>
          <w:sz w:val="22"/>
          <w:szCs w:val="22"/>
        </w:rPr>
        <w:t>„</w:t>
      </w:r>
      <w:r w:rsidR="000A577D" w:rsidRPr="005A474C">
        <w:rPr>
          <w:rFonts w:ascii="Lato" w:hAnsi="Lato"/>
          <w:sz w:val="22"/>
          <w:szCs w:val="22"/>
        </w:rPr>
        <w:t xml:space="preserve">Towary </w:t>
      </w:r>
      <w:r w:rsidR="00E95217" w:rsidRPr="005A474C">
        <w:rPr>
          <w:rFonts w:ascii="Lato" w:hAnsi="Lato"/>
          <w:sz w:val="22"/>
          <w:szCs w:val="22"/>
        </w:rPr>
        <w:t>zużywające się i zaopatrzenie,</w:t>
      </w:r>
      <w:r w:rsidR="000A577D" w:rsidRPr="005A474C">
        <w:rPr>
          <w:rFonts w:ascii="Lato" w:hAnsi="Lato"/>
          <w:sz w:val="22"/>
          <w:szCs w:val="22"/>
        </w:rPr>
        <w:t xml:space="preserve"> i</w:t>
      </w:r>
      <w:r w:rsidR="00E95217" w:rsidRPr="005A474C">
        <w:rPr>
          <w:rFonts w:ascii="Lato" w:hAnsi="Lato"/>
          <w:sz w:val="22"/>
          <w:szCs w:val="22"/>
        </w:rPr>
        <w:t>nne wydatki drobne</w:t>
      </w:r>
      <w:r w:rsidRPr="005A474C">
        <w:rPr>
          <w:rFonts w:ascii="Lato" w:hAnsi="Lato"/>
          <w:sz w:val="22"/>
          <w:szCs w:val="22"/>
        </w:rPr>
        <w:t>”</w:t>
      </w:r>
      <w:r w:rsidR="000A577D" w:rsidRPr="005A474C">
        <w:rPr>
          <w:rFonts w:ascii="Lato" w:hAnsi="Lato"/>
          <w:sz w:val="22"/>
          <w:szCs w:val="22"/>
        </w:rPr>
        <w:t>.</w:t>
      </w:r>
    </w:p>
    <w:p w14:paraId="0347F29C" w14:textId="77777777" w:rsidR="004426C8" w:rsidRPr="005A474C" w:rsidRDefault="004426C8" w:rsidP="0044536C">
      <w:pPr>
        <w:pStyle w:val="Tekstpodstawowywcity"/>
        <w:spacing w:after="240"/>
        <w:ind w:left="0" w:right="-2"/>
        <w:rPr>
          <w:rFonts w:ascii="Lato" w:hAnsi="Lato" w:cs="Garamond"/>
          <w:sz w:val="22"/>
          <w:szCs w:val="22"/>
        </w:rPr>
      </w:pPr>
    </w:p>
    <w:p w14:paraId="7A3304BD" w14:textId="77777777" w:rsidR="00E95217" w:rsidRPr="005A474C" w:rsidRDefault="00727252" w:rsidP="0044536C">
      <w:pPr>
        <w:pStyle w:val="Nagwek2"/>
        <w:spacing w:after="240"/>
        <w:jc w:val="left"/>
        <w:rPr>
          <w:rFonts w:ascii="Lato" w:hAnsi="Lato"/>
          <w:sz w:val="22"/>
          <w:szCs w:val="22"/>
        </w:rPr>
      </w:pPr>
      <w:bookmarkStart w:id="480" w:name="_Toc147391394"/>
      <w:r w:rsidRPr="005A474C">
        <w:rPr>
          <w:rFonts w:ascii="Lato" w:hAnsi="Lato"/>
          <w:color w:val="auto"/>
          <w:sz w:val="22"/>
          <w:szCs w:val="22"/>
        </w:rPr>
        <w:t>3</w:t>
      </w:r>
      <w:r w:rsidR="009E77AF" w:rsidRPr="005A474C">
        <w:rPr>
          <w:rFonts w:ascii="Lato" w:hAnsi="Lato"/>
          <w:color w:val="auto"/>
          <w:sz w:val="22"/>
          <w:szCs w:val="22"/>
        </w:rPr>
        <w:t>.</w:t>
      </w:r>
      <w:r w:rsidR="00DC5BBB" w:rsidRPr="005A474C">
        <w:rPr>
          <w:rFonts w:ascii="Lato" w:hAnsi="Lato"/>
          <w:color w:val="auto"/>
          <w:sz w:val="22"/>
          <w:szCs w:val="22"/>
        </w:rPr>
        <w:t>8</w:t>
      </w:r>
      <w:r w:rsidR="009E77AF" w:rsidRPr="005A474C">
        <w:rPr>
          <w:rFonts w:ascii="Lato" w:hAnsi="Lato"/>
          <w:color w:val="auto"/>
          <w:sz w:val="22"/>
          <w:szCs w:val="22"/>
        </w:rPr>
        <w:t xml:space="preserve"> </w:t>
      </w:r>
      <w:r w:rsidR="00E95217" w:rsidRPr="005A474C">
        <w:rPr>
          <w:rFonts w:ascii="Lato" w:hAnsi="Lato"/>
          <w:color w:val="auto"/>
          <w:sz w:val="22"/>
          <w:szCs w:val="22"/>
        </w:rPr>
        <w:t>Informacj</w:t>
      </w:r>
      <w:r w:rsidR="00C468AA" w:rsidRPr="005A474C">
        <w:rPr>
          <w:rFonts w:ascii="Lato" w:hAnsi="Lato"/>
          <w:color w:val="auto"/>
          <w:sz w:val="22"/>
          <w:szCs w:val="22"/>
        </w:rPr>
        <w:t>e</w:t>
      </w:r>
      <w:r w:rsidR="00E95217" w:rsidRPr="005A474C">
        <w:rPr>
          <w:rFonts w:ascii="Lato" w:hAnsi="Lato"/>
          <w:color w:val="auto"/>
          <w:sz w:val="22"/>
          <w:szCs w:val="22"/>
        </w:rPr>
        <w:t>, publikacje i promocja</w:t>
      </w:r>
      <w:bookmarkEnd w:id="480"/>
    </w:p>
    <w:p w14:paraId="320EA42B" w14:textId="77777777" w:rsidR="000213F7" w:rsidRPr="005A474C" w:rsidRDefault="000213F7" w:rsidP="0044536C">
      <w:pPr>
        <w:spacing w:after="240"/>
        <w:rPr>
          <w:rFonts w:ascii="Lato" w:hAnsi="Lato"/>
          <w:i/>
          <w:sz w:val="22"/>
          <w:szCs w:val="22"/>
        </w:rPr>
      </w:pPr>
      <w:r w:rsidRPr="005A474C">
        <w:rPr>
          <w:rFonts w:ascii="Lato" w:hAnsi="Lato"/>
          <w:i/>
          <w:sz w:val="22"/>
          <w:szCs w:val="22"/>
        </w:rPr>
        <w:t>Opis:</w:t>
      </w:r>
    </w:p>
    <w:p w14:paraId="76BCCC5A" w14:textId="7268FD63" w:rsidR="00AE35D3" w:rsidRPr="005A474C" w:rsidRDefault="00647704"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koszty </w:t>
      </w:r>
      <w:r w:rsidR="00C468AA" w:rsidRPr="005A474C">
        <w:rPr>
          <w:rFonts w:ascii="Lato" w:hAnsi="Lato"/>
          <w:sz w:val="22"/>
          <w:szCs w:val="22"/>
        </w:rPr>
        <w:t xml:space="preserve">dotyczące wszelkich działań </w:t>
      </w:r>
      <w:r w:rsidR="00175951" w:rsidRPr="005A474C">
        <w:rPr>
          <w:rFonts w:ascii="Lato" w:hAnsi="Lato"/>
          <w:sz w:val="22"/>
          <w:szCs w:val="22"/>
        </w:rPr>
        <w:t>merytorycznych o charakterze</w:t>
      </w:r>
      <w:r w:rsidR="00C468AA" w:rsidRPr="005A474C">
        <w:rPr>
          <w:rFonts w:ascii="Lato" w:hAnsi="Lato"/>
          <w:sz w:val="22"/>
          <w:szCs w:val="22"/>
        </w:rPr>
        <w:t xml:space="preserve"> informacj</w:t>
      </w:r>
      <w:r w:rsidR="00175951" w:rsidRPr="005A474C">
        <w:rPr>
          <w:rFonts w:ascii="Lato" w:hAnsi="Lato"/>
          <w:sz w:val="22"/>
          <w:szCs w:val="22"/>
        </w:rPr>
        <w:t>i</w:t>
      </w:r>
      <w:r w:rsidR="00C468AA" w:rsidRPr="005A474C">
        <w:rPr>
          <w:rFonts w:ascii="Lato" w:hAnsi="Lato"/>
          <w:sz w:val="22"/>
          <w:szCs w:val="22"/>
        </w:rPr>
        <w:t xml:space="preserve"> i promocj</w:t>
      </w:r>
      <w:r w:rsidR="00175951" w:rsidRPr="005A474C">
        <w:rPr>
          <w:rFonts w:ascii="Lato" w:hAnsi="Lato"/>
          <w:sz w:val="22"/>
          <w:szCs w:val="22"/>
        </w:rPr>
        <w:t>i</w:t>
      </w:r>
      <w:r w:rsidR="00C468AA" w:rsidRPr="005A474C">
        <w:rPr>
          <w:rFonts w:ascii="Lato" w:hAnsi="Lato"/>
          <w:sz w:val="22"/>
          <w:szCs w:val="22"/>
        </w:rPr>
        <w:t>, koszty publikacji wydanych w ramach projektu</w:t>
      </w:r>
      <w:r w:rsidRPr="005A474C">
        <w:rPr>
          <w:rFonts w:ascii="Lato" w:hAnsi="Lato"/>
          <w:sz w:val="22"/>
          <w:szCs w:val="22"/>
        </w:rPr>
        <w:t>.</w:t>
      </w:r>
      <w:ins w:id="481" w:author="Anna Zmysłowska" w:date="2023-12-11T10:54:00Z">
        <w:r w:rsidR="00F10677">
          <w:rPr>
            <w:rFonts w:ascii="Lato" w:hAnsi="Lato"/>
            <w:sz w:val="22"/>
            <w:szCs w:val="22"/>
          </w:rPr>
          <w:t xml:space="preserve"> W projektach realizowanych przez </w:t>
        </w:r>
      </w:ins>
      <w:ins w:id="482" w:author="Anna Zmysłowska" w:date="2023-12-11T10:56:00Z">
        <w:r w:rsidR="001732EE">
          <w:rPr>
            <w:rFonts w:ascii="Lato" w:hAnsi="Lato"/>
            <w:sz w:val="22"/>
            <w:szCs w:val="22"/>
          </w:rPr>
          <w:t>Beneficjentów innych</w:t>
        </w:r>
      </w:ins>
      <w:ins w:id="483" w:author="Anna Zmysłowska" w:date="2023-12-11T10:54:00Z">
        <w:r w:rsidR="001732EE">
          <w:rPr>
            <w:rFonts w:ascii="Lato" w:hAnsi="Lato"/>
            <w:sz w:val="22"/>
            <w:szCs w:val="22"/>
          </w:rPr>
          <w:t xml:space="preserve"> niż PJB</w:t>
        </w:r>
      </w:ins>
      <w:r w:rsidR="00175951" w:rsidRPr="005A474C">
        <w:rPr>
          <w:rFonts w:ascii="Lato" w:hAnsi="Lato"/>
          <w:sz w:val="22"/>
          <w:szCs w:val="22"/>
        </w:rPr>
        <w:t xml:space="preserve"> </w:t>
      </w:r>
      <w:ins w:id="484" w:author="Anna Zmysłowska" w:date="2023-12-11T10:54:00Z">
        <w:r w:rsidR="001732EE">
          <w:rPr>
            <w:rFonts w:ascii="Lato" w:hAnsi="Lato"/>
            <w:sz w:val="22"/>
            <w:szCs w:val="22"/>
          </w:rPr>
          <w:t>k</w:t>
        </w:r>
      </w:ins>
      <w:ins w:id="485" w:author="Anna Zmysłowska" w:date="2023-11-21T10:34:00Z">
        <w:r w:rsidR="00F36B5C">
          <w:rPr>
            <w:rFonts w:ascii="Lato" w:hAnsi="Lato"/>
            <w:sz w:val="22"/>
            <w:szCs w:val="22"/>
          </w:rPr>
          <w:t>ategoria ta nie obejmuje ogólnych działań informacyjno-promocyjnych dotyczących projektu, niezwiązanych z konk</w:t>
        </w:r>
      </w:ins>
      <w:ins w:id="486" w:author="Anna Zmysłowska" w:date="2023-11-21T10:35:00Z">
        <w:r w:rsidR="00F36B5C">
          <w:rPr>
            <w:rFonts w:ascii="Lato" w:hAnsi="Lato"/>
            <w:sz w:val="22"/>
            <w:szCs w:val="22"/>
          </w:rPr>
          <w:t>retnym działaniem merytorycznym.</w:t>
        </w:r>
      </w:ins>
    </w:p>
    <w:p w14:paraId="3000A47B" w14:textId="77777777" w:rsidR="000552E7" w:rsidRPr="005A474C" w:rsidRDefault="000552E7" w:rsidP="0044536C">
      <w:pPr>
        <w:spacing w:after="240"/>
        <w:rPr>
          <w:rFonts w:ascii="Lato" w:hAnsi="Lato"/>
          <w:sz w:val="22"/>
          <w:szCs w:val="22"/>
        </w:rPr>
      </w:pPr>
    </w:p>
    <w:p w14:paraId="23B2C512" w14:textId="77777777" w:rsidR="000552E7" w:rsidRPr="005A474C" w:rsidRDefault="000552E7" w:rsidP="0044536C">
      <w:pPr>
        <w:spacing w:after="240"/>
        <w:rPr>
          <w:rFonts w:ascii="Lato" w:hAnsi="Lato"/>
          <w:i/>
          <w:sz w:val="22"/>
          <w:szCs w:val="22"/>
        </w:rPr>
      </w:pPr>
      <w:r w:rsidRPr="005A474C">
        <w:rPr>
          <w:rFonts w:ascii="Lato" w:hAnsi="Lato"/>
          <w:i/>
          <w:sz w:val="22"/>
          <w:szCs w:val="22"/>
        </w:rPr>
        <w:t>Przykładowe wydatki kwalifikowalne:</w:t>
      </w:r>
    </w:p>
    <w:p w14:paraId="1C3F1AD5"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projektowanie, redagowanie, </w:t>
      </w:r>
      <w:r w:rsidR="00F009F9" w:rsidRPr="005A474C">
        <w:rPr>
          <w:rFonts w:ascii="Lato" w:hAnsi="Lato"/>
          <w:sz w:val="22"/>
          <w:szCs w:val="22"/>
        </w:rPr>
        <w:t xml:space="preserve">tłumaczenie, </w:t>
      </w:r>
      <w:r w:rsidRPr="005A474C">
        <w:rPr>
          <w:rFonts w:ascii="Lato" w:hAnsi="Lato"/>
          <w:sz w:val="22"/>
          <w:szCs w:val="22"/>
        </w:rPr>
        <w:t xml:space="preserve">skład oraz drukowanie materiałów informacyjnych </w:t>
      </w:r>
      <w:r w:rsidR="00C468AA" w:rsidRPr="005A474C">
        <w:rPr>
          <w:rFonts w:ascii="Lato" w:hAnsi="Lato"/>
          <w:sz w:val="22"/>
          <w:szCs w:val="22"/>
        </w:rPr>
        <w:t xml:space="preserve">oraz </w:t>
      </w:r>
      <w:r w:rsidRPr="005A474C">
        <w:rPr>
          <w:rFonts w:ascii="Lato" w:hAnsi="Lato"/>
          <w:sz w:val="22"/>
          <w:szCs w:val="22"/>
        </w:rPr>
        <w:t>prom</w:t>
      </w:r>
      <w:r w:rsidR="00230FED" w:rsidRPr="005A474C">
        <w:rPr>
          <w:rFonts w:ascii="Lato" w:hAnsi="Lato"/>
          <w:sz w:val="22"/>
          <w:szCs w:val="22"/>
        </w:rPr>
        <w:t>ocyjnych</w:t>
      </w:r>
      <w:r w:rsidRPr="005A474C">
        <w:rPr>
          <w:rFonts w:ascii="Lato" w:hAnsi="Lato"/>
          <w:sz w:val="22"/>
          <w:szCs w:val="22"/>
        </w:rPr>
        <w:t xml:space="preserve"> (ulotk</w:t>
      </w:r>
      <w:r w:rsidR="00571E93" w:rsidRPr="005A474C">
        <w:rPr>
          <w:rFonts w:ascii="Lato" w:hAnsi="Lato"/>
          <w:sz w:val="22"/>
          <w:szCs w:val="22"/>
        </w:rPr>
        <w:t xml:space="preserve">i, </w:t>
      </w:r>
      <w:r w:rsidRPr="005A474C">
        <w:rPr>
          <w:rFonts w:ascii="Lato" w:hAnsi="Lato"/>
          <w:sz w:val="22"/>
          <w:szCs w:val="22"/>
        </w:rPr>
        <w:t>broszury, wkładk</w:t>
      </w:r>
      <w:r w:rsidR="00571E93" w:rsidRPr="005A474C">
        <w:rPr>
          <w:rFonts w:ascii="Lato" w:hAnsi="Lato"/>
          <w:sz w:val="22"/>
          <w:szCs w:val="22"/>
        </w:rPr>
        <w:t xml:space="preserve">i </w:t>
      </w:r>
      <w:r w:rsidRPr="005A474C">
        <w:rPr>
          <w:rFonts w:ascii="Lato" w:hAnsi="Lato"/>
          <w:sz w:val="22"/>
          <w:szCs w:val="22"/>
        </w:rPr>
        <w:t>do gazet itp.)</w:t>
      </w:r>
      <w:r w:rsidR="00C468AA" w:rsidRPr="005A474C">
        <w:rPr>
          <w:rFonts w:ascii="Lato" w:hAnsi="Lato"/>
          <w:sz w:val="22"/>
          <w:szCs w:val="22"/>
        </w:rPr>
        <w:t xml:space="preserve"> oraz publikacji (np. wyniki badań, poradniki, podręczniki)</w:t>
      </w:r>
      <w:r w:rsidRPr="005A474C">
        <w:rPr>
          <w:rFonts w:ascii="Lato" w:hAnsi="Lato"/>
          <w:sz w:val="22"/>
          <w:szCs w:val="22"/>
        </w:rPr>
        <w:t xml:space="preserve">, </w:t>
      </w:r>
    </w:p>
    <w:p w14:paraId="3BF5284F"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przygotowanie, redagowanie i drukowanie/wykonanie materiałów </w:t>
      </w:r>
      <w:r w:rsidR="00C468AA" w:rsidRPr="005A474C">
        <w:rPr>
          <w:rFonts w:ascii="Lato" w:hAnsi="Lato"/>
          <w:sz w:val="22"/>
          <w:szCs w:val="22"/>
        </w:rPr>
        <w:t xml:space="preserve">informacyjnych i </w:t>
      </w:r>
      <w:r w:rsidRPr="005A474C">
        <w:rPr>
          <w:rFonts w:ascii="Lato" w:hAnsi="Lato"/>
          <w:sz w:val="22"/>
          <w:szCs w:val="22"/>
        </w:rPr>
        <w:t>promocyjnych,</w:t>
      </w:r>
    </w:p>
    <w:p w14:paraId="47182AC0"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 ogłoszeń oraz spotów w TV</w:t>
      </w:r>
      <w:r w:rsidR="001F431B" w:rsidRPr="005A474C">
        <w:rPr>
          <w:rFonts w:ascii="Lato" w:hAnsi="Lato"/>
          <w:sz w:val="22"/>
          <w:szCs w:val="22"/>
        </w:rPr>
        <w:t>,</w:t>
      </w:r>
      <w:r w:rsidRPr="005A474C">
        <w:rPr>
          <w:rFonts w:ascii="Lato" w:hAnsi="Lato"/>
          <w:sz w:val="22"/>
          <w:szCs w:val="22"/>
        </w:rPr>
        <w:t xml:space="preserve"> radio</w:t>
      </w:r>
      <w:r w:rsidR="00C468AA" w:rsidRPr="005A474C">
        <w:rPr>
          <w:rFonts w:ascii="Lato" w:hAnsi="Lato"/>
          <w:sz w:val="22"/>
          <w:szCs w:val="22"/>
        </w:rPr>
        <w:t xml:space="preserve"> oraz innych mediach</w:t>
      </w:r>
      <w:r w:rsidRPr="005A474C">
        <w:rPr>
          <w:rFonts w:ascii="Lato" w:hAnsi="Lato"/>
          <w:sz w:val="22"/>
          <w:szCs w:val="22"/>
        </w:rPr>
        <w:t>,</w:t>
      </w:r>
    </w:p>
    <w:p w14:paraId="052CEF9B"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projektowanie, wykonanie stron internetowych oraz hosting</w:t>
      </w:r>
      <w:r w:rsidR="001C768F" w:rsidRPr="005A474C">
        <w:rPr>
          <w:rFonts w:ascii="Lato" w:hAnsi="Lato"/>
          <w:sz w:val="22"/>
          <w:szCs w:val="22"/>
        </w:rPr>
        <w:t>.</w:t>
      </w:r>
    </w:p>
    <w:p w14:paraId="27F0B758" w14:textId="77777777" w:rsidR="003450F9" w:rsidRPr="005A474C" w:rsidRDefault="003450F9" w:rsidP="0044536C">
      <w:pPr>
        <w:spacing w:after="240"/>
        <w:rPr>
          <w:rFonts w:ascii="Lato" w:hAnsi="Lato"/>
          <w:sz w:val="22"/>
          <w:szCs w:val="22"/>
          <w:u w:val="single"/>
        </w:rPr>
      </w:pPr>
    </w:p>
    <w:p w14:paraId="58B680FC" w14:textId="77777777" w:rsidR="000552E7" w:rsidRPr="005A474C" w:rsidRDefault="000552E7" w:rsidP="0044536C">
      <w:pPr>
        <w:spacing w:after="240"/>
        <w:rPr>
          <w:rFonts w:ascii="Lato" w:hAnsi="Lato"/>
          <w:i/>
          <w:sz w:val="22"/>
          <w:szCs w:val="22"/>
        </w:rPr>
      </w:pPr>
      <w:r w:rsidRPr="005A474C">
        <w:rPr>
          <w:rFonts w:ascii="Lato" w:hAnsi="Lato"/>
          <w:i/>
          <w:sz w:val="22"/>
          <w:szCs w:val="22"/>
        </w:rPr>
        <w:t>Przykładowe wydatki niekwalifikowalne:</w:t>
      </w:r>
    </w:p>
    <w:p w14:paraId="6C7F3177" w14:textId="0FCAF55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materiały promocyjne</w:t>
      </w:r>
      <w:r w:rsidR="00C468AA" w:rsidRPr="005A474C">
        <w:rPr>
          <w:rFonts w:ascii="Lato" w:hAnsi="Lato"/>
          <w:sz w:val="22"/>
          <w:szCs w:val="22"/>
        </w:rPr>
        <w:t>,</w:t>
      </w:r>
      <w:r w:rsidRPr="005A474C">
        <w:rPr>
          <w:rFonts w:ascii="Lato" w:hAnsi="Lato"/>
          <w:sz w:val="22"/>
          <w:szCs w:val="22"/>
        </w:rPr>
        <w:t xml:space="preserve"> informacyjne </w:t>
      </w:r>
      <w:r w:rsidR="00C468AA" w:rsidRPr="005A474C">
        <w:rPr>
          <w:rFonts w:ascii="Lato" w:hAnsi="Lato"/>
          <w:sz w:val="22"/>
          <w:szCs w:val="22"/>
        </w:rPr>
        <w:t xml:space="preserve">i publikacje </w:t>
      </w:r>
      <w:r w:rsidRPr="005A474C">
        <w:rPr>
          <w:rFonts w:ascii="Lato" w:hAnsi="Lato"/>
          <w:sz w:val="22"/>
          <w:szCs w:val="22"/>
        </w:rPr>
        <w:t xml:space="preserve">nieoznakowane lub oznakowane niezgodnie z wytycznymi opisanymi w rozdziale </w:t>
      </w:r>
      <w:r w:rsidR="00AF3C07" w:rsidRPr="005A474C">
        <w:rPr>
          <w:rFonts w:ascii="Lato" w:hAnsi="Lato"/>
          <w:sz w:val="22"/>
          <w:szCs w:val="22"/>
        </w:rPr>
        <w:t>5.</w:t>
      </w:r>
      <w:r w:rsidR="002B1052">
        <w:rPr>
          <w:rFonts w:ascii="Lato" w:hAnsi="Lato"/>
          <w:sz w:val="22"/>
          <w:szCs w:val="22"/>
        </w:rPr>
        <w:t>4</w:t>
      </w:r>
      <w:r w:rsidRPr="005A474C">
        <w:rPr>
          <w:rFonts w:ascii="Lato" w:hAnsi="Lato"/>
          <w:sz w:val="22"/>
          <w:szCs w:val="22"/>
        </w:rPr>
        <w:t xml:space="preserve"> niniejsz</w:t>
      </w:r>
      <w:r w:rsidR="00A36624" w:rsidRPr="005A474C">
        <w:rPr>
          <w:rFonts w:ascii="Lato" w:hAnsi="Lato"/>
          <w:sz w:val="22"/>
          <w:szCs w:val="22"/>
        </w:rPr>
        <w:t>ego Podręcznika</w:t>
      </w:r>
      <w:r w:rsidR="00F87BAD" w:rsidRPr="005A474C">
        <w:rPr>
          <w:rFonts w:ascii="Lato" w:hAnsi="Lato"/>
          <w:sz w:val="22"/>
          <w:szCs w:val="22"/>
        </w:rPr>
        <w:t>.</w:t>
      </w:r>
    </w:p>
    <w:p w14:paraId="66998DFA" w14:textId="77777777" w:rsidR="000552E7" w:rsidRPr="005A474C" w:rsidRDefault="000552E7" w:rsidP="0044536C">
      <w:pPr>
        <w:spacing w:after="240"/>
        <w:rPr>
          <w:rFonts w:ascii="Lato" w:hAnsi="Lato"/>
          <w:sz w:val="22"/>
          <w:szCs w:val="22"/>
        </w:rPr>
      </w:pPr>
    </w:p>
    <w:p w14:paraId="2BE89174" w14:textId="77777777" w:rsidR="000552E7" w:rsidRPr="005A474C" w:rsidRDefault="000552E7" w:rsidP="0044536C">
      <w:pPr>
        <w:spacing w:after="240"/>
        <w:rPr>
          <w:rFonts w:ascii="Lato" w:hAnsi="Lato"/>
          <w:i/>
          <w:sz w:val="22"/>
          <w:szCs w:val="22"/>
        </w:rPr>
      </w:pPr>
      <w:r w:rsidRPr="005A474C">
        <w:rPr>
          <w:rFonts w:ascii="Lato" w:hAnsi="Lato"/>
          <w:i/>
          <w:sz w:val="22"/>
          <w:szCs w:val="22"/>
        </w:rPr>
        <w:t>Dokumentacja wydatków:</w:t>
      </w:r>
    </w:p>
    <w:p w14:paraId="1420DC9F" w14:textId="77777777" w:rsidR="00C602D3" w:rsidRPr="005A474C" w:rsidRDefault="00C602D3" w:rsidP="0044536C">
      <w:pPr>
        <w:numPr>
          <w:ilvl w:val="1"/>
          <w:numId w:val="61"/>
        </w:numPr>
        <w:spacing w:after="240"/>
        <w:ind w:left="708" w:hanging="426"/>
        <w:rPr>
          <w:rFonts w:ascii="Lato" w:hAnsi="Lato"/>
          <w:sz w:val="22"/>
          <w:szCs w:val="22"/>
        </w:rPr>
      </w:pPr>
      <w:r w:rsidRPr="005A474C">
        <w:rPr>
          <w:rFonts w:ascii="Lato" w:hAnsi="Lato"/>
          <w:sz w:val="22"/>
          <w:szCs w:val="22"/>
        </w:rPr>
        <w:t>faktury/rachunki wraz z dowodami zapłaty,</w:t>
      </w:r>
    </w:p>
    <w:p w14:paraId="4BBC6C32" w14:textId="0B802416" w:rsidR="00AE35D3" w:rsidRPr="005A474C" w:rsidRDefault="000552E7" w:rsidP="0044536C">
      <w:pPr>
        <w:numPr>
          <w:ilvl w:val="1"/>
          <w:numId w:val="3"/>
        </w:numPr>
        <w:tabs>
          <w:tab w:val="clear" w:pos="1440"/>
        </w:tabs>
        <w:spacing w:after="240"/>
        <w:ind w:left="708" w:hanging="426"/>
        <w:rPr>
          <w:rFonts w:ascii="Lato" w:hAnsi="Lato"/>
          <w:sz w:val="22"/>
          <w:szCs w:val="22"/>
        </w:rPr>
      </w:pPr>
      <w:bookmarkStart w:id="487" w:name="_Hlk140146356"/>
      <w:r w:rsidRPr="005A474C">
        <w:rPr>
          <w:rFonts w:ascii="Lato" w:hAnsi="Lato"/>
          <w:sz w:val="22"/>
          <w:szCs w:val="22"/>
        </w:rPr>
        <w:t xml:space="preserve">egzemplarz </w:t>
      </w:r>
      <w:r w:rsidR="006027E6">
        <w:rPr>
          <w:rFonts w:ascii="Lato" w:hAnsi="Lato"/>
          <w:sz w:val="22"/>
          <w:szCs w:val="22"/>
        </w:rPr>
        <w:t>lub zdjęcie (</w:t>
      </w:r>
      <w:r w:rsidR="006027E6" w:rsidRPr="005A474C">
        <w:rPr>
          <w:rFonts w:ascii="Lato" w:hAnsi="Lato"/>
          <w:sz w:val="22"/>
          <w:szCs w:val="22"/>
        </w:rPr>
        <w:t>z których przynajmniej jedno przedstawia prawidłowe oznakowanie materiałów</w:t>
      </w:r>
      <w:r w:rsidR="006027E6">
        <w:rPr>
          <w:rFonts w:ascii="Lato" w:hAnsi="Lato"/>
          <w:sz w:val="22"/>
          <w:szCs w:val="22"/>
        </w:rPr>
        <w:t>)</w:t>
      </w:r>
      <w:r w:rsidR="006027E6" w:rsidRPr="005A474C">
        <w:rPr>
          <w:rFonts w:ascii="Lato" w:hAnsi="Lato"/>
          <w:sz w:val="22"/>
          <w:szCs w:val="22"/>
        </w:rPr>
        <w:t xml:space="preserve"> </w:t>
      </w:r>
      <w:r w:rsidRPr="005A474C">
        <w:rPr>
          <w:rFonts w:ascii="Lato" w:hAnsi="Lato"/>
          <w:sz w:val="22"/>
          <w:szCs w:val="22"/>
        </w:rPr>
        <w:t>mat</w:t>
      </w:r>
      <w:r w:rsidR="001E1BB0" w:rsidRPr="005A474C">
        <w:rPr>
          <w:rFonts w:ascii="Lato" w:hAnsi="Lato"/>
          <w:sz w:val="22"/>
          <w:szCs w:val="22"/>
        </w:rPr>
        <w:t>eria</w:t>
      </w:r>
      <w:r w:rsidRPr="005A474C">
        <w:rPr>
          <w:rFonts w:ascii="Lato" w:hAnsi="Lato"/>
          <w:sz w:val="22"/>
          <w:szCs w:val="22"/>
        </w:rPr>
        <w:t>łu promocyjnego/informacyjnego,</w:t>
      </w:r>
    </w:p>
    <w:bookmarkEnd w:id="487"/>
    <w:p w14:paraId="168F88FE" w14:textId="77777777" w:rsidR="00AE35D3" w:rsidRPr="005A474C" w:rsidRDefault="00C468A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egzemplarz publikacji,</w:t>
      </w:r>
    </w:p>
    <w:p w14:paraId="1B872F0C" w14:textId="0BCB8FAA" w:rsidR="00AE35D3" w:rsidRPr="005A474C" w:rsidRDefault="000B5474"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wydru</w:t>
      </w:r>
      <w:r w:rsidR="00311E1E" w:rsidRPr="005A474C">
        <w:rPr>
          <w:rFonts w:ascii="Lato" w:hAnsi="Lato"/>
          <w:sz w:val="22"/>
          <w:szCs w:val="22"/>
        </w:rPr>
        <w:t>k</w:t>
      </w:r>
      <w:r w:rsidR="000552E7" w:rsidRPr="005A474C">
        <w:rPr>
          <w:rFonts w:ascii="Lato" w:hAnsi="Lato"/>
          <w:sz w:val="22"/>
          <w:szCs w:val="22"/>
        </w:rPr>
        <w:t xml:space="preserve"> strony internetowej – w przypadku tworzenia strony internetowej,</w:t>
      </w:r>
    </w:p>
    <w:p w14:paraId="2C24B0BC"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nagranie spotu emitowanego w TV</w:t>
      </w:r>
      <w:r w:rsidR="001F431B" w:rsidRPr="005A474C">
        <w:rPr>
          <w:rFonts w:ascii="Lato" w:hAnsi="Lato"/>
          <w:sz w:val="22"/>
          <w:szCs w:val="22"/>
        </w:rPr>
        <w:t>,</w:t>
      </w:r>
      <w:r w:rsidRPr="005A474C">
        <w:rPr>
          <w:rFonts w:ascii="Lato" w:hAnsi="Lato"/>
          <w:sz w:val="22"/>
          <w:szCs w:val="22"/>
        </w:rPr>
        <w:t xml:space="preserve"> radio </w:t>
      </w:r>
      <w:r w:rsidR="001F431B" w:rsidRPr="005A474C">
        <w:rPr>
          <w:rFonts w:ascii="Lato" w:hAnsi="Lato"/>
          <w:sz w:val="22"/>
          <w:szCs w:val="22"/>
        </w:rPr>
        <w:t xml:space="preserve">lub w innych mediach </w:t>
      </w:r>
      <w:r w:rsidRPr="005A474C">
        <w:rPr>
          <w:rFonts w:ascii="Lato" w:hAnsi="Lato"/>
          <w:sz w:val="22"/>
          <w:szCs w:val="22"/>
        </w:rPr>
        <w:t xml:space="preserve">reklamującego projekt z pisemnym potwierdzeniem emitenta co do daty, godziny i miejsca emisji, </w:t>
      </w:r>
    </w:p>
    <w:p w14:paraId="169CD9D1" w14:textId="77777777" w:rsidR="00AE35D3" w:rsidRPr="005A474C" w:rsidRDefault="00C468AA"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p>
    <w:p w14:paraId="1A5CDF46" w14:textId="77777777" w:rsidR="00AE35D3" w:rsidRPr="005A474C" w:rsidRDefault="000552E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umowy z </w:t>
      </w:r>
      <w:r w:rsidR="001F431B" w:rsidRPr="005A474C">
        <w:rPr>
          <w:rFonts w:ascii="Lato" w:hAnsi="Lato"/>
          <w:sz w:val="22"/>
          <w:szCs w:val="22"/>
        </w:rPr>
        <w:t>wykonawcami</w:t>
      </w:r>
      <w:r w:rsidRPr="005A474C">
        <w:rPr>
          <w:rFonts w:ascii="Lato" w:hAnsi="Lato"/>
          <w:sz w:val="22"/>
          <w:szCs w:val="22"/>
        </w:rPr>
        <w:t xml:space="preserve"> wraz z protokołami odbioru dostaw i usług</w:t>
      </w:r>
      <w:r w:rsidR="00CD4875" w:rsidRPr="005A474C">
        <w:rPr>
          <w:rFonts w:ascii="Lato" w:hAnsi="Lato"/>
          <w:sz w:val="22"/>
          <w:szCs w:val="22"/>
        </w:rPr>
        <w:t xml:space="preserve"> (jeśli podpisano)</w:t>
      </w:r>
      <w:r w:rsidR="00F221FD" w:rsidRPr="005A474C">
        <w:rPr>
          <w:rFonts w:ascii="Lato" w:hAnsi="Lato"/>
          <w:sz w:val="22"/>
          <w:szCs w:val="22"/>
        </w:rPr>
        <w:t xml:space="preserve"> lub potwierdzenie odbioru towaru na fakturze,</w:t>
      </w:r>
    </w:p>
    <w:p w14:paraId="77EE4AAE" w14:textId="77777777" w:rsidR="00AE35D3" w:rsidRPr="005A474C" w:rsidRDefault="00311E1E"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faktury</w:t>
      </w:r>
      <w:r w:rsidR="000552E7" w:rsidRPr="005A474C">
        <w:rPr>
          <w:rFonts w:ascii="Lato" w:hAnsi="Lato"/>
          <w:sz w:val="22"/>
          <w:szCs w:val="22"/>
        </w:rPr>
        <w:t>/rachunki za materiały promocyjne/materiały informacyjne/usługi promocyjne wraz z dowodami zapłaty za nie.</w:t>
      </w:r>
    </w:p>
    <w:p w14:paraId="0BB3F5A4" w14:textId="77777777" w:rsidR="00973513" w:rsidRPr="005A474C" w:rsidRDefault="00973513" w:rsidP="0044536C">
      <w:pPr>
        <w:spacing w:after="240"/>
        <w:ind w:left="720"/>
        <w:rPr>
          <w:rFonts w:ascii="Lato" w:hAnsi="Lato"/>
          <w:sz w:val="22"/>
          <w:szCs w:val="22"/>
        </w:rPr>
      </w:pPr>
    </w:p>
    <w:p w14:paraId="11E354F2" w14:textId="77777777" w:rsidR="00E547F9" w:rsidRPr="005A474C" w:rsidRDefault="00E547F9" w:rsidP="0044536C">
      <w:pPr>
        <w:spacing w:after="240"/>
        <w:rPr>
          <w:rFonts w:ascii="Lato" w:hAnsi="Lato"/>
          <w:i/>
          <w:sz w:val="22"/>
          <w:szCs w:val="22"/>
        </w:rPr>
      </w:pPr>
      <w:r w:rsidRPr="005A474C">
        <w:rPr>
          <w:rFonts w:ascii="Lato" w:hAnsi="Lato"/>
          <w:i/>
          <w:sz w:val="22"/>
          <w:szCs w:val="22"/>
        </w:rPr>
        <w:t>Wskazówki praktyczne:</w:t>
      </w:r>
    </w:p>
    <w:p w14:paraId="593E7C83" w14:textId="4D0F24AC" w:rsidR="00AE35D3" w:rsidRPr="005A474C" w:rsidRDefault="00E547F9"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wszelkie materiały powstałe w związku z realizowanym projektem </w:t>
      </w:r>
      <w:r w:rsidR="000A577D" w:rsidRPr="005A474C">
        <w:rPr>
          <w:rFonts w:ascii="Lato" w:hAnsi="Lato"/>
          <w:sz w:val="22"/>
          <w:szCs w:val="22"/>
        </w:rPr>
        <w:t xml:space="preserve">(w przypadku realizacji wieloetapowej, dotyczy ostatecznego efektu wykonania materiału) </w:t>
      </w:r>
      <w:r w:rsidRPr="005A474C">
        <w:rPr>
          <w:rFonts w:ascii="Lato" w:hAnsi="Lato"/>
          <w:sz w:val="22"/>
          <w:szCs w:val="22"/>
        </w:rPr>
        <w:t xml:space="preserve">muszą zostać oznaczone zgodnie z pkt. </w:t>
      </w:r>
      <w:r w:rsidR="00230FED" w:rsidRPr="005A474C">
        <w:rPr>
          <w:rFonts w:ascii="Lato" w:hAnsi="Lato"/>
          <w:sz w:val="22"/>
          <w:szCs w:val="22"/>
        </w:rPr>
        <w:t>5</w:t>
      </w:r>
      <w:r w:rsidRPr="005A474C">
        <w:rPr>
          <w:rFonts w:ascii="Lato" w:hAnsi="Lato"/>
          <w:sz w:val="22"/>
          <w:szCs w:val="22"/>
        </w:rPr>
        <w:t>.</w:t>
      </w:r>
      <w:r w:rsidR="002B1052">
        <w:rPr>
          <w:rFonts w:ascii="Lato" w:hAnsi="Lato"/>
          <w:sz w:val="22"/>
          <w:szCs w:val="22"/>
        </w:rPr>
        <w:t>4</w:t>
      </w:r>
      <w:r w:rsidRPr="005A474C">
        <w:rPr>
          <w:rFonts w:ascii="Lato" w:hAnsi="Lato"/>
          <w:sz w:val="22"/>
          <w:szCs w:val="22"/>
        </w:rPr>
        <w:t xml:space="preserve"> </w:t>
      </w:r>
      <w:r w:rsidR="00DE579B" w:rsidRPr="005A474C">
        <w:rPr>
          <w:rFonts w:ascii="Lato" w:hAnsi="Lato"/>
          <w:sz w:val="22"/>
          <w:szCs w:val="22"/>
        </w:rPr>
        <w:t>ni</w:t>
      </w:r>
      <w:r w:rsidRPr="005A474C">
        <w:rPr>
          <w:rFonts w:ascii="Lato" w:hAnsi="Lato"/>
          <w:sz w:val="22"/>
          <w:szCs w:val="22"/>
        </w:rPr>
        <w:t>niejsz</w:t>
      </w:r>
      <w:r w:rsidR="00A36624" w:rsidRPr="005A474C">
        <w:rPr>
          <w:rFonts w:ascii="Lato" w:hAnsi="Lato"/>
          <w:sz w:val="22"/>
          <w:szCs w:val="22"/>
        </w:rPr>
        <w:t>ego Podręcznika</w:t>
      </w:r>
      <w:r w:rsidRPr="005A474C">
        <w:rPr>
          <w:rFonts w:ascii="Lato" w:hAnsi="Lato"/>
          <w:sz w:val="22"/>
          <w:szCs w:val="22"/>
        </w:rPr>
        <w:t>.</w:t>
      </w:r>
    </w:p>
    <w:p w14:paraId="4D3B9B0F" w14:textId="77777777" w:rsidR="00E547F9" w:rsidRPr="005A474C" w:rsidRDefault="00E547F9" w:rsidP="0044536C">
      <w:pPr>
        <w:spacing w:after="240"/>
        <w:ind w:left="709"/>
        <w:rPr>
          <w:rFonts w:ascii="Lato" w:hAnsi="Lato"/>
          <w:sz w:val="22"/>
          <w:szCs w:val="22"/>
        </w:rPr>
      </w:pPr>
    </w:p>
    <w:p w14:paraId="02B876C1" w14:textId="77777777" w:rsidR="00FA19C7" w:rsidRPr="005A474C" w:rsidRDefault="00727252" w:rsidP="0044536C">
      <w:pPr>
        <w:pStyle w:val="Nagwek2"/>
        <w:spacing w:after="240"/>
        <w:jc w:val="left"/>
        <w:rPr>
          <w:rFonts w:ascii="Lato" w:hAnsi="Lato"/>
          <w:sz w:val="22"/>
          <w:szCs w:val="22"/>
        </w:rPr>
      </w:pPr>
      <w:bookmarkStart w:id="488" w:name="_Toc147391395"/>
      <w:r w:rsidRPr="005A474C">
        <w:rPr>
          <w:rFonts w:ascii="Lato" w:hAnsi="Lato"/>
          <w:color w:val="auto"/>
          <w:sz w:val="22"/>
          <w:szCs w:val="22"/>
        </w:rPr>
        <w:t>3</w:t>
      </w:r>
      <w:r w:rsidR="006F0B0A" w:rsidRPr="005A474C">
        <w:rPr>
          <w:rFonts w:ascii="Lato" w:hAnsi="Lato"/>
          <w:color w:val="auto"/>
          <w:sz w:val="22"/>
          <w:szCs w:val="22"/>
        </w:rPr>
        <w:t>.</w:t>
      </w:r>
      <w:r w:rsidR="00DC5BBB" w:rsidRPr="005A474C">
        <w:rPr>
          <w:rFonts w:ascii="Lato" w:hAnsi="Lato"/>
          <w:color w:val="auto"/>
          <w:sz w:val="22"/>
          <w:szCs w:val="22"/>
        </w:rPr>
        <w:t>9</w:t>
      </w:r>
      <w:r w:rsidR="006B6877" w:rsidRPr="005A474C">
        <w:rPr>
          <w:rFonts w:ascii="Lato" w:hAnsi="Lato"/>
          <w:color w:val="auto"/>
          <w:sz w:val="22"/>
          <w:szCs w:val="22"/>
        </w:rPr>
        <w:t xml:space="preserve"> </w:t>
      </w:r>
      <w:r w:rsidR="001F431B" w:rsidRPr="005A474C">
        <w:rPr>
          <w:rFonts w:ascii="Lato" w:hAnsi="Lato"/>
          <w:color w:val="auto"/>
          <w:sz w:val="22"/>
          <w:szCs w:val="22"/>
        </w:rPr>
        <w:t>Inne koszty bezpośrednie</w:t>
      </w:r>
      <w:bookmarkEnd w:id="488"/>
    </w:p>
    <w:p w14:paraId="01E8E5E1" w14:textId="77777777" w:rsidR="004050AD" w:rsidRPr="005A474C" w:rsidRDefault="00AB0333" w:rsidP="0044536C">
      <w:pPr>
        <w:spacing w:after="240"/>
        <w:rPr>
          <w:rFonts w:ascii="Lato" w:hAnsi="Lato"/>
          <w:i/>
          <w:sz w:val="22"/>
          <w:szCs w:val="22"/>
        </w:rPr>
      </w:pPr>
      <w:r w:rsidRPr="005A474C">
        <w:rPr>
          <w:rFonts w:ascii="Lato" w:hAnsi="Lato"/>
          <w:i/>
          <w:sz w:val="22"/>
          <w:szCs w:val="22"/>
        </w:rPr>
        <w:t>Opis:</w:t>
      </w:r>
    </w:p>
    <w:p w14:paraId="5EC7A341" w14:textId="77777777" w:rsidR="00AE35D3" w:rsidRPr="005A474C" w:rsidRDefault="00AB0333"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W ramach </w:t>
      </w:r>
      <w:r w:rsidR="001F431B" w:rsidRPr="005A474C">
        <w:rPr>
          <w:rFonts w:ascii="Lato" w:hAnsi="Lato"/>
          <w:sz w:val="22"/>
          <w:szCs w:val="22"/>
        </w:rPr>
        <w:t xml:space="preserve">tej </w:t>
      </w:r>
      <w:r w:rsidRPr="005A474C">
        <w:rPr>
          <w:rFonts w:ascii="Lato" w:hAnsi="Lato"/>
          <w:sz w:val="22"/>
          <w:szCs w:val="22"/>
        </w:rPr>
        <w:t xml:space="preserve">kategorii </w:t>
      </w:r>
      <w:r w:rsidR="001F431B" w:rsidRPr="005A474C">
        <w:rPr>
          <w:rFonts w:ascii="Lato" w:hAnsi="Lato"/>
          <w:sz w:val="22"/>
          <w:szCs w:val="22"/>
        </w:rPr>
        <w:t xml:space="preserve">należy uwzględniać koszty, których nie można przyporządkować </w:t>
      </w:r>
      <w:r w:rsidR="00230FED" w:rsidRPr="005A474C">
        <w:rPr>
          <w:rFonts w:ascii="Lato" w:hAnsi="Lato"/>
          <w:sz w:val="22"/>
          <w:szCs w:val="22"/>
        </w:rPr>
        <w:t>do</w:t>
      </w:r>
      <w:r w:rsidR="001F431B" w:rsidRPr="005A474C">
        <w:rPr>
          <w:rFonts w:ascii="Lato" w:hAnsi="Lato"/>
          <w:sz w:val="22"/>
          <w:szCs w:val="22"/>
        </w:rPr>
        <w:t xml:space="preserve"> innych kategori</w:t>
      </w:r>
      <w:r w:rsidR="00230FED" w:rsidRPr="005A474C">
        <w:rPr>
          <w:rFonts w:ascii="Lato" w:hAnsi="Lato"/>
          <w:sz w:val="22"/>
          <w:szCs w:val="22"/>
        </w:rPr>
        <w:t>i</w:t>
      </w:r>
      <w:r w:rsidR="001F431B" w:rsidRPr="005A474C">
        <w:rPr>
          <w:rFonts w:ascii="Lato" w:hAnsi="Lato"/>
          <w:sz w:val="22"/>
          <w:szCs w:val="22"/>
        </w:rPr>
        <w:t xml:space="preserve"> kos</w:t>
      </w:r>
      <w:r w:rsidR="006B14C0" w:rsidRPr="005A474C">
        <w:rPr>
          <w:rFonts w:ascii="Lato" w:hAnsi="Lato"/>
          <w:sz w:val="22"/>
          <w:szCs w:val="22"/>
        </w:rPr>
        <w:t>ztów,</w:t>
      </w:r>
    </w:p>
    <w:p w14:paraId="2BCEEF80" w14:textId="77777777" w:rsidR="00AE35D3" w:rsidRPr="005A474C" w:rsidRDefault="00202DF1"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 kategorii tej należy wykazywać środki pomocowe otrzymane po powrocie do kraju pochodzenia, takie jak szkolenia i pomoc w znalezieniu zatrudnienia, krótkoterminowe środki potrzebne w procesie reintegr</w:t>
      </w:r>
      <w:r w:rsidR="00571E93" w:rsidRPr="005A474C">
        <w:rPr>
          <w:rFonts w:ascii="Lato" w:hAnsi="Lato"/>
          <w:sz w:val="22"/>
          <w:szCs w:val="22"/>
        </w:rPr>
        <w:t>a</w:t>
      </w:r>
      <w:r w:rsidRPr="005A474C">
        <w:rPr>
          <w:rFonts w:ascii="Lato" w:hAnsi="Lato"/>
          <w:sz w:val="22"/>
          <w:szCs w:val="22"/>
        </w:rPr>
        <w:t xml:space="preserve">cji oraz pomoc udzielana po powrocie - stosowane przez nie dłużej niż 12 miesięcy od powrotu </w:t>
      </w:r>
      <w:r w:rsidR="00230FED" w:rsidRPr="005A474C">
        <w:rPr>
          <w:rFonts w:ascii="Lato" w:hAnsi="Lato"/>
          <w:sz w:val="22"/>
          <w:szCs w:val="22"/>
        </w:rPr>
        <w:t>cudzoziemca</w:t>
      </w:r>
      <w:r w:rsidRPr="005A474C">
        <w:rPr>
          <w:rFonts w:ascii="Lato" w:hAnsi="Lato"/>
          <w:sz w:val="22"/>
          <w:szCs w:val="22"/>
        </w:rPr>
        <w:t xml:space="preserve"> do kraju trzeciego.</w:t>
      </w:r>
    </w:p>
    <w:p w14:paraId="3CC6C7C9" w14:textId="77777777" w:rsidR="001F431B" w:rsidRPr="005A474C" w:rsidRDefault="001F431B" w:rsidP="0044536C">
      <w:pPr>
        <w:spacing w:after="240"/>
        <w:rPr>
          <w:rFonts w:ascii="Lato" w:hAnsi="Lato"/>
          <w:sz w:val="22"/>
          <w:szCs w:val="22"/>
        </w:rPr>
      </w:pPr>
    </w:p>
    <w:p w14:paraId="30EB2C08" w14:textId="77777777" w:rsidR="001F431B" w:rsidRPr="005A474C" w:rsidRDefault="001F431B" w:rsidP="0044536C">
      <w:pPr>
        <w:spacing w:after="240"/>
        <w:rPr>
          <w:rFonts w:ascii="Lato" w:hAnsi="Lato"/>
          <w:i/>
          <w:sz w:val="22"/>
          <w:szCs w:val="22"/>
        </w:rPr>
      </w:pPr>
      <w:r w:rsidRPr="005A474C">
        <w:rPr>
          <w:rFonts w:ascii="Lato" w:hAnsi="Lato"/>
          <w:i/>
          <w:sz w:val="22"/>
          <w:szCs w:val="22"/>
        </w:rPr>
        <w:t>Przykładowe wydatki kwalifikowalne:</w:t>
      </w:r>
    </w:p>
    <w:p w14:paraId="490509B8" w14:textId="77777777" w:rsidR="00AE35D3" w:rsidRPr="005A474C" w:rsidRDefault="001F431B"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wsparcie członków grupy docelowej, którego nie możn</w:t>
      </w:r>
      <w:r w:rsidR="00486558" w:rsidRPr="005A474C">
        <w:rPr>
          <w:rFonts w:ascii="Lato" w:hAnsi="Lato"/>
          <w:sz w:val="22"/>
          <w:szCs w:val="22"/>
        </w:rPr>
        <w:t xml:space="preserve">a </w:t>
      </w:r>
      <w:r w:rsidRPr="005A474C">
        <w:rPr>
          <w:rFonts w:ascii="Lato" w:hAnsi="Lato"/>
          <w:sz w:val="22"/>
          <w:szCs w:val="22"/>
        </w:rPr>
        <w:t xml:space="preserve">zakwalifikować do innych kategorii (np. </w:t>
      </w:r>
      <w:r w:rsidR="006B14C0" w:rsidRPr="005A474C">
        <w:rPr>
          <w:rFonts w:ascii="Lato" w:hAnsi="Lato"/>
          <w:sz w:val="22"/>
          <w:szCs w:val="22"/>
        </w:rPr>
        <w:t>pomoc rzeczowa, opłata czesnego, dopłata do czynszu)</w:t>
      </w:r>
      <w:r w:rsidR="00986539" w:rsidRPr="005A474C">
        <w:rPr>
          <w:rFonts w:ascii="Lato" w:hAnsi="Lato"/>
          <w:sz w:val="22"/>
          <w:szCs w:val="22"/>
        </w:rPr>
        <w:t>,</w:t>
      </w:r>
    </w:p>
    <w:p w14:paraId="6152B760"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pokrycie kosztów poniesionych przez osoby powracające, które </w:t>
      </w:r>
      <w:r w:rsidR="00986539" w:rsidRPr="005A474C">
        <w:rPr>
          <w:rFonts w:ascii="Lato" w:hAnsi="Lato"/>
          <w:sz w:val="22"/>
          <w:szCs w:val="22"/>
        </w:rPr>
        <w:t>B</w:t>
      </w:r>
      <w:r w:rsidRPr="005A474C">
        <w:rPr>
          <w:rFonts w:ascii="Lato" w:hAnsi="Lato"/>
          <w:sz w:val="22"/>
          <w:szCs w:val="22"/>
        </w:rPr>
        <w:t>eneficjent zwraca osobom powracającym, lub</w:t>
      </w:r>
    </w:p>
    <w:p w14:paraId="3D51CE6B"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wypłaty bezzwrotnych kwot ryczałtowych (tak jak w przypadku ograniczonego wsparcia na rozpoczęcie działalności gospodarczej oraz zachęt finansowych dla osób powracających)</w:t>
      </w:r>
      <w:r w:rsidR="00230FED" w:rsidRPr="005A474C">
        <w:rPr>
          <w:rFonts w:ascii="Lato" w:hAnsi="Lato"/>
          <w:sz w:val="22"/>
          <w:szCs w:val="22"/>
        </w:rPr>
        <w:t>,</w:t>
      </w:r>
    </w:p>
    <w:p w14:paraId="0668B1F8"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 uzyskania dokumentów podróży,</w:t>
      </w:r>
    </w:p>
    <w:p w14:paraId="79803B6D" w14:textId="77777777" w:rsidR="00AE35D3"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 tzw. „kieszonkowego” dla cudzoziemców powracających do kraju pochodzenia,</w:t>
      </w:r>
    </w:p>
    <w:p w14:paraId="4774B79D" w14:textId="77777777" w:rsidR="007B4DF6" w:rsidRPr="005A474C" w:rsidRDefault="006B14C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pomoc reintegracyjna dla cudzoziemców</w:t>
      </w:r>
      <w:r w:rsidR="001C0BBD" w:rsidRPr="005A474C">
        <w:rPr>
          <w:rFonts w:ascii="Lato" w:hAnsi="Lato"/>
          <w:sz w:val="22"/>
          <w:szCs w:val="22"/>
        </w:rPr>
        <w:t>.</w:t>
      </w:r>
    </w:p>
    <w:p w14:paraId="63B4D4FB" w14:textId="77777777" w:rsidR="001F431B" w:rsidRPr="005A474C" w:rsidRDefault="001F431B" w:rsidP="0044536C">
      <w:pPr>
        <w:spacing w:after="240"/>
        <w:ind w:left="426"/>
        <w:rPr>
          <w:rFonts w:ascii="Lato" w:hAnsi="Lato"/>
          <w:sz w:val="22"/>
          <w:szCs w:val="22"/>
        </w:rPr>
      </w:pPr>
    </w:p>
    <w:p w14:paraId="2B5B7DF2" w14:textId="77777777" w:rsidR="00BC451D" w:rsidRPr="005A474C" w:rsidRDefault="00BC451D" w:rsidP="0044536C">
      <w:pPr>
        <w:spacing w:after="240"/>
        <w:rPr>
          <w:rFonts w:ascii="Lato" w:hAnsi="Lato"/>
          <w:i/>
          <w:sz w:val="22"/>
          <w:szCs w:val="22"/>
        </w:rPr>
      </w:pPr>
      <w:r w:rsidRPr="005A474C">
        <w:rPr>
          <w:rFonts w:ascii="Lato" w:hAnsi="Lato"/>
          <w:i/>
          <w:sz w:val="22"/>
          <w:szCs w:val="22"/>
        </w:rPr>
        <w:t>Dokumentowanie wydatków:</w:t>
      </w:r>
    </w:p>
    <w:p w14:paraId="6FFB81CE"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faktury/rachunki wraz z dowodami zapłaty, </w:t>
      </w:r>
    </w:p>
    <w:p w14:paraId="1EAFB453"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listy osób otrzymujących pomoc rzeczową,</w:t>
      </w:r>
    </w:p>
    <w:p w14:paraId="55A58AA0"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pisemne potwierdzenie osoby otrzymującej „kieszonkowe” wraz z podpisem oraz potwierdzenie udzielenia pomocy reintegracyjnej,</w:t>
      </w:r>
    </w:p>
    <w:p w14:paraId="4AC3F7FD"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umowa z wykonawcą</w:t>
      </w:r>
      <w:r w:rsidR="00B73637" w:rsidRPr="005A474C">
        <w:rPr>
          <w:rFonts w:ascii="Lato" w:hAnsi="Lato"/>
          <w:sz w:val="22"/>
          <w:szCs w:val="22"/>
        </w:rPr>
        <w:t xml:space="preserve"> (jeśli dotyczy)</w:t>
      </w:r>
      <w:r w:rsidRPr="005A474C">
        <w:rPr>
          <w:rFonts w:ascii="Lato" w:hAnsi="Lato"/>
          <w:sz w:val="22"/>
          <w:szCs w:val="22"/>
        </w:rPr>
        <w:t>,</w:t>
      </w:r>
    </w:p>
    <w:p w14:paraId="5B0D72E9"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protokoły odbioru usług</w:t>
      </w:r>
      <w:r w:rsidR="00A30EBC" w:rsidRPr="005A474C">
        <w:rPr>
          <w:rFonts w:ascii="Lato" w:hAnsi="Lato"/>
          <w:sz w:val="22"/>
          <w:szCs w:val="22"/>
        </w:rPr>
        <w:t xml:space="preserve"> lub potwierdzenie odbioru towaru na fakturze</w:t>
      </w:r>
      <w:r w:rsidRPr="005A474C">
        <w:rPr>
          <w:rFonts w:ascii="Lato" w:hAnsi="Lato"/>
          <w:sz w:val="22"/>
          <w:szCs w:val="22"/>
        </w:rPr>
        <w:t>,</w:t>
      </w:r>
    </w:p>
    <w:p w14:paraId="2DFE31DB" w14:textId="77777777" w:rsidR="00AE35D3" w:rsidRPr="005A474C" w:rsidRDefault="00BC451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dokumentacja z przeprowadzonego postępowania na wyłonienie wykonawcy</w:t>
      </w:r>
      <w:r w:rsidR="00230FED" w:rsidRPr="005A474C">
        <w:rPr>
          <w:rFonts w:ascii="Lato" w:hAnsi="Lato"/>
          <w:sz w:val="22"/>
          <w:szCs w:val="22"/>
        </w:rPr>
        <w:t>.</w:t>
      </w:r>
    </w:p>
    <w:p w14:paraId="0BCB76E7" w14:textId="77777777" w:rsidR="004050AD" w:rsidRPr="005A474C" w:rsidRDefault="004050AD" w:rsidP="0044536C">
      <w:pPr>
        <w:spacing w:after="240"/>
        <w:rPr>
          <w:rFonts w:ascii="Lato" w:hAnsi="Lato"/>
          <w:sz w:val="22"/>
          <w:szCs w:val="22"/>
        </w:rPr>
      </w:pPr>
    </w:p>
    <w:p w14:paraId="179D3551" w14:textId="77777777" w:rsidR="001F431B" w:rsidRPr="005A474C" w:rsidRDefault="001F431B" w:rsidP="0044536C">
      <w:pPr>
        <w:spacing w:after="240"/>
        <w:rPr>
          <w:rFonts w:ascii="Lato" w:hAnsi="Lato"/>
          <w:i/>
          <w:sz w:val="22"/>
          <w:szCs w:val="22"/>
        </w:rPr>
      </w:pPr>
      <w:r w:rsidRPr="005A474C">
        <w:rPr>
          <w:rFonts w:ascii="Lato" w:hAnsi="Lato"/>
          <w:i/>
          <w:sz w:val="22"/>
          <w:szCs w:val="22"/>
        </w:rPr>
        <w:lastRenderedPageBreak/>
        <w:t>Wskazówki praktyczne:</w:t>
      </w:r>
    </w:p>
    <w:p w14:paraId="49520189" w14:textId="77777777" w:rsidR="00C909E1" w:rsidRPr="005A474C" w:rsidRDefault="007C4219" w:rsidP="0044536C">
      <w:pPr>
        <w:spacing w:after="240"/>
        <w:rPr>
          <w:rFonts w:ascii="Lato" w:hAnsi="Lato"/>
          <w:sz w:val="22"/>
          <w:szCs w:val="22"/>
        </w:rPr>
      </w:pPr>
      <w:r w:rsidRPr="005A474C">
        <w:rPr>
          <w:rFonts w:ascii="Lato" w:hAnsi="Lato"/>
          <w:sz w:val="22"/>
          <w:szCs w:val="22"/>
        </w:rPr>
        <w:t>Z</w:t>
      </w:r>
      <w:r w:rsidR="00C909E1" w:rsidRPr="005A474C">
        <w:rPr>
          <w:rFonts w:ascii="Lato" w:hAnsi="Lato"/>
          <w:sz w:val="22"/>
          <w:szCs w:val="22"/>
        </w:rPr>
        <w:t xml:space="preserve">akupy wykonane przez </w:t>
      </w:r>
      <w:r w:rsidR="00A97CAC" w:rsidRPr="005A474C">
        <w:rPr>
          <w:rFonts w:ascii="Lato" w:hAnsi="Lato"/>
          <w:sz w:val="22"/>
          <w:szCs w:val="22"/>
        </w:rPr>
        <w:t>B</w:t>
      </w:r>
      <w:r w:rsidR="00C909E1" w:rsidRPr="005A474C">
        <w:rPr>
          <w:rFonts w:ascii="Lato" w:hAnsi="Lato"/>
          <w:sz w:val="22"/>
          <w:szCs w:val="22"/>
        </w:rPr>
        <w:t xml:space="preserve">eneficjenta </w:t>
      </w:r>
      <w:r w:rsidRPr="005A474C">
        <w:rPr>
          <w:rFonts w:ascii="Lato" w:hAnsi="Lato"/>
          <w:sz w:val="22"/>
          <w:szCs w:val="22"/>
        </w:rPr>
        <w:t xml:space="preserve">na potrzeby pomocowe </w:t>
      </w:r>
      <w:r w:rsidR="00C909E1" w:rsidRPr="005A474C">
        <w:rPr>
          <w:rFonts w:ascii="Lato" w:hAnsi="Lato"/>
          <w:sz w:val="22"/>
          <w:szCs w:val="22"/>
        </w:rPr>
        <w:t>dla grup docelowych są kwalifikowalne pod następującymi warunkami:</w:t>
      </w:r>
    </w:p>
    <w:p w14:paraId="6A11D097" w14:textId="77777777" w:rsidR="00AE35D3" w:rsidRPr="005A474C" w:rsidRDefault="00C909E1" w:rsidP="0044536C">
      <w:pPr>
        <w:pStyle w:val="Point1"/>
        <w:numPr>
          <w:ilvl w:val="0"/>
          <w:numId w:val="58"/>
        </w:numPr>
        <w:spacing w:after="240"/>
        <w:jc w:val="left"/>
        <w:rPr>
          <w:rFonts w:ascii="Lato" w:hAnsi="Lato"/>
          <w:sz w:val="22"/>
          <w:szCs w:val="22"/>
          <w:lang w:eastAsia="pl-PL"/>
        </w:rPr>
      </w:pPr>
      <w:r w:rsidRPr="005A474C">
        <w:rPr>
          <w:rFonts w:ascii="Lato" w:hAnsi="Lato"/>
          <w:sz w:val="22"/>
          <w:szCs w:val="22"/>
          <w:lang w:eastAsia="pl-PL"/>
        </w:rPr>
        <w:t xml:space="preserve">przez okres </w:t>
      </w:r>
      <w:r w:rsidR="001A0CF5" w:rsidRPr="005A474C">
        <w:rPr>
          <w:rFonts w:ascii="Lato" w:hAnsi="Lato"/>
          <w:b/>
          <w:sz w:val="22"/>
          <w:szCs w:val="22"/>
          <w:lang w:eastAsia="pl-PL"/>
        </w:rPr>
        <w:t xml:space="preserve">5 lat od dnia 31 grudnia roku, w którym dokonano ostatniej płatności </w:t>
      </w:r>
      <w:r w:rsidR="001A0CF5" w:rsidRPr="005A474C">
        <w:rPr>
          <w:rFonts w:ascii="Lato" w:hAnsi="Lato"/>
          <w:sz w:val="22"/>
          <w:szCs w:val="22"/>
          <w:lang w:eastAsia="pl-PL"/>
        </w:rPr>
        <w:t>na rzecz Beneficjenta lub, w przypadku PJB, dokonano poświadczenia ostatnich wydatków,</w:t>
      </w:r>
      <w:r w:rsidR="00A97CAC" w:rsidRPr="005A474C">
        <w:rPr>
          <w:rFonts w:ascii="Lato" w:hAnsi="Lato"/>
          <w:sz w:val="22"/>
          <w:szCs w:val="22"/>
          <w:lang w:eastAsia="pl-PL"/>
        </w:rPr>
        <w:t xml:space="preserve"> </w:t>
      </w:r>
      <w:r w:rsidR="00986539" w:rsidRPr="005A474C">
        <w:rPr>
          <w:rFonts w:ascii="Lato" w:hAnsi="Lato"/>
          <w:sz w:val="22"/>
          <w:szCs w:val="22"/>
          <w:lang w:eastAsia="pl-PL"/>
        </w:rPr>
        <w:t>B</w:t>
      </w:r>
      <w:r w:rsidRPr="005A474C">
        <w:rPr>
          <w:rFonts w:ascii="Lato" w:hAnsi="Lato"/>
          <w:sz w:val="22"/>
          <w:szCs w:val="22"/>
          <w:lang w:eastAsia="pl-PL"/>
        </w:rPr>
        <w:t>eneficjent przechowuje wymagane informacje oraz dowody na to, że osoby otrzymujące wsparcie należą do grupy docelowej</w:t>
      </w:r>
      <w:r w:rsidR="00371591" w:rsidRPr="005A474C">
        <w:rPr>
          <w:rFonts w:ascii="Lato" w:hAnsi="Lato"/>
          <w:sz w:val="22"/>
          <w:szCs w:val="22"/>
          <w:lang w:eastAsia="pl-PL"/>
        </w:rPr>
        <w:t>,</w:t>
      </w:r>
    </w:p>
    <w:p w14:paraId="487C194E" w14:textId="77777777" w:rsidR="00AE35D3" w:rsidRPr="005A474C" w:rsidRDefault="00371591" w:rsidP="0044536C">
      <w:pPr>
        <w:pStyle w:val="Point1"/>
        <w:numPr>
          <w:ilvl w:val="0"/>
          <w:numId w:val="58"/>
        </w:numPr>
        <w:spacing w:after="240"/>
        <w:jc w:val="left"/>
        <w:rPr>
          <w:rFonts w:ascii="Lato" w:hAnsi="Lato"/>
          <w:sz w:val="22"/>
          <w:szCs w:val="22"/>
        </w:rPr>
      </w:pPr>
      <w:r w:rsidRPr="005A474C">
        <w:rPr>
          <w:rFonts w:ascii="Lato" w:hAnsi="Lato"/>
          <w:sz w:val="22"/>
          <w:szCs w:val="22"/>
          <w:lang w:eastAsia="pl-PL"/>
        </w:rPr>
        <w:t xml:space="preserve">przez okres </w:t>
      </w:r>
      <w:r w:rsidR="001A0CF5" w:rsidRPr="005A474C">
        <w:rPr>
          <w:rFonts w:ascii="Lato" w:hAnsi="Lato"/>
          <w:b/>
          <w:sz w:val="22"/>
          <w:szCs w:val="22"/>
          <w:lang w:eastAsia="pl-PL"/>
        </w:rPr>
        <w:t xml:space="preserve">5 lat od dnia 31 grudnia roku, w którym dokonano ostatniej płatności </w:t>
      </w:r>
      <w:r w:rsidR="001A0CF5" w:rsidRPr="005A474C">
        <w:rPr>
          <w:rFonts w:ascii="Lato" w:hAnsi="Lato"/>
          <w:sz w:val="22"/>
          <w:szCs w:val="22"/>
          <w:lang w:eastAsia="pl-PL"/>
        </w:rPr>
        <w:t>na rzecz Beneficjenta lub, w przypadku PJB, dokonano poświadczenia ostatnich wydatków,</w:t>
      </w:r>
      <w:r w:rsidR="00A97CAC" w:rsidRPr="005A474C">
        <w:rPr>
          <w:rFonts w:ascii="Lato" w:hAnsi="Lato"/>
          <w:sz w:val="22"/>
          <w:szCs w:val="22"/>
          <w:lang w:eastAsia="pl-PL"/>
        </w:rPr>
        <w:t xml:space="preserve"> </w:t>
      </w:r>
      <w:r w:rsidR="00986539" w:rsidRPr="005A474C">
        <w:rPr>
          <w:rFonts w:ascii="Lato" w:hAnsi="Lato"/>
          <w:sz w:val="22"/>
          <w:szCs w:val="22"/>
          <w:lang w:eastAsia="pl-PL"/>
        </w:rPr>
        <w:t>B</w:t>
      </w:r>
      <w:r w:rsidRPr="005A474C">
        <w:rPr>
          <w:rFonts w:ascii="Lato" w:hAnsi="Lato"/>
          <w:sz w:val="22"/>
          <w:szCs w:val="22"/>
          <w:lang w:eastAsia="pl-PL"/>
        </w:rPr>
        <w:t>eneficjent przechowuje dowody udzielenia wsparcia (jak faktury i rachunki) takim osobom</w:t>
      </w:r>
      <w:r w:rsidR="00486558" w:rsidRPr="005A474C">
        <w:rPr>
          <w:rFonts w:ascii="Lato" w:hAnsi="Lato"/>
          <w:sz w:val="22"/>
          <w:szCs w:val="22"/>
          <w:lang w:eastAsia="pl-PL"/>
        </w:rPr>
        <w:t>,</w:t>
      </w:r>
    </w:p>
    <w:p w14:paraId="5BE3A71E" w14:textId="4DF50B13" w:rsidR="00AE35D3" w:rsidRPr="005A474C" w:rsidRDefault="00BC451D" w:rsidP="0044536C">
      <w:pPr>
        <w:pStyle w:val="Point1"/>
        <w:numPr>
          <w:ilvl w:val="0"/>
          <w:numId w:val="58"/>
        </w:numPr>
        <w:spacing w:after="240"/>
        <w:jc w:val="left"/>
        <w:rPr>
          <w:rFonts w:ascii="Lato" w:hAnsi="Lato"/>
          <w:sz w:val="22"/>
          <w:szCs w:val="22"/>
        </w:rPr>
      </w:pPr>
      <w:r w:rsidRPr="005A474C">
        <w:rPr>
          <w:rFonts w:ascii="Lato" w:hAnsi="Lato"/>
          <w:sz w:val="22"/>
          <w:szCs w:val="22"/>
          <w:lang w:eastAsia="pl-PL"/>
        </w:rPr>
        <w:t xml:space="preserve">przez okres </w:t>
      </w:r>
      <w:r w:rsidR="001A0CF5" w:rsidRPr="005A474C">
        <w:rPr>
          <w:rFonts w:ascii="Lato" w:hAnsi="Lato"/>
          <w:b/>
          <w:sz w:val="22"/>
          <w:szCs w:val="22"/>
          <w:lang w:eastAsia="pl-PL"/>
        </w:rPr>
        <w:t xml:space="preserve">5 lat od dnia 31 grudnia roku, w którym dokonano ostatniej płatności </w:t>
      </w:r>
      <w:r w:rsidR="001A0CF5" w:rsidRPr="005A474C">
        <w:rPr>
          <w:rFonts w:ascii="Lato" w:hAnsi="Lato"/>
          <w:sz w:val="22"/>
          <w:szCs w:val="22"/>
          <w:lang w:eastAsia="pl-PL"/>
        </w:rPr>
        <w:t>na rzecz Beneficjenta lub, w przypadku PJB, dokonano poświadczenia ostatnich wydatków</w:t>
      </w:r>
      <w:r w:rsidR="00CF4C0A" w:rsidRPr="005A474C">
        <w:rPr>
          <w:rFonts w:ascii="Lato" w:hAnsi="Lato"/>
          <w:sz w:val="22"/>
          <w:szCs w:val="22"/>
          <w:lang w:eastAsia="pl-PL"/>
        </w:rPr>
        <w:t>,</w:t>
      </w:r>
      <w:r w:rsidR="00A97CAC" w:rsidRPr="005A474C">
        <w:rPr>
          <w:rFonts w:ascii="Lato" w:hAnsi="Lato"/>
          <w:sz w:val="22"/>
          <w:szCs w:val="22"/>
          <w:lang w:eastAsia="pl-PL"/>
        </w:rPr>
        <w:t xml:space="preserve"> B</w:t>
      </w:r>
      <w:r w:rsidRPr="005A474C">
        <w:rPr>
          <w:rFonts w:ascii="Lato" w:hAnsi="Lato"/>
          <w:sz w:val="22"/>
          <w:szCs w:val="22"/>
          <w:lang w:eastAsia="pl-PL"/>
        </w:rPr>
        <w:t>eneficjent przechowuje wymagane informacje na temat osób powracających, które otrzymują pomoc w celu umożliwienia identyfikacji tych osób, przy czym informacja ta powinna zawierać datę powrotu do kraju pochodzenia. Wymaga się również przechowywania dowodów na udzielenie wspomnianej pomocy członkom grupy docelowej.</w:t>
      </w:r>
    </w:p>
    <w:p w14:paraId="478F0550" w14:textId="77777777" w:rsidR="00744091" w:rsidRPr="005A474C" w:rsidRDefault="00744091" w:rsidP="0044536C">
      <w:pPr>
        <w:pStyle w:val="Point1"/>
        <w:spacing w:after="240"/>
        <w:ind w:left="720" w:firstLine="0"/>
        <w:jc w:val="left"/>
        <w:rPr>
          <w:rFonts w:ascii="Lato" w:hAnsi="Lato"/>
          <w:sz w:val="22"/>
          <w:szCs w:val="22"/>
        </w:rPr>
      </w:pPr>
    </w:p>
    <w:p w14:paraId="54CB989D" w14:textId="36AAD342" w:rsidR="00ED5732" w:rsidRPr="005A474C" w:rsidRDefault="00727252" w:rsidP="0044536C">
      <w:pPr>
        <w:pStyle w:val="Nagwek2"/>
        <w:spacing w:after="240"/>
        <w:jc w:val="left"/>
        <w:rPr>
          <w:rFonts w:ascii="Lato" w:hAnsi="Lato"/>
          <w:sz w:val="22"/>
          <w:szCs w:val="22"/>
        </w:rPr>
      </w:pPr>
      <w:bookmarkStart w:id="489" w:name="_Toc147391396"/>
      <w:r w:rsidRPr="005A474C">
        <w:rPr>
          <w:rFonts w:ascii="Lato" w:hAnsi="Lato"/>
          <w:color w:val="auto"/>
          <w:sz w:val="22"/>
          <w:szCs w:val="22"/>
        </w:rPr>
        <w:t>3</w:t>
      </w:r>
      <w:r w:rsidR="00ED5732" w:rsidRPr="005A474C">
        <w:rPr>
          <w:rFonts w:ascii="Lato" w:hAnsi="Lato"/>
          <w:color w:val="auto"/>
          <w:sz w:val="22"/>
          <w:szCs w:val="22"/>
        </w:rPr>
        <w:t>.1</w:t>
      </w:r>
      <w:r w:rsidR="00DC5BBB" w:rsidRPr="005A474C">
        <w:rPr>
          <w:rFonts w:ascii="Lato" w:hAnsi="Lato"/>
          <w:color w:val="auto"/>
          <w:sz w:val="22"/>
          <w:szCs w:val="22"/>
        </w:rPr>
        <w:t>0</w:t>
      </w:r>
      <w:r w:rsidR="00ED5732" w:rsidRPr="005A474C">
        <w:rPr>
          <w:rFonts w:ascii="Lato" w:hAnsi="Lato"/>
          <w:color w:val="auto"/>
          <w:sz w:val="22"/>
          <w:szCs w:val="22"/>
        </w:rPr>
        <w:t xml:space="preserve"> </w:t>
      </w:r>
      <w:r w:rsidR="00825966" w:rsidRPr="005A474C">
        <w:rPr>
          <w:rFonts w:ascii="Lato" w:hAnsi="Lato"/>
          <w:color w:val="auto"/>
          <w:sz w:val="22"/>
          <w:szCs w:val="22"/>
        </w:rPr>
        <w:t xml:space="preserve">Koszty </w:t>
      </w:r>
      <w:r w:rsidR="00FE14CC" w:rsidRPr="005A474C">
        <w:rPr>
          <w:rFonts w:ascii="Lato" w:hAnsi="Lato"/>
          <w:color w:val="auto"/>
          <w:sz w:val="22"/>
          <w:szCs w:val="22"/>
        </w:rPr>
        <w:t>niestanowiące</w:t>
      </w:r>
      <w:r w:rsidR="00825966" w:rsidRPr="005A474C">
        <w:rPr>
          <w:rFonts w:ascii="Lato" w:hAnsi="Lato"/>
          <w:color w:val="auto"/>
          <w:sz w:val="22"/>
          <w:szCs w:val="22"/>
        </w:rPr>
        <w:t xml:space="preserve"> podstaw</w:t>
      </w:r>
      <w:r w:rsidR="00FE14CC" w:rsidRPr="005A474C">
        <w:rPr>
          <w:rFonts w:ascii="Lato" w:hAnsi="Lato"/>
          <w:color w:val="auto"/>
          <w:sz w:val="22"/>
          <w:szCs w:val="22"/>
        </w:rPr>
        <w:t>y</w:t>
      </w:r>
      <w:r w:rsidR="00825966" w:rsidRPr="005A474C">
        <w:rPr>
          <w:rFonts w:ascii="Lato" w:hAnsi="Lato"/>
          <w:color w:val="auto"/>
          <w:sz w:val="22"/>
          <w:szCs w:val="22"/>
        </w:rPr>
        <w:t xml:space="preserve"> obliczenia kosztów pośrednich</w:t>
      </w:r>
      <w:bookmarkEnd w:id="489"/>
      <w:ins w:id="490" w:author="Anna Zmysłowska" w:date="2023-12-11T10:55:00Z">
        <w:r w:rsidR="001732EE">
          <w:rPr>
            <w:rFonts w:ascii="Lato" w:hAnsi="Lato"/>
            <w:color w:val="auto"/>
            <w:sz w:val="22"/>
            <w:szCs w:val="22"/>
          </w:rPr>
          <w:t xml:space="preserve"> (kategoria</w:t>
        </w:r>
      </w:ins>
      <w:ins w:id="491" w:author="Anna Zmysłowska" w:date="2024-01-31T08:06:00Z">
        <w:r w:rsidR="007C2DAC">
          <w:rPr>
            <w:rFonts w:ascii="Lato" w:hAnsi="Lato"/>
            <w:color w:val="auto"/>
            <w:sz w:val="22"/>
            <w:szCs w:val="22"/>
          </w:rPr>
          <w:t xml:space="preserve"> ta </w:t>
        </w:r>
        <w:r w:rsidR="007C2DAC" w:rsidRPr="007C2DAC">
          <w:rPr>
            <w:rFonts w:ascii="Lato" w:hAnsi="Lato"/>
            <w:color w:val="auto"/>
            <w:sz w:val="22"/>
            <w:szCs w:val="22"/>
            <w:u w:val="single"/>
            <w:rPrChange w:id="492" w:author="Anna Zmysłowska" w:date="2024-01-31T08:06:00Z">
              <w:rPr>
                <w:rFonts w:ascii="Lato" w:hAnsi="Lato"/>
                <w:color w:val="auto"/>
                <w:sz w:val="22"/>
                <w:szCs w:val="22"/>
              </w:rPr>
            </w:rPrChange>
          </w:rPr>
          <w:t>nie</w:t>
        </w:r>
      </w:ins>
      <w:ins w:id="493" w:author="Anna Zmysłowska" w:date="2023-12-11T10:55:00Z">
        <w:r w:rsidR="001732EE">
          <w:rPr>
            <w:rFonts w:ascii="Lato" w:hAnsi="Lato"/>
            <w:color w:val="auto"/>
            <w:sz w:val="22"/>
            <w:szCs w:val="22"/>
          </w:rPr>
          <w:t xml:space="preserve"> dotyczy PJB)</w:t>
        </w:r>
      </w:ins>
    </w:p>
    <w:p w14:paraId="5A02318A" w14:textId="67637F19" w:rsidR="009C2AA9" w:rsidRPr="00345B72" w:rsidRDefault="009C2AA9">
      <w:pPr>
        <w:rPr>
          <w:ins w:id="494" w:author="Anna Zmysłowska" w:date="2023-11-21T10:38:00Z"/>
          <w:rFonts w:ascii="Lato" w:hAnsi="Lato"/>
          <w:sz w:val="22"/>
          <w:szCs w:val="24"/>
        </w:rPr>
        <w:pPrChange w:id="495" w:author="Bartosz Ziółkowski" w:date="2023-12-12T14:43:00Z">
          <w:pPr>
            <w:jc w:val="both"/>
          </w:pPr>
        </w:pPrChange>
      </w:pPr>
      <w:ins w:id="496" w:author="Anna Zmysłowska" w:date="2023-11-21T10:38:00Z">
        <w:r w:rsidRPr="00345B72">
          <w:rPr>
            <w:rFonts w:ascii="Lato" w:hAnsi="Lato"/>
            <w:sz w:val="22"/>
            <w:szCs w:val="24"/>
          </w:rPr>
          <w:t>W kategorii tej należy uwzględnić koszty dotyczące zakupu usług remontowo-budowlanych, dostaw inwestycyjnych, dostaw środków trwałych, inwestycji rzeczowych oraz tworzenia, rozbudowy i modernizacji systemów informatycznych. W kategorii tej uwzględnia się jedynie koszty poniesione w wyniku zastosowania, od progu</w:t>
        </w:r>
        <w:r>
          <w:rPr>
            <w:rFonts w:ascii="Lato" w:hAnsi="Lato"/>
            <w:sz w:val="22"/>
            <w:szCs w:val="24"/>
          </w:rPr>
          <w:t xml:space="preserve"> co najmniej</w:t>
        </w:r>
        <w:r w:rsidRPr="00345B72">
          <w:rPr>
            <w:rFonts w:ascii="Lato" w:hAnsi="Lato"/>
            <w:sz w:val="22"/>
            <w:szCs w:val="24"/>
          </w:rPr>
          <w:t xml:space="preserve"> </w:t>
        </w:r>
        <w:r>
          <w:rPr>
            <w:rFonts w:ascii="Lato" w:hAnsi="Lato"/>
            <w:sz w:val="22"/>
            <w:szCs w:val="24"/>
          </w:rPr>
          <w:t>1</w:t>
        </w:r>
        <w:r w:rsidRPr="00345B72">
          <w:rPr>
            <w:rFonts w:ascii="Lato" w:hAnsi="Lato"/>
            <w:sz w:val="22"/>
            <w:szCs w:val="24"/>
          </w:rPr>
          <w:t>30 000</w:t>
        </w:r>
        <w:del w:id="497" w:author="Bartosz Ziółkowski" w:date="2023-12-27T12:39:00Z">
          <w:r w:rsidRPr="00345B72" w:rsidDel="009735A6">
            <w:rPr>
              <w:rFonts w:ascii="Lato" w:hAnsi="Lato"/>
              <w:sz w:val="22"/>
              <w:szCs w:val="24"/>
            </w:rPr>
            <w:delText xml:space="preserve"> </w:delText>
          </w:r>
        </w:del>
        <w:r w:rsidRPr="00345B72">
          <w:rPr>
            <w:rFonts w:ascii="Lato" w:hAnsi="Lato"/>
            <w:sz w:val="22"/>
            <w:szCs w:val="24"/>
          </w:rPr>
          <w:t xml:space="preserve"> </w:t>
        </w:r>
        <w:r>
          <w:rPr>
            <w:rFonts w:ascii="Lato" w:hAnsi="Lato"/>
            <w:sz w:val="22"/>
            <w:szCs w:val="24"/>
          </w:rPr>
          <w:t xml:space="preserve">PLN </w:t>
        </w:r>
        <w:r w:rsidRPr="00345B72">
          <w:rPr>
            <w:rFonts w:ascii="Lato" w:hAnsi="Lato"/>
            <w:sz w:val="22"/>
            <w:szCs w:val="24"/>
          </w:rPr>
          <w:t>netto</w:t>
        </w:r>
        <w:r w:rsidRPr="00345B72">
          <w:rPr>
            <w:rFonts w:ascii="Lato" w:hAnsi="Lato"/>
            <w:sz w:val="22"/>
            <w:szCs w:val="24"/>
            <w:vertAlign w:val="superscript"/>
          </w:rPr>
          <w:t>10</w:t>
        </w:r>
        <w:r w:rsidRPr="00345B72">
          <w:rPr>
            <w:rFonts w:ascii="Lato" w:hAnsi="Lato"/>
            <w:sz w:val="22"/>
            <w:szCs w:val="24"/>
          </w:rPr>
          <w:t xml:space="preserve">, zasady konkurencyjności lub ustawy PZP. Koszty dotyczące ww. usług oraz dostaw, lecz o wartości </w:t>
        </w:r>
        <w:r>
          <w:rPr>
            <w:rFonts w:ascii="Lato" w:hAnsi="Lato"/>
            <w:sz w:val="22"/>
            <w:szCs w:val="24"/>
          </w:rPr>
          <w:t>mniejszej niż</w:t>
        </w:r>
        <w:r w:rsidRPr="00345B72">
          <w:rPr>
            <w:rFonts w:ascii="Lato" w:hAnsi="Lato"/>
            <w:sz w:val="22"/>
            <w:szCs w:val="24"/>
          </w:rPr>
          <w:t xml:space="preserve"> </w:t>
        </w:r>
        <w:r>
          <w:rPr>
            <w:rFonts w:ascii="Lato" w:hAnsi="Lato"/>
            <w:sz w:val="22"/>
            <w:szCs w:val="24"/>
          </w:rPr>
          <w:t>1</w:t>
        </w:r>
        <w:r w:rsidRPr="00345B72">
          <w:rPr>
            <w:rFonts w:ascii="Lato" w:hAnsi="Lato"/>
            <w:sz w:val="22"/>
            <w:szCs w:val="24"/>
          </w:rPr>
          <w:t xml:space="preserve">30 000 </w:t>
        </w:r>
        <w:r>
          <w:rPr>
            <w:rFonts w:ascii="Lato" w:hAnsi="Lato"/>
            <w:sz w:val="22"/>
            <w:szCs w:val="24"/>
          </w:rPr>
          <w:t xml:space="preserve">PLN </w:t>
        </w:r>
        <w:r w:rsidRPr="00345B72">
          <w:rPr>
            <w:rFonts w:ascii="Lato" w:hAnsi="Lato"/>
            <w:sz w:val="22"/>
            <w:szCs w:val="24"/>
          </w:rPr>
          <w:t>netto</w:t>
        </w:r>
        <w:r w:rsidRPr="00345B72">
          <w:rPr>
            <w:rFonts w:ascii="Lato" w:hAnsi="Lato"/>
            <w:sz w:val="22"/>
            <w:szCs w:val="24"/>
            <w:vertAlign w:val="superscript"/>
          </w:rPr>
          <w:t>10</w:t>
        </w:r>
        <w:r w:rsidRPr="00345B72">
          <w:rPr>
            <w:rFonts w:ascii="Lato" w:hAnsi="Lato"/>
            <w:sz w:val="22"/>
            <w:szCs w:val="24"/>
          </w:rPr>
          <w:t xml:space="preserve"> należy uwzględnić w innych, odpowiednich merytorycznie, kategoriach budżetowych.</w:t>
        </w:r>
      </w:ins>
    </w:p>
    <w:p w14:paraId="4988DF50" w14:textId="77777777" w:rsidR="00EA324A" w:rsidRDefault="00EA324A">
      <w:pPr>
        <w:rPr>
          <w:ins w:id="498" w:author="Bartosz Ziółkowski" w:date="2023-12-12T14:43:00Z"/>
          <w:rFonts w:ascii="Lato" w:hAnsi="Lato"/>
          <w:sz w:val="22"/>
          <w:szCs w:val="24"/>
        </w:rPr>
        <w:pPrChange w:id="499" w:author="Bartosz Ziółkowski" w:date="2023-12-12T14:43:00Z">
          <w:pPr>
            <w:jc w:val="both"/>
          </w:pPr>
        </w:pPrChange>
      </w:pPr>
    </w:p>
    <w:p w14:paraId="0E4EE0BE" w14:textId="33E0938A" w:rsidR="00EA324A" w:rsidRDefault="00EA324A">
      <w:pPr>
        <w:rPr>
          <w:ins w:id="500" w:author="Bartosz Ziółkowski" w:date="2023-12-12T14:42:00Z"/>
          <w:rFonts w:ascii="Lato" w:hAnsi="Lato"/>
          <w:sz w:val="22"/>
          <w:szCs w:val="24"/>
        </w:rPr>
        <w:pPrChange w:id="501" w:author="Bartosz Ziółkowski" w:date="2023-12-12T14:43:00Z">
          <w:pPr>
            <w:jc w:val="both"/>
          </w:pPr>
        </w:pPrChange>
      </w:pPr>
      <w:ins w:id="502" w:author="Bartosz Ziółkowski" w:date="2023-12-12T14:42:00Z">
        <w:r>
          <w:rPr>
            <w:rFonts w:ascii="Lato" w:hAnsi="Lato"/>
            <w:sz w:val="22"/>
            <w:szCs w:val="24"/>
          </w:rPr>
          <w:t>Przykład 1:</w:t>
        </w:r>
      </w:ins>
    </w:p>
    <w:p w14:paraId="03108935" w14:textId="0A992588" w:rsidR="00EA324A" w:rsidRPr="00345B72" w:rsidRDefault="00EA324A">
      <w:pPr>
        <w:rPr>
          <w:ins w:id="503" w:author="Bartosz Ziółkowski" w:date="2023-12-12T14:42:00Z"/>
          <w:rFonts w:ascii="Lato" w:hAnsi="Lato"/>
          <w:sz w:val="22"/>
          <w:szCs w:val="24"/>
        </w:rPr>
        <w:pPrChange w:id="504" w:author="Bartosz Ziółkowski" w:date="2023-12-12T14:43:00Z">
          <w:pPr>
            <w:jc w:val="both"/>
          </w:pPr>
        </w:pPrChange>
      </w:pPr>
      <w:ins w:id="505" w:author="Bartosz Ziółkowski" w:date="2023-12-12T14:42:00Z">
        <w:r w:rsidRPr="00345B72">
          <w:rPr>
            <w:rFonts w:ascii="Lato" w:hAnsi="Lato"/>
            <w:sz w:val="22"/>
            <w:szCs w:val="24"/>
          </w:rPr>
          <w:t xml:space="preserve">W projekcie </w:t>
        </w:r>
        <w:r>
          <w:rPr>
            <w:rFonts w:ascii="Lato" w:hAnsi="Lato"/>
            <w:sz w:val="22"/>
            <w:szCs w:val="24"/>
          </w:rPr>
          <w:t>Wyższa Szkoła Straży Granicznej</w:t>
        </w:r>
        <w:r w:rsidRPr="00345B72">
          <w:rPr>
            <w:rFonts w:ascii="Lato" w:hAnsi="Lato"/>
            <w:sz w:val="22"/>
            <w:szCs w:val="24"/>
          </w:rPr>
          <w:t xml:space="preserve"> planuje m.in. </w:t>
        </w:r>
        <w:r>
          <w:rPr>
            <w:rFonts w:ascii="Lato" w:hAnsi="Lato"/>
            <w:sz w:val="22"/>
            <w:szCs w:val="24"/>
          </w:rPr>
          <w:t xml:space="preserve">remont sal szkoleniowych o wartości powyżej </w:t>
        </w:r>
      </w:ins>
      <w:ins w:id="506" w:author="Bartosz Ziółkowski" w:date="2023-12-27T12:40:00Z">
        <w:r w:rsidR="009735A6">
          <w:rPr>
            <w:rFonts w:ascii="Lato" w:hAnsi="Lato"/>
            <w:sz w:val="22"/>
            <w:szCs w:val="24"/>
          </w:rPr>
          <w:t>13</w:t>
        </w:r>
      </w:ins>
      <w:ins w:id="507" w:author="Bartosz Ziółkowski" w:date="2023-12-12T14:42:00Z">
        <w:r>
          <w:rPr>
            <w:rFonts w:ascii="Lato" w:hAnsi="Lato"/>
            <w:sz w:val="22"/>
            <w:szCs w:val="24"/>
          </w:rPr>
          <w:t xml:space="preserve">0 000,00 PLN netto, w odniesieniu do którego zachodzi konieczność zastosowania </w:t>
        </w:r>
      </w:ins>
      <w:ins w:id="508" w:author="Bartosz Ziółkowski" w:date="2023-12-27T12:41:00Z">
        <w:r w:rsidR="009735A6">
          <w:rPr>
            <w:rFonts w:ascii="Lato" w:hAnsi="Lato"/>
            <w:sz w:val="22"/>
            <w:szCs w:val="24"/>
          </w:rPr>
          <w:t>PZP</w:t>
        </w:r>
      </w:ins>
      <w:ins w:id="509" w:author="Bartosz Ziółkowski" w:date="2023-12-12T14:42:00Z">
        <w:r w:rsidRPr="00345B72">
          <w:rPr>
            <w:rFonts w:ascii="Lato" w:hAnsi="Lato"/>
            <w:sz w:val="22"/>
            <w:szCs w:val="24"/>
          </w:rPr>
          <w:t xml:space="preserve">. Koszt </w:t>
        </w:r>
        <w:r>
          <w:rPr>
            <w:rFonts w:ascii="Lato" w:hAnsi="Lato"/>
            <w:sz w:val="22"/>
            <w:szCs w:val="24"/>
          </w:rPr>
          <w:t>remontu</w:t>
        </w:r>
        <w:r w:rsidRPr="00345B72">
          <w:rPr>
            <w:rFonts w:ascii="Lato" w:hAnsi="Lato"/>
            <w:sz w:val="22"/>
            <w:szCs w:val="24"/>
          </w:rPr>
          <w:t xml:space="preserve"> należy uwzględnić w kategorii „Koszty niestanowiące podstawy obliczenia kosztów pośrednich”.</w:t>
        </w:r>
      </w:ins>
    </w:p>
    <w:p w14:paraId="2C6C61DD" w14:textId="77777777" w:rsidR="00EA324A" w:rsidRDefault="00EA324A">
      <w:pPr>
        <w:rPr>
          <w:ins w:id="510" w:author="Bartosz Ziółkowski" w:date="2023-12-12T14:42:00Z"/>
          <w:rFonts w:ascii="Lato" w:hAnsi="Lato"/>
          <w:sz w:val="22"/>
          <w:szCs w:val="24"/>
        </w:rPr>
        <w:pPrChange w:id="511" w:author="Bartosz Ziółkowski" w:date="2023-12-12T14:43:00Z">
          <w:pPr>
            <w:jc w:val="both"/>
          </w:pPr>
        </w:pPrChange>
      </w:pPr>
    </w:p>
    <w:p w14:paraId="54F32A30" w14:textId="77777777" w:rsidR="00EA324A" w:rsidRPr="00345B72" w:rsidRDefault="00EA324A">
      <w:pPr>
        <w:rPr>
          <w:ins w:id="512" w:author="Bartosz Ziółkowski" w:date="2023-12-12T14:42:00Z"/>
          <w:rFonts w:ascii="Lato" w:hAnsi="Lato"/>
          <w:sz w:val="22"/>
          <w:szCs w:val="24"/>
        </w:rPr>
        <w:pPrChange w:id="513" w:author="Bartosz Ziółkowski" w:date="2023-12-12T14:43:00Z">
          <w:pPr>
            <w:jc w:val="both"/>
          </w:pPr>
        </w:pPrChange>
      </w:pPr>
      <w:ins w:id="514" w:author="Bartosz Ziółkowski" w:date="2023-12-12T14:42:00Z">
        <w:r w:rsidRPr="00345B72">
          <w:rPr>
            <w:rFonts w:ascii="Lato" w:hAnsi="Lato"/>
            <w:sz w:val="22"/>
            <w:szCs w:val="24"/>
          </w:rPr>
          <w:t>Przykład</w:t>
        </w:r>
        <w:r>
          <w:rPr>
            <w:rFonts w:ascii="Lato" w:hAnsi="Lato"/>
            <w:sz w:val="22"/>
            <w:szCs w:val="24"/>
          </w:rPr>
          <w:t xml:space="preserve"> 2</w:t>
        </w:r>
        <w:r w:rsidRPr="00345B72">
          <w:rPr>
            <w:rFonts w:ascii="Lato" w:hAnsi="Lato"/>
            <w:sz w:val="22"/>
            <w:szCs w:val="24"/>
          </w:rPr>
          <w:t>:</w:t>
        </w:r>
      </w:ins>
    </w:p>
    <w:p w14:paraId="245C0B25" w14:textId="77777777" w:rsidR="009735A6" w:rsidRPr="00345B72" w:rsidRDefault="009735A6" w:rsidP="009735A6">
      <w:pPr>
        <w:rPr>
          <w:ins w:id="515" w:author="Bartosz Ziółkowski" w:date="2023-12-27T12:44:00Z"/>
          <w:rFonts w:ascii="Lato" w:hAnsi="Lato"/>
          <w:sz w:val="22"/>
          <w:szCs w:val="24"/>
        </w:rPr>
      </w:pPr>
      <w:ins w:id="516" w:author="Bartosz Ziółkowski" w:date="2023-12-27T12:42:00Z">
        <w:r>
          <w:rPr>
            <w:rFonts w:ascii="Lato" w:hAnsi="Lato"/>
            <w:sz w:val="22"/>
            <w:szCs w:val="24"/>
          </w:rPr>
          <w:t xml:space="preserve">Wojewódzki </w:t>
        </w:r>
      </w:ins>
      <w:ins w:id="517" w:author="Bartosz Ziółkowski" w:date="2023-12-12T14:42:00Z">
        <w:r w:rsidR="00EA324A" w:rsidRPr="00345B72">
          <w:rPr>
            <w:rFonts w:ascii="Lato" w:hAnsi="Lato"/>
            <w:sz w:val="22"/>
            <w:szCs w:val="24"/>
          </w:rPr>
          <w:t xml:space="preserve">Urząd </w:t>
        </w:r>
        <w:r w:rsidR="00EA324A">
          <w:rPr>
            <w:rFonts w:ascii="Lato" w:hAnsi="Lato"/>
            <w:sz w:val="22"/>
            <w:szCs w:val="24"/>
          </w:rPr>
          <w:t>Pracy</w:t>
        </w:r>
        <w:r w:rsidR="00EA324A" w:rsidRPr="00345B72">
          <w:rPr>
            <w:rFonts w:ascii="Lato" w:hAnsi="Lato"/>
            <w:sz w:val="22"/>
            <w:szCs w:val="24"/>
          </w:rPr>
          <w:t xml:space="preserve"> planuje modernizację i rozbudowę systemu informatycznego wraz zakupem serwerów oraz stacji roboczych</w:t>
        </w:r>
      </w:ins>
      <w:ins w:id="518" w:author="Bartosz Ziółkowski" w:date="2023-12-27T12:43:00Z">
        <w:r w:rsidRPr="009735A6">
          <w:rPr>
            <w:rFonts w:ascii="Lato" w:hAnsi="Lato"/>
            <w:sz w:val="22"/>
            <w:szCs w:val="24"/>
          </w:rPr>
          <w:t xml:space="preserve"> </w:t>
        </w:r>
        <w:r>
          <w:rPr>
            <w:rFonts w:ascii="Lato" w:hAnsi="Lato"/>
            <w:sz w:val="22"/>
            <w:szCs w:val="24"/>
          </w:rPr>
          <w:t>o wartości około 100 000,00 PLN netto, w odniesieniu do którego zachodzi konieczność zastosowania zasady konkurencyjności</w:t>
        </w:r>
      </w:ins>
      <w:ins w:id="519" w:author="Bartosz Ziółkowski" w:date="2023-12-12T14:42:00Z">
        <w:r w:rsidR="00EA324A" w:rsidRPr="00345B72">
          <w:rPr>
            <w:rFonts w:ascii="Lato" w:hAnsi="Lato"/>
            <w:sz w:val="22"/>
            <w:szCs w:val="24"/>
          </w:rPr>
          <w:t xml:space="preserve">. Koszt systemu informatycznego oraz sprzętu IT należy </w:t>
        </w:r>
        <w:del w:id="520" w:author="Anna Zmysłowska" w:date="2024-01-31T08:07:00Z">
          <w:r w:rsidR="00EA324A" w:rsidRPr="00345B72" w:rsidDel="007C2DAC">
            <w:rPr>
              <w:rFonts w:ascii="Lato" w:hAnsi="Lato"/>
              <w:sz w:val="22"/>
              <w:szCs w:val="24"/>
            </w:rPr>
            <w:delText xml:space="preserve">uwzględnić w </w:delText>
          </w:r>
        </w:del>
      </w:ins>
      <w:ins w:id="521" w:author="Bartosz Ziółkowski" w:date="2023-12-27T12:44:00Z">
        <w:r w:rsidRPr="00345B72">
          <w:rPr>
            <w:rFonts w:ascii="Lato" w:hAnsi="Lato"/>
            <w:sz w:val="22"/>
            <w:szCs w:val="24"/>
          </w:rPr>
          <w:t>uwzględnić w innych, odpowiednich merytorycznie, kategoriach budżetowych.</w:t>
        </w:r>
      </w:ins>
    </w:p>
    <w:p w14:paraId="73F59492" w14:textId="77777777" w:rsidR="00EA324A" w:rsidRPr="00345B72" w:rsidRDefault="00EA324A">
      <w:pPr>
        <w:rPr>
          <w:ins w:id="522" w:author="Anna Zmysłowska" w:date="2023-11-21T10:38:00Z"/>
          <w:rFonts w:ascii="Lato" w:hAnsi="Lato"/>
          <w:sz w:val="22"/>
          <w:szCs w:val="24"/>
        </w:rPr>
        <w:pPrChange w:id="523" w:author="Bartosz Ziółkowski" w:date="2023-12-12T14:43:00Z">
          <w:pPr>
            <w:jc w:val="both"/>
          </w:pPr>
        </w:pPrChange>
      </w:pPr>
    </w:p>
    <w:p w14:paraId="47BEBE4B" w14:textId="77777777" w:rsidR="009C2AA9" w:rsidRPr="00345B72" w:rsidRDefault="009C2AA9">
      <w:pPr>
        <w:rPr>
          <w:ins w:id="524" w:author="Anna Zmysłowska" w:date="2023-11-21T10:38:00Z"/>
          <w:rFonts w:ascii="Lato" w:hAnsi="Lato"/>
          <w:i/>
          <w:sz w:val="22"/>
          <w:szCs w:val="24"/>
        </w:rPr>
        <w:pPrChange w:id="525" w:author="Bartosz Ziółkowski" w:date="2023-12-12T14:43:00Z">
          <w:pPr>
            <w:jc w:val="both"/>
          </w:pPr>
        </w:pPrChange>
      </w:pPr>
      <w:ins w:id="526" w:author="Anna Zmysłowska" w:date="2023-11-21T10:38:00Z">
        <w:r w:rsidRPr="00345B72">
          <w:rPr>
            <w:rFonts w:ascii="Lato" w:hAnsi="Lato"/>
            <w:i/>
            <w:sz w:val="22"/>
            <w:szCs w:val="24"/>
          </w:rPr>
          <w:t>Wskazówka praktyczna:</w:t>
        </w:r>
      </w:ins>
    </w:p>
    <w:p w14:paraId="7B971284" w14:textId="77777777" w:rsidR="009C2AA9" w:rsidRPr="00345B72" w:rsidRDefault="009C2AA9">
      <w:pPr>
        <w:rPr>
          <w:ins w:id="527" w:author="Anna Zmysłowska" w:date="2023-11-21T10:38:00Z"/>
          <w:rFonts w:ascii="Lato" w:hAnsi="Lato"/>
          <w:sz w:val="22"/>
          <w:szCs w:val="24"/>
        </w:rPr>
        <w:pPrChange w:id="528" w:author="Bartosz Ziółkowski" w:date="2023-12-12T14:43:00Z">
          <w:pPr>
            <w:jc w:val="both"/>
          </w:pPr>
        </w:pPrChange>
      </w:pPr>
      <w:ins w:id="529" w:author="Anna Zmysłowska" w:date="2023-11-21T10:38:00Z">
        <w:r w:rsidRPr="00345B72">
          <w:rPr>
            <w:rFonts w:ascii="Lato" w:hAnsi="Lato"/>
            <w:sz w:val="22"/>
            <w:szCs w:val="24"/>
          </w:rPr>
          <w:t xml:space="preserve">Przed podpisaniem umowy finansowej Beneficjent wraz z IZ/IP </w:t>
        </w:r>
        <w:r>
          <w:rPr>
            <w:rFonts w:ascii="Lato" w:hAnsi="Lato"/>
            <w:sz w:val="22"/>
            <w:szCs w:val="24"/>
          </w:rPr>
          <w:t>weryfikują</w:t>
        </w:r>
        <w:r w:rsidRPr="00345B72">
          <w:rPr>
            <w:rFonts w:ascii="Lato" w:hAnsi="Lato"/>
            <w:sz w:val="22"/>
            <w:szCs w:val="24"/>
          </w:rPr>
          <w:t>, które zadania mają formę „Kosztów niestanowiących podstawy obliczenia kosztów pośrednich” i w razie potrzeby odpowiednio korygują budżet projektu.</w:t>
        </w:r>
      </w:ins>
    </w:p>
    <w:p w14:paraId="6DAE58E6" w14:textId="77777777" w:rsidR="009C2AA9" w:rsidRPr="00345B72" w:rsidRDefault="009C2AA9" w:rsidP="009C2AA9">
      <w:pPr>
        <w:jc w:val="both"/>
        <w:rPr>
          <w:ins w:id="530" w:author="Anna Zmysłowska" w:date="2023-11-21T10:38:00Z"/>
          <w:rFonts w:ascii="Lato" w:hAnsi="Lato"/>
          <w:sz w:val="22"/>
          <w:szCs w:val="24"/>
        </w:rPr>
      </w:pPr>
    </w:p>
    <w:p w14:paraId="2CED8A8D" w14:textId="54954EA3" w:rsidR="009A5A50" w:rsidRPr="005A474C" w:rsidRDefault="009C2AA9" w:rsidP="009C2AA9">
      <w:pPr>
        <w:spacing w:after="240"/>
        <w:rPr>
          <w:rFonts w:ascii="Lato" w:hAnsi="Lato"/>
          <w:sz w:val="22"/>
          <w:szCs w:val="22"/>
        </w:rPr>
      </w:pPr>
      <w:ins w:id="531" w:author="Anna Zmysłowska" w:date="2023-11-21T10:38:00Z">
        <w:r w:rsidRPr="00345B72">
          <w:rPr>
            <w:rFonts w:ascii="Lato" w:hAnsi="Lato"/>
            <w:sz w:val="22"/>
            <w:szCs w:val="24"/>
          </w:rPr>
          <w:t>Dokumentowanie wydatków uwzględnionych w tej kategorii odbywa się tak, jak zostało to wskazane w kategoriach, do których rodzajowo można przyporządkować dany wydatek (lecz nie został on w nich uwzględniony ze względu na swoją wysoką wartość i wykonanie przez zewnętrznego wykonawcę).</w:t>
        </w:r>
      </w:ins>
      <w:del w:id="532" w:author="Anna Zmysłowska" w:date="2023-11-21T10:38:00Z">
        <w:r w:rsidR="00665CFB" w:rsidRPr="005A474C" w:rsidDel="009C2AA9">
          <w:rPr>
            <w:rFonts w:ascii="Lato" w:hAnsi="Lato"/>
            <w:sz w:val="22"/>
            <w:szCs w:val="22"/>
          </w:rPr>
          <w:delText>Kategoria będzie funkcjonować w przypadku możliwości wybrania sposobu rozliczania kosztów pośrednich podwyższonymi stawkami ryczałtowymi (tj. większymi niż 7% kosztów bezpośrednich)</w:delText>
        </w:r>
      </w:del>
      <w:del w:id="533" w:author="Bartosz Ziółkowski" w:date="2023-12-27T12:44:00Z">
        <w:r w:rsidR="00665CFB" w:rsidRPr="005A474C" w:rsidDel="009735A6">
          <w:rPr>
            <w:rFonts w:ascii="Lato" w:hAnsi="Lato"/>
            <w:sz w:val="22"/>
            <w:szCs w:val="22"/>
          </w:rPr>
          <w:delText>.</w:delText>
        </w:r>
      </w:del>
    </w:p>
    <w:p w14:paraId="1B5AB404" w14:textId="77777777" w:rsidR="00ED5732" w:rsidRPr="0044536C" w:rsidRDefault="00ED5732" w:rsidP="0044536C">
      <w:pPr>
        <w:spacing w:after="240"/>
        <w:rPr>
          <w:rFonts w:ascii="Lato" w:hAnsi="Lato"/>
          <w:sz w:val="22"/>
          <w:szCs w:val="22"/>
        </w:rPr>
      </w:pPr>
    </w:p>
    <w:p w14:paraId="01B8B8F3" w14:textId="77777777" w:rsidR="00575B18" w:rsidRPr="008A37DB" w:rsidRDefault="00727252" w:rsidP="0044536C">
      <w:pPr>
        <w:pStyle w:val="Nagwek2"/>
        <w:spacing w:after="240"/>
        <w:jc w:val="left"/>
        <w:rPr>
          <w:rFonts w:ascii="Lato" w:hAnsi="Lato"/>
          <w:sz w:val="22"/>
          <w:szCs w:val="22"/>
        </w:rPr>
      </w:pPr>
      <w:bookmarkStart w:id="534" w:name="_Toc147391397"/>
      <w:r w:rsidRPr="008A37DB">
        <w:rPr>
          <w:rFonts w:ascii="Lato" w:hAnsi="Lato"/>
          <w:color w:val="auto"/>
          <w:sz w:val="22"/>
          <w:szCs w:val="22"/>
        </w:rPr>
        <w:t>3</w:t>
      </w:r>
      <w:r w:rsidR="00ED5732" w:rsidRPr="008A37DB">
        <w:rPr>
          <w:rFonts w:ascii="Lato" w:hAnsi="Lato"/>
          <w:color w:val="auto"/>
          <w:sz w:val="22"/>
          <w:szCs w:val="22"/>
        </w:rPr>
        <w:t>.1</w:t>
      </w:r>
      <w:r w:rsidR="00DC5BBB" w:rsidRPr="008A37DB">
        <w:rPr>
          <w:rFonts w:ascii="Lato" w:hAnsi="Lato"/>
          <w:color w:val="auto"/>
          <w:sz w:val="22"/>
          <w:szCs w:val="22"/>
        </w:rPr>
        <w:t>1</w:t>
      </w:r>
      <w:r w:rsidR="002F7522" w:rsidRPr="008A37DB">
        <w:rPr>
          <w:rFonts w:ascii="Lato" w:hAnsi="Lato"/>
          <w:color w:val="auto"/>
          <w:sz w:val="22"/>
          <w:szCs w:val="22"/>
        </w:rPr>
        <w:t xml:space="preserve"> Koszty pośrednie</w:t>
      </w:r>
      <w:bookmarkEnd w:id="534"/>
      <w:r w:rsidR="002F7522" w:rsidRPr="008A37DB">
        <w:rPr>
          <w:rFonts w:ascii="Lato" w:hAnsi="Lato"/>
          <w:color w:val="auto"/>
          <w:sz w:val="22"/>
          <w:szCs w:val="22"/>
        </w:rPr>
        <w:t xml:space="preserve"> </w:t>
      </w:r>
    </w:p>
    <w:p w14:paraId="3BFF0CCA" w14:textId="0CC57E2D" w:rsidR="00965292" w:rsidRPr="003B1E7B" w:rsidRDefault="00965292" w:rsidP="0044536C">
      <w:pPr>
        <w:spacing w:after="240"/>
        <w:rPr>
          <w:ins w:id="535" w:author="Anna Zmysłowska" w:date="2024-01-31T11:49:00Z"/>
          <w:rFonts w:ascii="Lato" w:hAnsi="Lato"/>
          <w:iCs/>
          <w:sz w:val="22"/>
          <w:szCs w:val="22"/>
          <w:rPrChange w:id="536" w:author="Anna Zmysłowska" w:date="2024-02-14T13:21:00Z">
            <w:rPr>
              <w:ins w:id="537" w:author="Anna Zmysłowska" w:date="2024-01-31T11:49:00Z"/>
              <w:rFonts w:ascii="Lato" w:hAnsi="Lato"/>
              <w:iCs/>
              <w:sz w:val="22"/>
              <w:szCs w:val="22"/>
              <w:highlight w:val="yellow"/>
            </w:rPr>
          </w:rPrChange>
        </w:rPr>
      </w:pPr>
      <w:ins w:id="538" w:author="Anna Zmysłowska" w:date="2024-01-31T11:49:00Z">
        <w:r w:rsidRPr="003B1E7B">
          <w:rPr>
            <w:rFonts w:ascii="Lato" w:hAnsi="Lato"/>
            <w:iCs/>
            <w:sz w:val="22"/>
            <w:szCs w:val="22"/>
            <w:rPrChange w:id="539" w:author="Anna Zmysłowska" w:date="2024-02-14T13:21:00Z">
              <w:rPr>
                <w:rFonts w:ascii="Lato" w:hAnsi="Lato"/>
                <w:iCs/>
                <w:sz w:val="22"/>
                <w:szCs w:val="22"/>
                <w:highlight w:val="yellow"/>
              </w:rPr>
            </w:rPrChange>
          </w:rPr>
          <w:t xml:space="preserve">Zasady rozliczania kosztów pośrednich przyjęte w perspektywie finansowej </w:t>
        </w:r>
      </w:ins>
      <w:ins w:id="540" w:author="Anna Zmysłowska" w:date="2024-01-31T11:50:00Z">
        <w:r w:rsidRPr="003B1E7B">
          <w:rPr>
            <w:rFonts w:ascii="Lato" w:hAnsi="Lato"/>
            <w:iCs/>
            <w:sz w:val="22"/>
            <w:szCs w:val="22"/>
            <w:rPrChange w:id="541" w:author="Anna Zmysłowska" w:date="2024-02-14T13:21:00Z">
              <w:rPr>
                <w:rFonts w:ascii="Lato" w:hAnsi="Lato"/>
                <w:iCs/>
                <w:sz w:val="22"/>
                <w:szCs w:val="22"/>
                <w:highlight w:val="yellow"/>
              </w:rPr>
            </w:rPrChange>
          </w:rPr>
          <w:t xml:space="preserve">FAMI </w:t>
        </w:r>
      </w:ins>
      <w:ins w:id="542" w:author="Anna Zmysłowska" w:date="2024-01-31T11:49:00Z">
        <w:r w:rsidRPr="003B1E7B">
          <w:rPr>
            <w:rFonts w:ascii="Lato" w:hAnsi="Lato"/>
            <w:iCs/>
            <w:sz w:val="22"/>
            <w:szCs w:val="22"/>
            <w:rPrChange w:id="543" w:author="Anna Zmysłowska" w:date="2024-02-14T13:21:00Z">
              <w:rPr>
                <w:rFonts w:ascii="Lato" w:hAnsi="Lato"/>
                <w:iCs/>
                <w:sz w:val="22"/>
                <w:szCs w:val="22"/>
                <w:highlight w:val="yellow"/>
              </w:rPr>
            </w:rPrChange>
          </w:rPr>
          <w:t>2021-2027</w:t>
        </w:r>
      </w:ins>
      <w:ins w:id="544" w:author="Anna Zmysłowska" w:date="2024-01-31T11:50:00Z">
        <w:r w:rsidRPr="003B1E7B">
          <w:rPr>
            <w:rFonts w:ascii="Lato" w:hAnsi="Lato"/>
            <w:iCs/>
            <w:sz w:val="22"/>
            <w:szCs w:val="22"/>
            <w:rPrChange w:id="545" w:author="Anna Zmysłowska" w:date="2024-02-14T13:21:00Z">
              <w:rPr>
                <w:rFonts w:ascii="Lato" w:hAnsi="Lato"/>
                <w:iCs/>
                <w:sz w:val="22"/>
                <w:szCs w:val="22"/>
                <w:highlight w:val="yellow"/>
              </w:rPr>
            </w:rPrChange>
          </w:rPr>
          <w:t xml:space="preserve"> zostały</w:t>
        </w:r>
      </w:ins>
      <w:ins w:id="546" w:author="Anna Zmysłowska" w:date="2024-01-31T11:51:00Z">
        <w:r w:rsidRPr="003B1E7B">
          <w:rPr>
            <w:rFonts w:ascii="Lato" w:hAnsi="Lato"/>
            <w:iCs/>
            <w:sz w:val="22"/>
            <w:szCs w:val="22"/>
            <w:rPrChange w:id="547" w:author="Anna Zmysłowska" w:date="2024-02-14T13:21:00Z">
              <w:rPr>
                <w:rFonts w:ascii="Lato" w:hAnsi="Lato"/>
                <w:iCs/>
                <w:sz w:val="22"/>
                <w:szCs w:val="22"/>
                <w:highlight w:val="yellow"/>
              </w:rPr>
            </w:rPrChange>
          </w:rPr>
          <w:t xml:space="preserve"> ustalone zgodnie z </w:t>
        </w:r>
        <w:r w:rsidRPr="003B1E7B">
          <w:rPr>
            <w:rFonts w:ascii="Lato" w:hAnsi="Lato"/>
            <w:iCs/>
            <w:sz w:val="22"/>
            <w:szCs w:val="22"/>
          </w:rPr>
          <w:t xml:space="preserve">art. 53 </w:t>
        </w:r>
      </w:ins>
      <w:ins w:id="548" w:author="Anna Zmysłowska" w:date="2024-01-31T12:02:00Z">
        <w:r w:rsidR="007E109B" w:rsidRPr="003B1E7B">
          <w:rPr>
            <w:rFonts w:ascii="Lato" w:hAnsi="Lato"/>
            <w:iCs/>
            <w:sz w:val="22"/>
            <w:szCs w:val="22"/>
          </w:rPr>
          <w:t xml:space="preserve">i 54 </w:t>
        </w:r>
      </w:ins>
      <w:ins w:id="549" w:author="Anna Zmysłowska" w:date="2024-01-31T11:52:00Z">
        <w:r w:rsidRPr="003B1E7B">
          <w:rPr>
            <w:rFonts w:ascii="Lato" w:hAnsi="Lato"/>
            <w:iCs/>
            <w:sz w:val="22"/>
            <w:szCs w:val="22"/>
          </w:rPr>
          <w:t xml:space="preserve">rozporządzenia w sprawie wspólnych przepisów </w:t>
        </w:r>
      </w:ins>
      <w:ins w:id="550" w:author="Anna Zmysłowska" w:date="2024-01-31T11:53:00Z">
        <w:r w:rsidRPr="003B1E7B">
          <w:rPr>
            <w:rFonts w:ascii="Lato" w:hAnsi="Lato"/>
            <w:iCs/>
            <w:sz w:val="22"/>
            <w:szCs w:val="22"/>
          </w:rPr>
          <w:t xml:space="preserve">(Rozporządzenie </w:t>
        </w:r>
      </w:ins>
      <w:ins w:id="551" w:author="Anna Zmysłowska" w:date="2024-01-31T11:54:00Z">
        <w:r w:rsidRPr="003B1E7B">
          <w:rPr>
            <w:rFonts w:ascii="Lato" w:hAnsi="Lato"/>
            <w:iCs/>
            <w:sz w:val="22"/>
            <w:szCs w:val="22"/>
          </w:rPr>
          <w:t>(</w:t>
        </w:r>
      </w:ins>
      <w:ins w:id="552" w:author="Anna Zmysłowska" w:date="2024-01-31T11:53:00Z">
        <w:r w:rsidRPr="003B1E7B">
          <w:rPr>
            <w:rFonts w:ascii="Lato" w:hAnsi="Lato"/>
            <w:iCs/>
            <w:sz w:val="22"/>
            <w:szCs w:val="22"/>
          </w:rPr>
          <w:t>UE</w:t>
        </w:r>
      </w:ins>
      <w:ins w:id="553" w:author="Anna Zmysłowska" w:date="2024-01-31T11:54:00Z">
        <w:r w:rsidRPr="003B1E7B">
          <w:rPr>
            <w:rFonts w:ascii="Lato" w:hAnsi="Lato"/>
            <w:iCs/>
            <w:sz w:val="22"/>
            <w:szCs w:val="22"/>
          </w:rPr>
          <w:t>)</w:t>
        </w:r>
      </w:ins>
      <w:ins w:id="554" w:author="Anna Zmysłowska" w:date="2024-01-31T12:00:00Z">
        <w:r w:rsidR="007E109B" w:rsidRPr="003B1E7B">
          <w:rPr>
            <w:rFonts w:ascii="Lato" w:hAnsi="Lato"/>
            <w:iCs/>
            <w:sz w:val="22"/>
            <w:szCs w:val="22"/>
          </w:rPr>
          <w:t xml:space="preserve"> 2021/1060) oraz</w:t>
        </w:r>
      </w:ins>
      <w:ins w:id="555" w:author="Anna Zmysłowska" w:date="2024-01-31T11:49:00Z">
        <w:r w:rsidRPr="003B1E7B">
          <w:rPr>
            <w:rFonts w:ascii="Lato" w:hAnsi="Lato"/>
            <w:iCs/>
            <w:sz w:val="22"/>
            <w:szCs w:val="22"/>
            <w:rPrChange w:id="556" w:author="Anna Zmysłowska" w:date="2024-02-14T13:21:00Z">
              <w:rPr>
                <w:rFonts w:ascii="Lato" w:hAnsi="Lato"/>
                <w:iCs/>
                <w:sz w:val="22"/>
                <w:szCs w:val="22"/>
                <w:highlight w:val="yellow"/>
              </w:rPr>
            </w:rPrChange>
          </w:rPr>
          <w:t xml:space="preserve"> zostały </w:t>
        </w:r>
      </w:ins>
      <w:ins w:id="557" w:author="Anna Zmysłowska" w:date="2024-01-31T11:50:00Z">
        <w:r w:rsidRPr="003B1E7B">
          <w:rPr>
            <w:rFonts w:ascii="Lato" w:hAnsi="Lato"/>
            <w:iCs/>
            <w:sz w:val="22"/>
            <w:szCs w:val="22"/>
            <w:rPrChange w:id="558" w:author="Anna Zmysłowska" w:date="2024-02-14T13:21:00Z">
              <w:rPr>
                <w:rFonts w:ascii="Lato" w:hAnsi="Lato"/>
                <w:iCs/>
                <w:sz w:val="22"/>
                <w:szCs w:val="22"/>
                <w:highlight w:val="yellow"/>
              </w:rPr>
            </w:rPrChange>
          </w:rPr>
          <w:t xml:space="preserve">zaakceptowane przez Instytucję Audytową </w:t>
        </w:r>
      </w:ins>
    </w:p>
    <w:p w14:paraId="147C8EC7" w14:textId="7496105F" w:rsidR="00E6441F" w:rsidRPr="003B1E7B" w:rsidRDefault="00435E63" w:rsidP="0044536C">
      <w:pPr>
        <w:spacing w:after="240"/>
        <w:rPr>
          <w:ins w:id="559" w:author="Anna Zmysłowska" w:date="2024-01-31T11:23:00Z"/>
          <w:rFonts w:ascii="Lato" w:hAnsi="Lato"/>
          <w:iCs/>
          <w:sz w:val="22"/>
          <w:szCs w:val="22"/>
          <w:rPrChange w:id="560" w:author="Anna Zmysłowska" w:date="2024-02-14T13:21:00Z">
            <w:rPr>
              <w:ins w:id="561" w:author="Anna Zmysłowska" w:date="2024-01-31T11:23:00Z"/>
              <w:rFonts w:ascii="Lato" w:hAnsi="Lato"/>
              <w:iCs/>
              <w:sz w:val="22"/>
              <w:szCs w:val="22"/>
              <w:highlight w:val="yellow"/>
            </w:rPr>
          </w:rPrChange>
        </w:rPr>
      </w:pPr>
      <w:ins w:id="562" w:author="Anna Zmysłowska" w:date="2024-01-31T10:26:00Z">
        <w:r w:rsidRPr="003B1E7B">
          <w:rPr>
            <w:rFonts w:ascii="Lato" w:hAnsi="Lato"/>
            <w:iCs/>
            <w:sz w:val="22"/>
            <w:szCs w:val="22"/>
            <w:rPrChange w:id="563" w:author="Anna Zmysłowska" w:date="2024-02-14T13:21:00Z">
              <w:rPr>
                <w:rFonts w:ascii="Lato" w:hAnsi="Lato"/>
                <w:b/>
                <w:bCs/>
                <w:iCs/>
                <w:sz w:val="22"/>
                <w:szCs w:val="22"/>
              </w:rPr>
            </w:rPrChange>
          </w:rPr>
          <w:t xml:space="preserve">Metoda rozliczania kosztów pośrednich </w:t>
        </w:r>
      </w:ins>
      <w:ins w:id="564" w:author="Anna Zmysłowska" w:date="2024-01-31T10:27:00Z">
        <w:r w:rsidRPr="003B1E7B">
          <w:rPr>
            <w:rFonts w:ascii="Lato" w:hAnsi="Lato"/>
            <w:iCs/>
            <w:sz w:val="22"/>
            <w:szCs w:val="22"/>
            <w:rPrChange w:id="565" w:author="Anna Zmysłowska" w:date="2024-02-14T13:21:00Z">
              <w:rPr>
                <w:rFonts w:ascii="Lato" w:hAnsi="Lato"/>
                <w:b/>
                <w:bCs/>
                <w:iCs/>
                <w:sz w:val="22"/>
                <w:szCs w:val="22"/>
              </w:rPr>
            </w:rPrChange>
          </w:rPr>
          <w:t xml:space="preserve">stosowana w </w:t>
        </w:r>
      </w:ins>
      <w:ins w:id="566" w:author="Anna Zmysłowska" w:date="2024-01-31T10:32:00Z">
        <w:r w:rsidRPr="003B1E7B">
          <w:rPr>
            <w:rFonts w:ascii="Lato" w:hAnsi="Lato"/>
            <w:iCs/>
            <w:sz w:val="22"/>
            <w:szCs w:val="22"/>
            <w:rPrChange w:id="567" w:author="Anna Zmysłowska" w:date="2024-02-14T13:21:00Z">
              <w:rPr>
                <w:rFonts w:ascii="Lato" w:hAnsi="Lato"/>
                <w:iCs/>
                <w:sz w:val="22"/>
                <w:szCs w:val="22"/>
                <w:highlight w:val="yellow"/>
              </w:rPr>
            </w:rPrChange>
          </w:rPr>
          <w:t xml:space="preserve">danym </w:t>
        </w:r>
      </w:ins>
      <w:ins w:id="568" w:author="Anna Zmysłowska" w:date="2024-01-31T10:27:00Z">
        <w:r w:rsidRPr="003B1E7B">
          <w:rPr>
            <w:rFonts w:ascii="Lato" w:hAnsi="Lato"/>
            <w:iCs/>
            <w:sz w:val="22"/>
            <w:szCs w:val="22"/>
            <w:rPrChange w:id="569" w:author="Anna Zmysłowska" w:date="2024-02-14T13:21:00Z">
              <w:rPr>
                <w:rFonts w:ascii="Lato" w:hAnsi="Lato"/>
                <w:b/>
                <w:bCs/>
                <w:iCs/>
                <w:sz w:val="22"/>
                <w:szCs w:val="22"/>
              </w:rPr>
            </w:rPrChange>
          </w:rPr>
          <w:t>projekcie jest uzależniona od typu Beneficjenta</w:t>
        </w:r>
      </w:ins>
      <w:ins w:id="570" w:author="Anna Zmysłowska" w:date="2024-01-31T10:28:00Z">
        <w:r w:rsidRPr="003B1E7B">
          <w:rPr>
            <w:rFonts w:ascii="Lato" w:hAnsi="Lato"/>
            <w:iCs/>
            <w:sz w:val="22"/>
            <w:szCs w:val="22"/>
            <w:rPrChange w:id="571" w:author="Anna Zmysłowska" w:date="2024-02-14T13:21:00Z">
              <w:rPr>
                <w:rFonts w:ascii="Lato" w:hAnsi="Lato"/>
                <w:b/>
                <w:bCs/>
                <w:iCs/>
                <w:sz w:val="22"/>
                <w:szCs w:val="22"/>
              </w:rPr>
            </w:rPrChange>
          </w:rPr>
          <w:t xml:space="preserve"> będącego stroną </w:t>
        </w:r>
      </w:ins>
      <w:ins w:id="572" w:author="Anna Zmysłowska" w:date="2024-01-31T10:29:00Z">
        <w:r w:rsidRPr="003B1E7B">
          <w:rPr>
            <w:rFonts w:ascii="Lato" w:hAnsi="Lato"/>
            <w:iCs/>
            <w:sz w:val="22"/>
            <w:szCs w:val="22"/>
            <w:rPrChange w:id="573" w:author="Anna Zmysłowska" w:date="2024-02-14T13:21:00Z">
              <w:rPr>
                <w:rFonts w:ascii="Lato" w:hAnsi="Lato"/>
                <w:b/>
                <w:bCs/>
                <w:iCs/>
                <w:sz w:val="22"/>
                <w:szCs w:val="22"/>
              </w:rPr>
            </w:rPrChange>
          </w:rPr>
          <w:t>umowy finansowej/porozumienia</w:t>
        </w:r>
      </w:ins>
      <w:ins w:id="574" w:author="Anna Zmysłowska" w:date="2024-01-31T10:27:00Z">
        <w:r w:rsidRPr="003B1E7B">
          <w:rPr>
            <w:rFonts w:ascii="Lato" w:hAnsi="Lato"/>
            <w:iCs/>
            <w:sz w:val="22"/>
            <w:szCs w:val="22"/>
            <w:rPrChange w:id="575" w:author="Anna Zmysłowska" w:date="2024-02-14T13:21:00Z">
              <w:rPr>
                <w:rFonts w:ascii="Lato" w:hAnsi="Lato"/>
                <w:b/>
                <w:bCs/>
                <w:iCs/>
                <w:sz w:val="22"/>
                <w:szCs w:val="22"/>
              </w:rPr>
            </w:rPrChange>
          </w:rPr>
          <w:t xml:space="preserve"> </w:t>
        </w:r>
      </w:ins>
      <w:ins w:id="576" w:author="Anna Zmysłowska" w:date="2024-01-31T10:28:00Z">
        <w:r w:rsidRPr="003B1E7B">
          <w:rPr>
            <w:rFonts w:ascii="Lato" w:hAnsi="Lato"/>
            <w:iCs/>
            <w:sz w:val="22"/>
            <w:szCs w:val="22"/>
            <w:rPrChange w:id="577" w:author="Anna Zmysłowska" w:date="2024-02-14T13:21:00Z">
              <w:rPr>
                <w:rFonts w:ascii="Lato" w:hAnsi="Lato"/>
                <w:b/>
                <w:bCs/>
                <w:iCs/>
                <w:sz w:val="22"/>
                <w:szCs w:val="22"/>
              </w:rPr>
            </w:rPrChange>
          </w:rPr>
          <w:t>(również w projektach partnerskich</w:t>
        </w:r>
      </w:ins>
      <w:ins w:id="578" w:author="Anna Zmysłowska" w:date="2024-01-31T10:34:00Z">
        <w:r w:rsidRPr="003B1E7B">
          <w:rPr>
            <w:rFonts w:ascii="Lato" w:hAnsi="Lato"/>
            <w:iCs/>
            <w:sz w:val="22"/>
            <w:szCs w:val="22"/>
            <w:rPrChange w:id="579" w:author="Anna Zmysłowska" w:date="2024-02-14T13:21:00Z">
              <w:rPr>
                <w:rFonts w:ascii="Lato" w:hAnsi="Lato"/>
                <w:iCs/>
                <w:sz w:val="22"/>
                <w:szCs w:val="22"/>
                <w:highlight w:val="yellow"/>
              </w:rPr>
            </w:rPrChange>
          </w:rPr>
          <w:t xml:space="preserve">, </w:t>
        </w:r>
      </w:ins>
      <w:ins w:id="580" w:author="Anna Zmysłowska" w:date="2024-01-31T10:35:00Z">
        <w:r w:rsidRPr="003B1E7B">
          <w:rPr>
            <w:rFonts w:ascii="Lato" w:hAnsi="Lato"/>
            <w:iCs/>
            <w:sz w:val="22"/>
            <w:szCs w:val="22"/>
            <w:rPrChange w:id="581" w:author="Anna Zmysłowska" w:date="2024-02-14T13:21:00Z">
              <w:rPr>
                <w:rFonts w:ascii="Lato" w:hAnsi="Lato"/>
                <w:iCs/>
                <w:sz w:val="22"/>
                <w:szCs w:val="22"/>
                <w:highlight w:val="yellow"/>
              </w:rPr>
            </w:rPrChange>
          </w:rPr>
          <w:t>wobec których stosuje się jednolitą metodę rozliczania kosztów pośrednich</w:t>
        </w:r>
      </w:ins>
      <w:ins w:id="582" w:author="Anna Zmysłowska" w:date="2024-01-31T10:28:00Z">
        <w:r w:rsidRPr="003B1E7B">
          <w:rPr>
            <w:rFonts w:ascii="Lato" w:hAnsi="Lato"/>
            <w:iCs/>
            <w:sz w:val="22"/>
            <w:szCs w:val="22"/>
            <w:rPrChange w:id="583" w:author="Anna Zmysłowska" w:date="2024-02-14T13:21:00Z">
              <w:rPr>
                <w:rFonts w:ascii="Lato" w:hAnsi="Lato"/>
                <w:b/>
                <w:bCs/>
                <w:iCs/>
                <w:sz w:val="22"/>
                <w:szCs w:val="22"/>
              </w:rPr>
            </w:rPrChange>
          </w:rPr>
          <w:t>)</w:t>
        </w:r>
      </w:ins>
      <w:ins w:id="584" w:author="Anna Zmysłowska" w:date="2024-01-31T10:29:00Z">
        <w:r w:rsidRPr="003B1E7B">
          <w:rPr>
            <w:rFonts w:ascii="Lato" w:hAnsi="Lato"/>
            <w:iCs/>
            <w:sz w:val="22"/>
            <w:szCs w:val="22"/>
            <w:rPrChange w:id="585" w:author="Anna Zmysłowska" w:date="2024-02-14T13:21:00Z">
              <w:rPr>
                <w:rFonts w:ascii="Lato" w:hAnsi="Lato"/>
                <w:b/>
                <w:bCs/>
                <w:iCs/>
                <w:sz w:val="22"/>
                <w:szCs w:val="22"/>
              </w:rPr>
            </w:rPrChange>
          </w:rPr>
          <w:t xml:space="preserve">. </w:t>
        </w:r>
      </w:ins>
    </w:p>
    <w:p w14:paraId="188B67FD" w14:textId="19AFE89F" w:rsidR="00F83A4A" w:rsidRPr="003B1E7B" w:rsidRDefault="00F83A4A" w:rsidP="0044536C">
      <w:pPr>
        <w:spacing w:after="240"/>
        <w:rPr>
          <w:ins w:id="586" w:author="Anna Zmysłowska" w:date="2024-01-31T11:13:00Z"/>
          <w:rFonts w:ascii="Lato" w:hAnsi="Lato"/>
          <w:iCs/>
          <w:sz w:val="22"/>
          <w:szCs w:val="22"/>
        </w:rPr>
      </w:pPr>
      <w:ins w:id="587" w:author="Anna Zmysłowska" w:date="2024-01-31T11:19:00Z">
        <w:r w:rsidRPr="003B1E7B">
          <w:rPr>
            <w:rFonts w:ascii="Lato" w:hAnsi="Lato"/>
            <w:iCs/>
            <w:sz w:val="22"/>
            <w:szCs w:val="22"/>
            <w:rPrChange w:id="588" w:author="Anna Zmysłowska" w:date="2024-02-14T13:21:00Z">
              <w:rPr>
                <w:rFonts w:ascii="Lato" w:hAnsi="Lato"/>
                <w:iCs/>
                <w:sz w:val="22"/>
                <w:szCs w:val="22"/>
                <w:highlight w:val="yellow"/>
              </w:rPr>
            </w:rPrChange>
          </w:rPr>
          <w:t>W odniesieniu do p</w:t>
        </w:r>
      </w:ins>
      <w:ins w:id="589" w:author="Anna Zmysłowska" w:date="2024-01-31T10:30:00Z">
        <w:r w:rsidR="00435E63" w:rsidRPr="003B1E7B">
          <w:rPr>
            <w:rFonts w:ascii="Lato" w:hAnsi="Lato"/>
            <w:iCs/>
            <w:sz w:val="22"/>
            <w:szCs w:val="22"/>
            <w:rPrChange w:id="590" w:author="Anna Zmysłowska" w:date="2024-02-14T13:21:00Z">
              <w:rPr>
                <w:rFonts w:ascii="Lato" w:hAnsi="Lato"/>
                <w:b/>
                <w:bCs/>
                <w:iCs/>
                <w:sz w:val="22"/>
                <w:szCs w:val="22"/>
              </w:rPr>
            </w:rPrChange>
          </w:rPr>
          <w:t>rojekt</w:t>
        </w:r>
      </w:ins>
      <w:ins w:id="591" w:author="Anna Zmysłowska" w:date="2024-01-31T11:19:00Z">
        <w:r w:rsidRPr="003B1E7B">
          <w:rPr>
            <w:rFonts w:ascii="Lato" w:hAnsi="Lato"/>
            <w:iCs/>
            <w:sz w:val="22"/>
            <w:szCs w:val="22"/>
            <w:rPrChange w:id="592" w:author="Anna Zmysłowska" w:date="2024-02-14T13:21:00Z">
              <w:rPr>
                <w:rFonts w:ascii="Lato" w:hAnsi="Lato"/>
                <w:iCs/>
                <w:sz w:val="22"/>
                <w:szCs w:val="22"/>
                <w:highlight w:val="yellow"/>
              </w:rPr>
            </w:rPrChange>
          </w:rPr>
          <w:t>ów</w:t>
        </w:r>
      </w:ins>
      <w:ins w:id="593" w:author="Anna Zmysłowska" w:date="2024-01-31T11:08:00Z">
        <w:r w:rsidR="00D65E8C" w:rsidRPr="003B1E7B">
          <w:rPr>
            <w:rFonts w:ascii="Lato" w:hAnsi="Lato"/>
            <w:iCs/>
            <w:sz w:val="22"/>
            <w:szCs w:val="22"/>
            <w:rPrChange w:id="594" w:author="Anna Zmysłowska" w:date="2024-02-14T13:21:00Z">
              <w:rPr>
                <w:rFonts w:ascii="Lato" w:hAnsi="Lato"/>
                <w:iCs/>
                <w:sz w:val="22"/>
                <w:szCs w:val="22"/>
                <w:highlight w:val="yellow"/>
              </w:rPr>
            </w:rPrChange>
          </w:rPr>
          <w:t xml:space="preserve"> realizowan</w:t>
        </w:r>
      </w:ins>
      <w:ins w:id="595" w:author="Anna Zmysłowska" w:date="2024-01-31T11:19:00Z">
        <w:r w:rsidRPr="003B1E7B">
          <w:rPr>
            <w:rFonts w:ascii="Lato" w:hAnsi="Lato"/>
            <w:iCs/>
            <w:sz w:val="22"/>
            <w:szCs w:val="22"/>
            <w:rPrChange w:id="596" w:author="Anna Zmysłowska" w:date="2024-02-14T13:21:00Z">
              <w:rPr>
                <w:rFonts w:ascii="Lato" w:hAnsi="Lato"/>
                <w:iCs/>
                <w:sz w:val="22"/>
                <w:szCs w:val="22"/>
                <w:highlight w:val="yellow"/>
              </w:rPr>
            </w:rPrChange>
          </w:rPr>
          <w:t>ych</w:t>
        </w:r>
      </w:ins>
      <w:ins w:id="597" w:author="Anna Zmysłowska" w:date="2024-01-31T11:08:00Z">
        <w:r w:rsidR="00D65E8C" w:rsidRPr="003B1E7B">
          <w:rPr>
            <w:rFonts w:ascii="Lato" w:hAnsi="Lato"/>
            <w:iCs/>
            <w:sz w:val="22"/>
            <w:szCs w:val="22"/>
            <w:rPrChange w:id="598" w:author="Anna Zmysłowska" w:date="2024-02-14T13:21:00Z">
              <w:rPr>
                <w:rFonts w:ascii="Lato" w:hAnsi="Lato"/>
                <w:iCs/>
                <w:sz w:val="22"/>
                <w:szCs w:val="22"/>
                <w:highlight w:val="yellow"/>
              </w:rPr>
            </w:rPrChange>
          </w:rPr>
          <w:t xml:space="preserve"> przez</w:t>
        </w:r>
      </w:ins>
      <w:ins w:id="599" w:author="Anna Zmysłowska" w:date="2024-01-31T10:30:00Z">
        <w:r w:rsidR="00435E63" w:rsidRPr="003B1E7B">
          <w:rPr>
            <w:rFonts w:ascii="Lato" w:hAnsi="Lato"/>
            <w:iCs/>
            <w:sz w:val="22"/>
            <w:szCs w:val="22"/>
            <w:rPrChange w:id="600" w:author="Anna Zmysłowska" w:date="2024-02-14T13:21:00Z">
              <w:rPr>
                <w:rFonts w:ascii="Lato" w:hAnsi="Lato"/>
                <w:b/>
                <w:bCs/>
                <w:iCs/>
                <w:sz w:val="22"/>
                <w:szCs w:val="22"/>
              </w:rPr>
            </w:rPrChange>
          </w:rPr>
          <w:t xml:space="preserve"> państwow</w:t>
        </w:r>
      </w:ins>
      <w:ins w:id="601" w:author="Anna Zmysłowska" w:date="2024-01-31T11:09:00Z">
        <w:r w:rsidR="00D65E8C" w:rsidRPr="003B1E7B">
          <w:rPr>
            <w:rFonts w:ascii="Lato" w:hAnsi="Lato"/>
            <w:iCs/>
            <w:sz w:val="22"/>
            <w:szCs w:val="22"/>
            <w:rPrChange w:id="602" w:author="Anna Zmysłowska" w:date="2024-02-14T13:21:00Z">
              <w:rPr>
                <w:rFonts w:ascii="Lato" w:hAnsi="Lato"/>
                <w:iCs/>
                <w:sz w:val="22"/>
                <w:szCs w:val="22"/>
                <w:highlight w:val="yellow"/>
              </w:rPr>
            </w:rPrChange>
          </w:rPr>
          <w:t>e</w:t>
        </w:r>
      </w:ins>
      <w:ins w:id="603" w:author="Anna Zmysłowska" w:date="2024-01-31T10:30:00Z">
        <w:r w:rsidR="00435E63" w:rsidRPr="003B1E7B">
          <w:rPr>
            <w:rFonts w:ascii="Lato" w:hAnsi="Lato"/>
            <w:iCs/>
            <w:sz w:val="22"/>
            <w:szCs w:val="22"/>
            <w:rPrChange w:id="604" w:author="Anna Zmysłowska" w:date="2024-02-14T13:21:00Z">
              <w:rPr>
                <w:rFonts w:ascii="Lato" w:hAnsi="Lato"/>
                <w:b/>
                <w:bCs/>
                <w:iCs/>
                <w:sz w:val="22"/>
                <w:szCs w:val="22"/>
              </w:rPr>
            </w:rPrChange>
          </w:rPr>
          <w:t xml:space="preserve"> </w:t>
        </w:r>
      </w:ins>
      <w:ins w:id="605" w:author="Anna Zmysłowska" w:date="2024-01-31T11:09:00Z">
        <w:r w:rsidR="00D65E8C" w:rsidRPr="003B1E7B">
          <w:rPr>
            <w:rFonts w:ascii="Lato" w:hAnsi="Lato"/>
            <w:iCs/>
            <w:sz w:val="22"/>
            <w:szCs w:val="22"/>
            <w:rPrChange w:id="606" w:author="Anna Zmysłowska" w:date="2024-02-14T13:21:00Z">
              <w:rPr>
                <w:rFonts w:ascii="Lato" w:hAnsi="Lato"/>
                <w:iCs/>
                <w:sz w:val="22"/>
                <w:szCs w:val="22"/>
                <w:highlight w:val="yellow"/>
              </w:rPr>
            </w:rPrChange>
          </w:rPr>
          <w:t>jednostki</w:t>
        </w:r>
      </w:ins>
      <w:ins w:id="607" w:author="Anna Zmysłowska" w:date="2024-01-31T10:30:00Z">
        <w:r w:rsidR="00435E63" w:rsidRPr="003B1E7B">
          <w:rPr>
            <w:rFonts w:ascii="Lato" w:hAnsi="Lato"/>
            <w:iCs/>
            <w:sz w:val="22"/>
            <w:szCs w:val="22"/>
            <w:rPrChange w:id="608" w:author="Anna Zmysłowska" w:date="2024-02-14T13:21:00Z">
              <w:rPr>
                <w:rFonts w:ascii="Lato" w:hAnsi="Lato"/>
                <w:b/>
                <w:bCs/>
                <w:iCs/>
                <w:sz w:val="22"/>
                <w:szCs w:val="22"/>
              </w:rPr>
            </w:rPrChange>
          </w:rPr>
          <w:t xml:space="preserve"> budżetow</w:t>
        </w:r>
      </w:ins>
      <w:ins w:id="609" w:author="Anna Zmysłowska" w:date="2024-01-31T11:09:00Z">
        <w:r w:rsidR="00D65E8C" w:rsidRPr="003B1E7B">
          <w:rPr>
            <w:rFonts w:ascii="Lato" w:hAnsi="Lato"/>
            <w:iCs/>
            <w:sz w:val="22"/>
            <w:szCs w:val="22"/>
            <w:rPrChange w:id="610" w:author="Anna Zmysłowska" w:date="2024-02-14T13:21:00Z">
              <w:rPr>
                <w:rFonts w:ascii="Lato" w:hAnsi="Lato"/>
                <w:iCs/>
                <w:sz w:val="22"/>
                <w:szCs w:val="22"/>
                <w:highlight w:val="yellow"/>
              </w:rPr>
            </w:rPrChange>
          </w:rPr>
          <w:t>e</w:t>
        </w:r>
      </w:ins>
      <w:ins w:id="611" w:author="Anna Zmysłowska" w:date="2024-01-31T10:31:00Z">
        <w:r w:rsidR="00435E63" w:rsidRPr="003B1E7B">
          <w:rPr>
            <w:rFonts w:ascii="Lato" w:hAnsi="Lato"/>
            <w:iCs/>
            <w:sz w:val="22"/>
            <w:szCs w:val="22"/>
            <w:rPrChange w:id="612" w:author="Anna Zmysłowska" w:date="2024-02-14T13:21:00Z">
              <w:rPr>
                <w:rFonts w:ascii="Lato" w:hAnsi="Lato"/>
                <w:iCs/>
                <w:sz w:val="22"/>
                <w:szCs w:val="22"/>
                <w:highlight w:val="yellow"/>
              </w:rPr>
            </w:rPrChange>
          </w:rPr>
          <w:t xml:space="preserve"> </w:t>
        </w:r>
      </w:ins>
      <w:ins w:id="613" w:author="Anna Zmysłowska" w:date="2024-01-31T12:03:00Z">
        <w:r w:rsidR="007E109B" w:rsidRPr="003B1E7B">
          <w:rPr>
            <w:rFonts w:ascii="Lato" w:hAnsi="Lato"/>
            <w:iCs/>
            <w:sz w:val="22"/>
            <w:szCs w:val="22"/>
            <w:rPrChange w:id="614" w:author="Anna Zmysłowska" w:date="2024-02-14T13:21:00Z">
              <w:rPr>
                <w:rFonts w:ascii="Lato" w:hAnsi="Lato"/>
                <w:iCs/>
                <w:sz w:val="22"/>
                <w:szCs w:val="22"/>
                <w:highlight w:val="yellow"/>
              </w:rPr>
            </w:rPrChange>
          </w:rPr>
          <w:t>istnieje m</w:t>
        </w:r>
      </w:ins>
      <w:ins w:id="615" w:author="Anna Zmysłowska" w:date="2024-01-31T11:12:00Z">
        <w:r w:rsidRPr="003B1E7B">
          <w:rPr>
            <w:rFonts w:ascii="Lato" w:hAnsi="Lato"/>
            <w:iCs/>
            <w:sz w:val="22"/>
            <w:szCs w:val="22"/>
          </w:rPr>
          <w:t xml:space="preserve">ożliwość </w:t>
        </w:r>
      </w:ins>
      <w:ins w:id="616" w:author="Bartosz Ziółkowski" w:date="2024-01-31T12:35:00Z">
        <w:r w:rsidR="00215374" w:rsidRPr="003B1E7B">
          <w:rPr>
            <w:rFonts w:ascii="Lato" w:hAnsi="Lato"/>
            <w:iCs/>
            <w:sz w:val="22"/>
            <w:szCs w:val="22"/>
            <w:rPrChange w:id="617" w:author="Anna Zmysłowska" w:date="2024-02-14T13:21:00Z">
              <w:rPr>
                <w:rFonts w:ascii="Lato" w:hAnsi="Lato"/>
                <w:iCs/>
                <w:sz w:val="22"/>
                <w:szCs w:val="22"/>
                <w:highlight w:val="yellow"/>
              </w:rPr>
            </w:rPrChange>
          </w:rPr>
          <w:t xml:space="preserve">ryczałtowego </w:t>
        </w:r>
      </w:ins>
      <w:ins w:id="618" w:author="Anna Zmysłowska" w:date="2024-01-31T11:12:00Z">
        <w:r w:rsidRPr="003B1E7B">
          <w:rPr>
            <w:rFonts w:ascii="Lato" w:hAnsi="Lato"/>
            <w:iCs/>
            <w:sz w:val="22"/>
            <w:szCs w:val="22"/>
          </w:rPr>
          <w:t>rozliczenia</w:t>
        </w:r>
      </w:ins>
      <w:ins w:id="619" w:author="Anna Zmysłowska" w:date="2024-01-31T11:21:00Z">
        <w:r w:rsidRPr="003B1E7B">
          <w:rPr>
            <w:rFonts w:ascii="Lato" w:hAnsi="Lato"/>
            <w:iCs/>
            <w:sz w:val="22"/>
            <w:szCs w:val="22"/>
            <w:rPrChange w:id="620" w:author="Anna Zmysłowska" w:date="2024-02-14T13:21:00Z">
              <w:rPr>
                <w:rFonts w:ascii="Lato" w:hAnsi="Lato"/>
                <w:iCs/>
                <w:sz w:val="22"/>
                <w:szCs w:val="22"/>
                <w:highlight w:val="yellow"/>
              </w:rPr>
            </w:rPrChange>
          </w:rPr>
          <w:t xml:space="preserve"> </w:t>
        </w:r>
      </w:ins>
      <w:ins w:id="621" w:author="Anna Zmysłowska" w:date="2024-01-31T11:13:00Z">
        <w:r w:rsidRPr="003B1E7B">
          <w:rPr>
            <w:rFonts w:ascii="Lato" w:hAnsi="Lato"/>
            <w:iCs/>
            <w:sz w:val="22"/>
            <w:szCs w:val="22"/>
          </w:rPr>
          <w:t xml:space="preserve"> kosztów pośrednich </w:t>
        </w:r>
      </w:ins>
      <w:ins w:id="622" w:author="Bartosz Ziółkowski" w:date="2024-01-31T12:37:00Z">
        <w:r w:rsidR="00215374" w:rsidRPr="003B1E7B">
          <w:rPr>
            <w:rFonts w:ascii="Lato" w:hAnsi="Lato"/>
            <w:iCs/>
            <w:sz w:val="22"/>
            <w:szCs w:val="22"/>
            <w:rPrChange w:id="623" w:author="Anna Zmysłowska" w:date="2024-02-14T13:21:00Z">
              <w:rPr>
                <w:rFonts w:ascii="Lato" w:hAnsi="Lato"/>
                <w:iCs/>
                <w:sz w:val="22"/>
                <w:szCs w:val="22"/>
                <w:highlight w:val="yellow"/>
              </w:rPr>
            </w:rPrChange>
          </w:rPr>
          <w:t>w wysokości do 7%</w:t>
        </w:r>
      </w:ins>
      <w:ins w:id="624" w:author="Anna Zmysłowska" w:date="2024-01-31T11:13:00Z">
        <w:r w:rsidRPr="003B1E7B">
          <w:rPr>
            <w:rFonts w:ascii="Lato" w:hAnsi="Lato"/>
            <w:iCs/>
            <w:sz w:val="22"/>
            <w:szCs w:val="22"/>
          </w:rPr>
          <w:t xml:space="preserve"> kosztów bezpośrednich. </w:t>
        </w:r>
      </w:ins>
    </w:p>
    <w:p w14:paraId="5D691BEE" w14:textId="454B096E" w:rsidR="00B62E8A" w:rsidRPr="00435E63" w:rsidRDefault="00F83A4A" w:rsidP="0044536C">
      <w:pPr>
        <w:spacing w:after="240"/>
        <w:rPr>
          <w:ins w:id="625" w:author="Anna Zmysłowska" w:date="2024-01-31T10:06:00Z"/>
          <w:rFonts w:ascii="Lato" w:hAnsi="Lato"/>
          <w:iCs/>
          <w:sz w:val="22"/>
          <w:szCs w:val="22"/>
          <w:rPrChange w:id="626" w:author="Anna Zmysłowska" w:date="2024-01-31T10:30:00Z">
            <w:rPr>
              <w:ins w:id="627" w:author="Anna Zmysłowska" w:date="2024-01-31T10:06:00Z"/>
              <w:rFonts w:ascii="Lato" w:hAnsi="Lato"/>
              <w:b/>
              <w:bCs/>
              <w:iCs/>
              <w:sz w:val="22"/>
              <w:szCs w:val="22"/>
            </w:rPr>
          </w:rPrChange>
        </w:rPr>
      </w:pPr>
      <w:ins w:id="628" w:author="Anna Zmysłowska" w:date="2024-01-31T11:15:00Z">
        <w:r w:rsidRPr="003B1E7B">
          <w:rPr>
            <w:rFonts w:ascii="Lato" w:hAnsi="Lato"/>
            <w:iCs/>
            <w:sz w:val="22"/>
            <w:szCs w:val="22"/>
          </w:rPr>
          <w:t>Natomiast w p</w:t>
        </w:r>
      </w:ins>
      <w:ins w:id="629" w:author="Anna Zmysłowska" w:date="2024-01-31T11:13:00Z">
        <w:r w:rsidRPr="003B1E7B">
          <w:rPr>
            <w:rFonts w:ascii="Lato" w:hAnsi="Lato"/>
            <w:iCs/>
            <w:sz w:val="22"/>
            <w:szCs w:val="22"/>
          </w:rPr>
          <w:t>rojekt</w:t>
        </w:r>
      </w:ins>
      <w:ins w:id="630" w:author="Anna Zmysłowska" w:date="2024-01-31T11:15:00Z">
        <w:r w:rsidRPr="003B1E7B">
          <w:rPr>
            <w:rFonts w:ascii="Lato" w:hAnsi="Lato"/>
            <w:iCs/>
            <w:sz w:val="22"/>
            <w:szCs w:val="22"/>
          </w:rPr>
          <w:t>ach</w:t>
        </w:r>
      </w:ins>
      <w:ins w:id="631" w:author="Anna Zmysłowska" w:date="2024-01-31T11:13:00Z">
        <w:r w:rsidRPr="003B1E7B">
          <w:rPr>
            <w:rFonts w:ascii="Lato" w:hAnsi="Lato"/>
            <w:iCs/>
            <w:sz w:val="22"/>
            <w:szCs w:val="22"/>
          </w:rPr>
          <w:t xml:space="preserve"> realizowan</w:t>
        </w:r>
      </w:ins>
      <w:ins w:id="632" w:author="Anna Zmysłowska" w:date="2024-01-31T11:15:00Z">
        <w:r w:rsidRPr="003B1E7B">
          <w:rPr>
            <w:rFonts w:ascii="Lato" w:hAnsi="Lato"/>
            <w:iCs/>
            <w:sz w:val="22"/>
            <w:szCs w:val="22"/>
          </w:rPr>
          <w:t>ych</w:t>
        </w:r>
      </w:ins>
      <w:ins w:id="633" w:author="Anna Zmysłowska" w:date="2024-01-31T11:13:00Z">
        <w:r w:rsidRPr="003B1E7B">
          <w:rPr>
            <w:rFonts w:ascii="Lato" w:hAnsi="Lato"/>
            <w:iCs/>
            <w:sz w:val="22"/>
            <w:szCs w:val="22"/>
          </w:rPr>
          <w:t xml:space="preserve"> przez Beneficjentów niebędących PJB</w:t>
        </w:r>
      </w:ins>
      <w:ins w:id="634" w:author="Anna Zmysłowska" w:date="2024-01-31T11:15:00Z">
        <w:r w:rsidRPr="003B1E7B">
          <w:rPr>
            <w:rFonts w:ascii="Lato" w:hAnsi="Lato"/>
            <w:iCs/>
            <w:sz w:val="22"/>
            <w:szCs w:val="22"/>
          </w:rPr>
          <w:t xml:space="preserve"> </w:t>
        </w:r>
      </w:ins>
      <w:ins w:id="635" w:author="Anna Zmysłowska" w:date="2024-01-31T11:16:00Z">
        <w:r w:rsidRPr="003B1E7B">
          <w:rPr>
            <w:rFonts w:ascii="Lato" w:hAnsi="Lato"/>
            <w:iCs/>
            <w:sz w:val="22"/>
            <w:szCs w:val="22"/>
          </w:rPr>
          <w:t>obowiązują stawki ryczałtowe kosztów pośrednich</w:t>
        </w:r>
      </w:ins>
      <w:ins w:id="636" w:author="Anna Zmysłowska" w:date="2024-01-31T11:17:00Z">
        <w:r w:rsidRPr="003B1E7B">
          <w:rPr>
            <w:rFonts w:ascii="Lato" w:hAnsi="Lato"/>
            <w:iCs/>
            <w:sz w:val="22"/>
            <w:szCs w:val="22"/>
          </w:rPr>
          <w:t xml:space="preserve"> </w:t>
        </w:r>
      </w:ins>
      <w:ins w:id="637" w:author="Anna Zmysłowska" w:date="2024-01-31T11:16:00Z">
        <w:r w:rsidRPr="003B1E7B">
          <w:rPr>
            <w:rFonts w:ascii="Lato" w:hAnsi="Lato"/>
            <w:iCs/>
            <w:sz w:val="22"/>
            <w:szCs w:val="22"/>
          </w:rPr>
          <w:t>uzależnione od wartości projektu</w:t>
        </w:r>
      </w:ins>
      <w:ins w:id="638" w:author="Anna Zmysłowska" w:date="2024-01-31T11:17:00Z">
        <w:r w:rsidRPr="003B1E7B">
          <w:rPr>
            <w:rFonts w:ascii="Lato" w:hAnsi="Lato"/>
            <w:iCs/>
            <w:sz w:val="22"/>
            <w:szCs w:val="22"/>
          </w:rPr>
          <w:t xml:space="preserve">, </w:t>
        </w:r>
      </w:ins>
      <w:ins w:id="639" w:author="Bartosz Ziółkowski" w:date="2024-01-31T12:37:00Z">
        <w:r w:rsidR="00215374" w:rsidRPr="003B1E7B">
          <w:rPr>
            <w:rFonts w:ascii="Lato" w:hAnsi="Lato"/>
            <w:iCs/>
            <w:sz w:val="22"/>
            <w:szCs w:val="22"/>
            <w:rPrChange w:id="640" w:author="Anna Zmysłowska" w:date="2024-02-14T13:21:00Z">
              <w:rPr>
                <w:rFonts w:ascii="Lato" w:hAnsi="Lato"/>
                <w:iCs/>
                <w:sz w:val="22"/>
                <w:szCs w:val="22"/>
                <w:highlight w:val="yellow"/>
              </w:rPr>
            </w:rPrChange>
          </w:rPr>
          <w:t>od 10%</w:t>
        </w:r>
      </w:ins>
      <w:ins w:id="641" w:author="Anna Zmysłowska" w:date="2024-01-31T11:17:00Z">
        <w:r w:rsidRPr="003B1E7B">
          <w:rPr>
            <w:rFonts w:ascii="Lato" w:hAnsi="Lato"/>
            <w:iCs/>
            <w:sz w:val="22"/>
            <w:szCs w:val="22"/>
          </w:rPr>
          <w:t xml:space="preserve"> do 25% kosztów bezpośrednich.</w:t>
        </w:r>
      </w:ins>
      <w:ins w:id="642" w:author="Anna Zmysłowska" w:date="2024-01-31T11:10:00Z">
        <w:r w:rsidR="00D65E8C">
          <w:rPr>
            <w:rFonts w:ascii="Lato" w:hAnsi="Lato"/>
            <w:iCs/>
            <w:sz w:val="22"/>
            <w:szCs w:val="22"/>
          </w:rPr>
          <w:t xml:space="preserve"> </w:t>
        </w:r>
      </w:ins>
    </w:p>
    <w:p w14:paraId="43B8DEF4" w14:textId="25739007" w:rsidR="001732EE" w:rsidRPr="001732EE" w:rsidRDefault="001732EE" w:rsidP="0044536C">
      <w:pPr>
        <w:spacing w:after="240"/>
        <w:rPr>
          <w:ins w:id="643" w:author="Anna Zmysłowska" w:date="2023-12-11T11:02:00Z"/>
          <w:rFonts w:ascii="Lato" w:hAnsi="Lato"/>
          <w:b/>
          <w:bCs/>
          <w:iCs/>
          <w:sz w:val="22"/>
          <w:szCs w:val="22"/>
          <w:rPrChange w:id="644" w:author="Anna Zmysłowska" w:date="2023-12-11T11:03:00Z">
            <w:rPr>
              <w:ins w:id="645" w:author="Anna Zmysłowska" w:date="2023-12-11T11:02:00Z"/>
              <w:rFonts w:ascii="Lato" w:hAnsi="Lato"/>
              <w:i/>
              <w:sz w:val="22"/>
              <w:szCs w:val="22"/>
            </w:rPr>
          </w:rPrChange>
        </w:rPr>
      </w:pPr>
      <w:ins w:id="646" w:author="Anna Zmysłowska" w:date="2023-12-11T11:02:00Z">
        <w:r w:rsidRPr="001732EE">
          <w:rPr>
            <w:rFonts w:ascii="Lato" w:hAnsi="Lato"/>
            <w:b/>
            <w:bCs/>
            <w:iCs/>
            <w:sz w:val="22"/>
            <w:szCs w:val="22"/>
            <w:rPrChange w:id="647" w:author="Anna Zmysłowska" w:date="2023-12-11T11:03:00Z">
              <w:rPr>
                <w:rFonts w:ascii="Lato" w:hAnsi="Lato"/>
                <w:i/>
                <w:sz w:val="22"/>
                <w:szCs w:val="22"/>
              </w:rPr>
            </w:rPrChange>
          </w:rPr>
          <w:t>A. Beneficjenci niebędący PJB</w:t>
        </w:r>
      </w:ins>
    </w:p>
    <w:p w14:paraId="4977700B" w14:textId="7E31488A" w:rsidR="006D790B" w:rsidRPr="001F3B1E" w:rsidRDefault="00C63C2F" w:rsidP="0044536C">
      <w:pPr>
        <w:spacing w:after="240"/>
        <w:rPr>
          <w:ins w:id="648" w:author="Anna Zmysłowska" w:date="2023-11-21T10:40:00Z"/>
          <w:rFonts w:ascii="Lato" w:hAnsi="Lato"/>
          <w:i/>
          <w:sz w:val="22"/>
          <w:szCs w:val="22"/>
        </w:rPr>
      </w:pPr>
      <w:r w:rsidRPr="001F3B1E">
        <w:rPr>
          <w:rFonts w:ascii="Lato" w:hAnsi="Lato"/>
          <w:i/>
          <w:sz w:val="22"/>
          <w:szCs w:val="22"/>
        </w:rPr>
        <w:t>Opis:</w:t>
      </w:r>
    </w:p>
    <w:p w14:paraId="27CB7BA9" w14:textId="03C9F435" w:rsidR="009C2AA9" w:rsidRPr="001F3B1E" w:rsidRDefault="00EA324A">
      <w:pPr>
        <w:numPr>
          <w:ilvl w:val="1"/>
          <w:numId w:val="3"/>
        </w:numPr>
        <w:tabs>
          <w:tab w:val="clear" w:pos="1440"/>
        </w:tabs>
        <w:spacing w:before="120"/>
        <w:ind w:left="708" w:hanging="426"/>
        <w:rPr>
          <w:ins w:id="649" w:author="Anna Zmysłowska" w:date="2023-11-21T10:41:00Z"/>
          <w:rFonts w:ascii="Lato" w:hAnsi="Lato"/>
          <w:sz w:val="22"/>
          <w:szCs w:val="24"/>
          <w:rPrChange w:id="650" w:author="Anna Zmysłowska" w:date="2023-11-23T11:08:00Z">
            <w:rPr>
              <w:ins w:id="651" w:author="Anna Zmysłowska" w:date="2023-11-21T10:41:00Z"/>
              <w:rFonts w:ascii="Lato" w:hAnsi="Lato"/>
              <w:sz w:val="22"/>
              <w:szCs w:val="24"/>
              <w:highlight w:val="yellow"/>
            </w:rPr>
          </w:rPrChange>
        </w:rPr>
        <w:pPrChange w:id="652" w:author="Bartosz Ziółkowski" w:date="2023-12-12T14:44:00Z">
          <w:pPr>
            <w:numPr>
              <w:ilvl w:val="1"/>
              <w:numId w:val="3"/>
            </w:numPr>
            <w:tabs>
              <w:tab w:val="num" w:pos="1440"/>
            </w:tabs>
            <w:ind w:left="708" w:hanging="426"/>
            <w:jc w:val="both"/>
          </w:pPr>
        </w:pPrChange>
      </w:pPr>
      <w:ins w:id="653" w:author="Bartosz Ziółkowski" w:date="2023-12-12T14:45:00Z">
        <w:r>
          <w:rPr>
            <w:rFonts w:ascii="Lato" w:hAnsi="Lato"/>
            <w:sz w:val="22"/>
            <w:szCs w:val="24"/>
          </w:rPr>
          <w:t>K</w:t>
        </w:r>
      </w:ins>
      <w:ins w:id="654" w:author="Anna Zmysłowska" w:date="2023-11-21T10:41:00Z">
        <w:del w:id="655" w:author="Bartosz Ziółkowski" w:date="2023-12-12T14:45:00Z">
          <w:r w:rsidR="009C2AA9" w:rsidRPr="001F3B1E" w:rsidDel="00EA324A">
            <w:rPr>
              <w:rFonts w:ascii="Lato" w:hAnsi="Lato"/>
              <w:sz w:val="22"/>
              <w:szCs w:val="24"/>
              <w:rPrChange w:id="656" w:author="Anna Zmysłowska" w:date="2023-11-23T11:08:00Z">
                <w:rPr>
                  <w:rFonts w:ascii="Lato" w:hAnsi="Lato"/>
                  <w:sz w:val="22"/>
                  <w:szCs w:val="24"/>
                  <w:highlight w:val="yellow"/>
                </w:rPr>
              </w:rPrChange>
            </w:rPr>
            <w:delText>k</w:delText>
          </w:r>
        </w:del>
        <w:r w:rsidR="009C2AA9" w:rsidRPr="001F3B1E">
          <w:rPr>
            <w:rFonts w:ascii="Lato" w:hAnsi="Lato"/>
            <w:sz w:val="22"/>
            <w:szCs w:val="24"/>
            <w:rPrChange w:id="657" w:author="Anna Zmysłowska" w:date="2023-11-23T11:08:00Z">
              <w:rPr>
                <w:rFonts w:ascii="Lato" w:hAnsi="Lato"/>
                <w:sz w:val="22"/>
                <w:szCs w:val="24"/>
                <w:highlight w:val="yellow"/>
              </w:rPr>
            </w:rPrChange>
          </w:rPr>
          <w:t>oszty pośrednie poniesione podczas realizacji projektu kwalifikują się do dofinansowania na podstawie ryczałtu stanowiącego maksymalnie następujący % całkowitych zrealizowanych bezpośrednich kosztów kwalifikowanych:</w:t>
        </w:r>
      </w:ins>
    </w:p>
    <w:p w14:paraId="699C865A" w14:textId="4379214D" w:rsidR="00132A3D" w:rsidRPr="001F3B1E" w:rsidRDefault="00132A3D">
      <w:pPr>
        <w:autoSpaceDE w:val="0"/>
        <w:autoSpaceDN w:val="0"/>
        <w:adjustRightInd w:val="0"/>
        <w:spacing w:before="120"/>
        <w:ind w:left="993" w:hanging="284"/>
        <w:rPr>
          <w:ins w:id="658" w:author="Anna Zmysłowska" w:date="2023-11-21T10:54:00Z"/>
          <w:rFonts w:ascii="Lato" w:hAnsi="Lato" w:cs="Arial"/>
          <w:sz w:val="22"/>
          <w:szCs w:val="24"/>
        </w:rPr>
        <w:pPrChange w:id="659" w:author="Bartosz Ziółkowski" w:date="2023-12-12T14:44:00Z">
          <w:pPr>
            <w:autoSpaceDE w:val="0"/>
            <w:autoSpaceDN w:val="0"/>
            <w:adjustRightInd w:val="0"/>
            <w:ind w:left="993" w:hanging="284"/>
            <w:jc w:val="both"/>
          </w:pPr>
        </w:pPrChange>
      </w:pPr>
      <w:ins w:id="660" w:author="Anna Zmysłowska" w:date="2023-11-21T10:54:00Z">
        <w:r w:rsidRPr="001F3B1E">
          <w:rPr>
            <w:rFonts w:ascii="Lato" w:hAnsi="Lato" w:cs="Arial"/>
            <w:sz w:val="22"/>
            <w:szCs w:val="24"/>
          </w:rPr>
          <w:t>a) 25% kosztów bezpośrednich – w przypadku projektów o wartości kosztów bezpośrednich do 830 tys. PLN włącznie,</w:t>
        </w:r>
      </w:ins>
    </w:p>
    <w:p w14:paraId="56D8AD6D" w14:textId="15A5902E" w:rsidR="00132A3D" w:rsidRPr="001F3B1E" w:rsidRDefault="00132A3D">
      <w:pPr>
        <w:autoSpaceDE w:val="0"/>
        <w:autoSpaceDN w:val="0"/>
        <w:adjustRightInd w:val="0"/>
        <w:spacing w:before="120"/>
        <w:ind w:left="993" w:hanging="284"/>
        <w:rPr>
          <w:ins w:id="661" w:author="Anna Zmysłowska" w:date="2023-11-21T10:54:00Z"/>
          <w:rFonts w:ascii="Lato" w:hAnsi="Lato" w:cs="Arial"/>
          <w:sz w:val="22"/>
          <w:szCs w:val="24"/>
        </w:rPr>
        <w:pPrChange w:id="662" w:author="Bartosz Ziółkowski" w:date="2023-12-12T14:44:00Z">
          <w:pPr>
            <w:autoSpaceDE w:val="0"/>
            <w:autoSpaceDN w:val="0"/>
            <w:adjustRightInd w:val="0"/>
            <w:ind w:left="993" w:hanging="284"/>
            <w:jc w:val="both"/>
          </w:pPr>
        </w:pPrChange>
      </w:pPr>
      <w:ins w:id="663" w:author="Anna Zmysłowska" w:date="2023-11-21T10:54:00Z">
        <w:r w:rsidRPr="001F3B1E">
          <w:rPr>
            <w:rFonts w:ascii="Lato" w:hAnsi="Lato" w:cs="Arial"/>
            <w:sz w:val="22"/>
            <w:szCs w:val="24"/>
          </w:rPr>
          <w:t>b) 20% kosztów bezpośrednich – w przypadku projektów o wartości kosztów bezpośrednich powyżej 830 tys. PLN do 1 740 tys. PLN włącznie,</w:t>
        </w:r>
      </w:ins>
    </w:p>
    <w:p w14:paraId="03796EA6" w14:textId="4CC58878" w:rsidR="00132A3D" w:rsidRPr="001F3B1E" w:rsidRDefault="00132A3D">
      <w:pPr>
        <w:autoSpaceDE w:val="0"/>
        <w:autoSpaceDN w:val="0"/>
        <w:adjustRightInd w:val="0"/>
        <w:spacing w:before="120"/>
        <w:ind w:left="993" w:hanging="284"/>
        <w:rPr>
          <w:ins w:id="664" w:author="Anna Zmysłowska" w:date="2023-11-21T10:54:00Z"/>
          <w:rFonts w:ascii="Lato" w:hAnsi="Lato" w:cs="Arial"/>
          <w:sz w:val="22"/>
          <w:szCs w:val="24"/>
        </w:rPr>
        <w:pPrChange w:id="665" w:author="Bartosz Ziółkowski" w:date="2023-12-12T14:44:00Z">
          <w:pPr>
            <w:autoSpaceDE w:val="0"/>
            <w:autoSpaceDN w:val="0"/>
            <w:adjustRightInd w:val="0"/>
            <w:ind w:left="993" w:hanging="284"/>
            <w:jc w:val="both"/>
          </w:pPr>
        </w:pPrChange>
      </w:pPr>
      <w:ins w:id="666" w:author="Anna Zmysłowska" w:date="2023-11-21T10:54:00Z">
        <w:r w:rsidRPr="001F3B1E">
          <w:rPr>
            <w:rFonts w:ascii="Lato" w:hAnsi="Lato" w:cs="Arial"/>
            <w:sz w:val="22"/>
            <w:szCs w:val="24"/>
          </w:rPr>
          <w:t>c) 15% kosztów bezpośrednich – w przypadku projektów o wartości kosztó</w:t>
        </w:r>
      </w:ins>
      <w:ins w:id="667" w:author="Anna Zmysłowska" w:date="2023-11-21T10:55:00Z">
        <w:r w:rsidRPr="001F3B1E">
          <w:rPr>
            <w:rFonts w:ascii="Lato" w:hAnsi="Lato" w:cs="Arial"/>
            <w:sz w:val="22"/>
            <w:szCs w:val="24"/>
          </w:rPr>
          <w:t xml:space="preserve">w </w:t>
        </w:r>
      </w:ins>
      <w:ins w:id="668" w:author="Anna Zmysłowska" w:date="2023-11-21T10:54:00Z">
        <w:r w:rsidRPr="001F3B1E">
          <w:rPr>
            <w:rFonts w:ascii="Lato" w:hAnsi="Lato" w:cs="Arial"/>
            <w:sz w:val="22"/>
            <w:szCs w:val="24"/>
          </w:rPr>
          <w:t>bezpośrednich powyżej 1 740 tys. PLN do 4 550 tys. PLN włącznie,</w:t>
        </w:r>
      </w:ins>
    </w:p>
    <w:p w14:paraId="463475AD" w14:textId="73403EBB" w:rsidR="009C2AA9" w:rsidRPr="001F3B1E" w:rsidRDefault="00132A3D">
      <w:pPr>
        <w:autoSpaceDE w:val="0"/>
        <w:autoSpaceDN w:val="0"/>
        <w:adjustRightInd w:val="0"/>
        <w:spacing w:before="120"/>
        <w:ind w:left="993" w:hanging="284"/>
        <w:rPr>
          <w:ins w:id="669" w:author="Anna Zmysłowska" w:date="2023-11-21T10:41:00Z"/>
          <w:rFonts w:ascii="Lato" w:hAnsi="Lato" w:cs="Arial"/>
          <w:sz w:val="22"/>
          <w:szCs w:val="24"/>
          <w:rPrChange w:id="670" w:author="Anna Zmysłowska" w:date="2023-11-23T11:08:00Z">
            <w:rPr>
              <w:ins w:id="671" w:author="Anna Zmysłowska" w:date="2023-11-21T10:41:00Z"/>
              <w:rFonts w:ascii="Lato" w:hAnsi="Lato" w:cs="Arial"/>
              <w:sz w:val="22"/>
              <w:szCs w:val="24"/>
              <w:highlight w:val="yellow"/>
            </w:rPr>
          </w:rPrChange>
        </w:rPr>
        <w:pPrChange w:id="672" w:author="Bartosz Ziółkowski" w:date="2023-12-12T14:44:00Z">
          <w:pPr>
            <w:autoSpaceDE w:val="0"/>
            <w:autoSpaceDN w:val="0"/>
            <w:adjustRightInd w:val="0"/>
            <w:ind w:left="993" w:hanging="284"/>
            <w:jc w:val="both"/>
          </w:pPr>
        </w:pPrChange>
      </w:pPr>
      <w:ins w:id="673" w:author="Anna Zmysłowska" w:date="2023-11-21T10:54:00Z">
        <w:r w:rsidRPr="001F3B1E">
          <w:rPr>
            <w:rFonts w:ascii="Lato" w:hAnsi="Lato" w:cs="Arial"/>
            <w:sz w:val="22"/>
            <w:szCs w:val="24"/>
          </w:rPr>
          <w:t>d) 10% kosztów bezpośrednich – w przypadku projektów o wartości kosztów</w:t>
        </w:r>
      </w:ins>
      <w:ins w:id="674" w:author="Anna Zmysłowska" w:date="2023-11-21T10:55:00Z">
        <w:r w:rsidRPr="001F3B1E">
          <w:rPr>
            <w:rFonts w:ascii="Lato" w:hAnsi="Lato" w:cs="Arial"/>
            <w:sz w:val="22"/>
            <w:szCs w:val="24"/>
          </w:rPr>
          <w:t xml:space="preserve"> </w:t>
        </w:r>
      </w:ins>
      <w:ins w:id="675" w:author="Anna Zmysłowska" w:date="2023-11-21T10:54:00Z">
        <w:r w:rsidRPr="001F3B1E">
          <w:rPr>
            <w:rFonts w:ascii="Lato" w:hAnsi="Lato" w:cs="Arial"/>
            <w:sz w:val="22"/>
            <w:szCs w:val="24"/>
          </w:rPr>
          <w:t>bezpośrednich przekraczającej 4 550 tys. PLN</w:t>
        </w:r>
      </w:ins>
      <w:ins w:id="676" w:author="Bartosz Ziółkowski" w:date="2023-12-12T14:48:00Z">
        <w:r w:rsidR="00EA324A">
          <w:rPr>
            <w:rFonts w:ascii="Lato" w:hAnsi="Lato" w:cs="Arial"/>
            <w:sz w:val="22"/>
            <w:szCs w:val="24"/>
          </w:rPr>
          <w:t>.</w:t>
        </w:r>
      </w:ins>
      <w:ins w:id="677" w:author="Anna Zmysłowska" w:date="2023-11-21T10:41:00Z">
        <w:del w:id="678" w:author="Bartosz Ziółkowski" w:date="2023-12-12T14:48:00Z">
          <w:r w:rsidR="009C2AA9" w:rsidRPr="001F3B1E" w:rsidDel="00EA324A">
            <w:rPr>
              <w:rFonts w:ascii="Lato" w:hAnsi="Lato" w:cs="Arial"/>
              <w:sz w:val="22"/>
              <w:szCs w:val="24"/>
              <w:rPrChange w:id="679" w:author="Anna Zmysłowska" w:date="2023-11-23T11:08:00Z">
                <w:rPr>
                  <w:rFonts w:ascii="Lato" w:hAnsi="Lato" w:cs="Arial"/>
                  <w:sz w:val="22"/>
                  <w:szCs w:val="24"/>
                  <w:highlight w:val="yellow"/>
                </w:rPr>
              </w:rPrChange>
            </w:rPr>
            <w:delText>,</w:delText>
          </w:r>
        </w:del>
      </w:ins>
    </w:p>
    <w:p w14:paraId="5CD90C21" w14:textId="52074F02" w:rsidR="009C2AA9" w:rsidRPr="009735A6" w:rsidRDefault="00EA324A">
      <w:pPr>
        <w:numPr>
          <w:ilvl w:val="1"/>
          <w:numId w:val="3"/>
        </w:numPr>
        <w:tabs>
          <w:tab w:val="clear" w:pos="1440"/>
        </w:tabs>
        <w:spacing w:before="240" w:after="240"/>
        <w:ind w:left="709" w:hanging="425"/>
        <w:rPr>
          <w:ins w:id="680" w:author="Anna Zmysłowska" w:date="2023-11-21T10:41:00Z"/>
          <w:rFonts w:ascii="Lato" w:hAnsi="Lato"/>
          <w:sz w:val="22"/>
          <w:szCs w:val="22"/>
          <w:rPrChange w:id="681" w:author="Bartosz Ziółkowski" w:date="2023-12-27T12:46:00Z">
            <w:rPr>
              <w:ins w:id="682" w:author="Anna Zmysłowska" w:date="2023-11-21T10:41:00Z"/>
              <w:rFonts w:ascii="Lato" w:hAnsi="Lato"/>
              <w:sz w:val="22"/>
              <w:szCs w:val="24"/>
              <w:highlight w:val="yellow"/>
            </w:rPr>
          </w:rPrChange>
        </w:rPr>
        <w:pPrChange w:id="683" w:author="Bartosz Ziółkowski" w:date="2023-12-27T12:46:00Z">
          <w:pPr>
            <w:numPr>
              <w:ilvl w:val="1"/>
              <w:numId w:val="3"/>
            </w:numPr>
            <w:tabs>
              <w:tab w:val="num" w:pos="1440"/>
            </w:tabs>
            <w:ind w:left="708" w:hanging="426"/>
            <w:jc w:val="both"/>
          </w:pPr>
        </w:pPrChange>
      </w:pPr>
      <w:ins w:id="684" w:author="Bartosz Ziółkowski" w:date="2023-12-12T14:45:00Z">
        <w:r w:rsidRPr="009735A6">
          <w:rPr>
            <w:rFonts w:ascii="Lato" w:hAnsi="Lato"/>
            <w:sz w:val="22"/>
            <w:szCs w:val="22"/>
          </w:rPr>
          <w:t>W</w:t>
        </w:r>
      </w:ins>
      <w:ins w:id="685" w:author="Anna Zmysłowska" w:date="2023-11-21T10:41:00Z">
        <w:del w:id="686" w:author="Bartosz Ziółkowski" w:date="2023-12-12T14:45:00Z">
          <w:r w:rsidR="009C2AA9" w:rsidRPr="009735A6" w:rsidDel="00EA324A">
            <w:rPr>
              <w:rFonts w:ascii="Lato" w:hAnsi="Lato"/>
              <w:sz w:val="22"/>
              <w:szCs w:val="22"/>
              <w:rPrChange w:id="687" w:author="Bartosz Ziółkowski" w:date="2023-12-27T12:46:00Z">
                <w:rPr>
                  <w:rFonts w:ascii="Lato" w:hAnsi="Lato"/>
                  <w:sz w:val="22"/>
                  <w:szCs w:val="24"/>
                  <w:highlight w:val="yellow"/>
                </w:rPr>
              </w:rPrChange>
            </w:rPr>
            <w:delText>w</w:delText>
          </w:r>
        </w:del>
        <w:r w:rsidR="009C2AA9" w:rsidRPr="009735A6">
          <w:rPr>
            <w:rFonts w:ascii="Lato" w:hAnsi="Lato"/>
            <w:sz w:val="22"/>
            <w:szCs w:val="22"/>
            <w:rPrChange w:id="688" w:author="Bartosz Ziółkowski" w:date="2023-12-27T12:46:00Z">
              <w:rPr>
                <w:rFonts w:ascii="Lato" w:hAnsi="Lato"/>
                <w:sz w:val="22"/>
                <w:szCs w:val="24"/>
                <w:highlight w:val="yellow"/>
              </w:rPr>
            </w:rPrChange>
          </w:rPr>
          <w:t xml:space="preserve"> przypadku wystąpienia w projekcie kosztów w kategorii „Koszty niestanowiące podstawy obliczenia kosztów pośrednich” podstawa wyliczenia limitu kosztów pośrednich rozliczanych ryczałtem ulega pomniejszeniu (poprzez pomniejszenie wartości kosztów bezpośrednich) o wartość tej kategorii</w:t>
        </w:r>
      </w:ins>
      <w:ins w:id="689" w:author="Bartosz Ziółkowski" w:date="2023-12-12T14:48:00Z">
        <w:r w:rsidRPr="009735A6">
          <w:rPr>
            <w:rFonts w:ascii="Lato" w:hAnsi="Lato"/>
            <w:sz w:val="22"/>
            <w:szCs w:val="22"/>
          </w:rPr>
          <w:t>.</w:t>
        </w:r>
      </w:ins>
      <w:ins w:id="690" w:author="Anna Zmysłowska" w:date="2023-11-21T10:41:00Z">
        <w:del w:id="691" w:author="Bartosz Ziółkowski" w:date="2023-12-12T14:48:00Z">
          <w:r w:rsidR="009C2AA9" w:rsidRPr="009735A6" w:rsidDel="00EA324A">
            <w:rPr>
              <w:rFonts w:ascii="Lato" w:hAnsi="Lato"/>
              <w:sz w:val="22"/>
              <w:szCs w:val="22"/>
              <w:rPrChange w:id="692" w:author="Bartosz Ziółkowski" w:date="2023-12-27T12:46:00Z">
                <w:rPr>
                  <w:rFonts w:ascii="Lato" w:hAnsi="Lato"/>
                  <w:sz w:val="22"/>
                  <w:szCs w:val="24"/>
                  <w:highlight w:val="yellow"/>
                </w:rPr>
              </w:rPrChange>
            </w:rPr>
            <w:delText>,</w:delText>
          </w:r>
        </w:del>
      </w:ins>
    </w:p>
    <w:p w14:paraId="629A5271" w14:textId="502B5F1D" w:rsidR="009C2AA9" w:rsidRPr="009735A6" w:rsidDel="009C2AA9" w:rsidRDefault="00EA324A">
      <w:pPr>
        <w:numPr>
          <w:ilvl w:val="1"/>
          <w:numId w:val="3"/>
        </w:numPr>
        <w:tabs>
          <w:tab w:val="clear" w:pos="1440"/>
        </w:tabs>
        <w:spacing w:before="120" w:after="240"/>
        <w:ind w:left="708" w:hanging="426"/>
        <w:rPr>
          <w:del w:id="693" w:author="Anna Zmysłowska" w:date="2023-11-21T10:41:00Z"/>
          <w:rFonts w:ascii="Lato" w:hAnsi="Lato"/>
          <w:sz w:val="22"/>
          <w:szCs w:val="22"/>
          <w:rPrChange w:id="694" w:author="Bartosz Ziółkowski" w:date="2023-12-27T12:46:00Z">
            <w:rPr>
              <w:del w:id="695" w:author="Anna Zmysłowska" w:date="2023-11-21T10:41:00Z"/>
              <w:rFonts w:ascii="Lato" w:hAnsi="Lato"/>
              <w:sz w:val="22"/>
              <w:szCs w:val="24"/>
              <w:highlight w:val="yellow"/>
            </w:rPr>
          </w:rPrChange>
        </w:rPr>
        <w:pPrChange w:id="696" w:author="Bartosz Ziółkowski" w:date="2023-12-27T12:46:00Z">
          <w:pPr>
            <w:numPr>
              <w:ilvl w:val="1"/>
              <w:numId w:val="3"/>
            </w:numPr>
            <w:tabs>
              <w:tab w:val="num" w:pos="1440"/>
            </w:tabs>
            <w:ind w:left="708" w:hanging="426"/>
            <w:jc w:val="both"/>
          </w:pPr>
        </w:pPrChange>
      </w:pPr>
      <w:ins w:id="697" w:author="Bartosz Ziółkowski" w:date="2023-12-12T14:48:00Z">
        <w:r w:rsidRPr="009735A6">
          <w:rPr>
            <w:rFonts w:ascii="Lato" w:hAnsi="Lato"/>
            <w:sz w:val="22"/>
            <w:szCs w:val="22"/>
          </w:rPr>
          <w:t>P</w:t>
        </w:r>
      </w:ins>
      <w:ins w:id="698" w:author="Anna Zmysłowska" w:date="2023-11-21T10:41:00Z">
        <w:del w:id="699" w:author="Bartosz Ziółkowski" w:date="2023-12-12T14:48:00Z">
          <w:r w:rsidR="009C2AA9" w:rsidRPr="009735A6" w:rsidDel="00EA324A">
            <w:rPr>
              <w:rFonts w:ascii="Lato" w:hAnsi="Lato"/>
              <w:sz w:val="22"/>
              <w:szCs w:val="22"/>
              <w:rPrChange w:id="700" w:author="Bartosz Ziółkowski" w:date="2023-12-27T12:46:00Z">
                <w:rPr>
                  <w:rFonts w:ascii="Lato" w:hAnsi="Lato"/>
                  <w:sz w:val="22"/>
                  <w:szCs w:val="24"/>
                  <w:highlight w:val="yellow"/>
                </w:rPr>
              </w:rPrChange>
            </w:rPr>
            <w:delText>p</w:delText>
          </w:r>
        </w:del>
        <w:r w:rsidR="009C2AA9" w:rsidRPr="009735A6">
          <w:rPr>
            <w:rFonts w:ascii="Lato" w:hAnsi="Lato"/>
            <w:sz w:val="22"/>
            <w:szCs w:val="22"/>
            <w:rPrChange w:id="701" w:author="Bartosz Ziółkowski" w:date="2023-12-27T12:46:00Z">
              <w:rPr>
                <w:rFonts w:ascii="Lato" w:hAnsi="Lato"/>
                <w:sz w:val="22"/>
                <w:szCs w:val="24"/>
                <w:highlight w:val="yellow"/>
              </w:rPr>
            </w:rPrChange>
          </w:rPr>
          <w:t>omniejszenie kosztów pośrednich z tytułu ponoszenia kosztów bezpośrednich w kategorii „Koszty niestanowiące podstawy obliczenia kosztów pośrednich” nie powoduje obniżenia ryczałtu poniżej 7% kosztów bezpośrednich</w:t>
        </w:r>
      </w:ins>
      <w:ins w:id="702" w:author="Bartosz Ziółkowski" w:date="2023-12-12T14:47:00Z">
        <w:r w:rsidRPr="009735A6">
          <w:rPr>
            <w:rFonts w:ascii="Lato" w:hAnsi="Lato"/>
            <w:sz w:val="22"/>
            <w:szCs w:val="22"/>
          </w:rPr>
          <w:t>.</w:t>
        </w:r>
      </w:ins>
      <w:ins w:id="703" w:author="Anna Zmysłowska" w:date="2023-11-21T10:41:00Z">
        <w:del w:id="704" w:author="Bartosz Ziółkowski" w:date="2023-12-12T14:47:00Z">
          <w:r w:rsidR="009C2AA9" w:rsidRPr="009735A6" w:rsidDel="00EA324A">
            <w:rPr>
              <w:rFonts w:ascii="Lato" w:hAnsi="Lato"/>
              <w:sz w:val="22"/>
              <w:szCs w:val="22"/>
              <w:rPrChange w:id="705" w:author="Bartosz Ziółkowski" w:date="2023-12-27T12:46:00Z">
                <w:rPr>
                  <w:rFonts w:ascii="Lato" w:hAnsi="Lato"/>
                  <w:sz w:val="22"/>
                  <w:szCs w:val="24"/>
                  <w:highlight w:val="yellow"/>
                </w:rPr>
              </w:rPrChange>
            </w:rPr>
            <w:delText>,</w:delText>
          </w:r>
        </w:del>
      </w:ins>
    </w:p>
    <w:p w14:paraId="32B6EEBF" w14:textId="77777777" w:rsidR="009C2AA9" w:rsidRPr="009735A6" w:rsidRDefault="009C2AA9">
      <w:pPr>
        <w:numPr>
          <w:ilvl w:val="1"/>
          <w:numId w:val="3"/>
        </w:numPr>
        <w:tabs>
          <w:tab w:val="clear" w:pos="1440"/>
        </w:tabs>
        <w:spacing w:after="240"/>
        <w:ind w:left="708" w:hanging="426"/>
        <w:rPr>
          <w:ins w:id="706" w:author="Anna Zmysłowska" w:date="2023-11-21T10:42:00Z"/>
          <w:rFonts w:ascii="Lato" w:hAnsi="Lato"/>
          <w:sz w:val="22"/>
          <w:szCs w:val="22"/>
          <w:rPrChange w:id="707" w:author="Bartosz Ziółkowski" w:date="2023-12-27T12:46:00Z">
            <w:rPr>
              <w:ins w:id="708" w:author="Anna Zmysłowska" w:date="2023-11-21T10:42:00Z"/>
              <w:rFonts w:ascii="Lato" w:hAnsi="Lato"/>
              <w:i/>
              <w:sz w:val="22"/>
              <w:szCs w:val="22"/>
            </w:rPr>
          </w:rPrChange>
        </w:rPr>
        <w:pPrChange w:id="709" w:author="Bartosz Ziółkowski" w:date="2023-12-27T12:46:00Z">
          <w:pPr>
            <w:spacing w:after="240"/>
          </w:pPr>
        </w:pPrChange>
      </w:pPr>
    </w:p>
    <w:p w14:paraId="06123CF4" w14:textId="78482651" w:rsidR="0041458B" w:rsidRPr="008A37DB" w:rsidDel="00EA324A" w:rsidRDefault="0041458B" w:rsidP="0044536C">
      <w:pPr>
        <w:numPr>
          <w:ilvl w:val="1"/>
          <w:numId w:val="3"/>
        </w:numPr>
        <w:tabs>
          <w:tab w:val="clear" w:pos="1440"/>
        </w:tabs>
        <w:spacing w:after="240"/>
        <w:ind w:left="708" w:hanging="426"/>
        <w:rPr>
          <w:del w:id="710" w:author="Bartosz Ziółkowski" w:date="2023-12-12T14:45:00Z"/>
          <w:rFonts w:ascii="Lato" w:hAnsi="Lato"/>
          <w:sz w:val="22"/>
          <w:szCs w:val="22"/>
        </w:rPr>
      </w:pPr>
      <w:del w:id="711" w:author="Bartosz Ziółkowski" w:date="2023-12-12T14:45:00Z">
        <w:r w:rsidRPr="008A37DB" w:rsidDel="00EA324A">
          <w:rPr>
            <w:rFonts w:ascii="Lato" w:hAnsi="Lato"/>
            <w:sz w:val="22"/>
            <w:szCs w:val="22"/>
          </w:rPr>
          <w:delText>Koszty pośrednie rozliczane są stawką ryczałtową.</w:delText>
        </w:r>
      </w:del>
    </w:p>
    <w:p w14:paraId="04B8FFC9" w14:textId="54C913CD" w:rsidR="0041458B" w:rsidRPr="008A37DB" w:rsidDel="009C2AA9" w:rsidRDefault="0041458B" w:rsidP="0044536C">
      <w:pPr>
        <w:numPr>
          <w:ilvl w:val="1"/>
          <w:numId w:val="3"/>
        </w:numPr>
        <w:tabs>
          <w:tab w:val="clear" w:pos="1440"/>
        </w:tabs>
        <w:spacing w:after="240"/>
        <w:ind w:left="708" w:hanging="426"/>
        <w:rPr>
          <w:del w:id="712" w:author="Anna Zmysłowska" w:date="2023-11-21T10:43:00Z"/>
          <w:rFonts w:ascii="Lato" w:hAnsi="Lato"/>
          <w:sz w:val="22"/>
          <w:szCs w:val="22"/>
        </w:rPr>
      </w:pPr>
      <w:del w:id="713" w:author="Anna Zmysłowska" w:date="2023-11-21T10:43:00Z">
        <w:r w:rsidRPr="008A37DB" w:rsidDel="009C2AA9">
          <w:rPr>
            <w:rFonts w:ascii="Lato" w:hAnsi="Lato"/>
            <w:sz w:val="22"/>
            <w:szCs w:val="22"/>
          </w:rPr>
          <w:delText>Maksymalna wartość stawki ryczałtowej kosztów pośrednich wynosi 7% kwalifikowalnych kosztów bezpośrednich.</w:delText>
        </w:r>
      </w:del>
    </w:p>
    <w:p w14:paraId="48397CC3" w14:textId="77777777" w:rsidR="0060205D" w:rsidRPr="00CC16FD" w:rsidRDefault="009B3424"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B</w:t>
      </w:r>
      <w:r w:rsidR="00E866DA" w:rsidRPr="008A37DB">
        <w:rPr>
          <w:rFonts w:ascii="Lato" w:hAnsi="Lato"/>
          <w:sz w:val="22"/>
          <w:szCs w:val="22"/>
        </w:rPr>
        <w:t xml:space="preserve">eneficjent ma prawo do określenia we wniosku o dofinansowanie ryczałtu niższego niż </w:t>
      </w:r>
      <w:r w:rsidR="00841090" w:rsidRPr="00687F5C">
        <w:rPr>
          <w:rFonts w:ascii="Lato" w:hAnsi="Lato"/>
          <w:sz w:val="22"/>
          <w:szCs w:val="22"/>
        </w:rPr>
        <w:t>określony powyżej</w:t>
      </w:r>
      <w:r w:rsidR="0021697C" w:rsidRPr="00CC16FD">
        <w:rPr>
          <w:rFonts w:ascii="Lato" w:hAnsi="Lato"/>
          <w:sz w:val="22"/>
          <w:szCs w:val="22"/>
        </w:rPr>
        <w:t>.</w:t>
      </w:r>
    </w:p>
    <w:p w14:paraId="60742E43" w14:textId="6997A285" w:rsidR="00CC19E3" w:rsidRPr="005A474C" w:rsidRDefault="00903C96"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w:t>
      </w:r>
      <w:r w:rsidR="00CC19E3" w:rsidRPr="005A474C">
        <w:rPr>
          <w:rFonts w:ascii="Lato" w:hAnsi="Lato"/>
          <w:sz w:val="22"/>
          <w:szCs w:val="22"/>
        </w:rPr>
        <w:t>okładny limit kosztów pośrednich dla projektu okr</w:t>
      </w:r>
      <w:r w:rsidRPr="005A474C">
        <w:rPr>
          <w:rFonts w:ascii="Lato" w:hAnsi="Lato"/>
          <w:sz w:val="22"/>
          <w:szCs w:val="22"/>
        </w:rPr>
        <w:t>eślony jest w umowie finansowej</w:t>
      </w:r>
      <w:del w:id="714" w:author="Bartosz Ziółkowski" w:date="2023-12-12T14:45:00Z">
        <w:r w:rsidR="000E4EA4" w:rsidRPr="005A474C" w:rsidDel="00EA324A">
          <w:rPr>
            <w:rFonts w:ascii="Lato" w:hAnsi="Lato"/>
            <w:sz w:val="22"/>
            <w:szCs w:val="22"/>
          </w:rPr>
          <w:delText xml:space="preserve"> lub porozumieniu finansowym</w:delText>
        </w:r>
      </w:del>
      <w:r w:rsidR="000E4EA4" w:rsidRPr="005A474C">
        <w:rPr>
          <w:rFonts w:ascii="Lato" w:hAnsi="Lato"/>
          <w:sz w:val="22"/>
          <w:szCs w:val="22"/>
        </w:rPr>
        <w:t>.</w:t>
      </w:r>
    </w:p>
    <w:p w14:paraId="2EAF22C0" w14:textId="4CB6C2C0" w:rsidR="00903C96" w:rsidRPr="005A474C" w:rsidRDefault="0038014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w:t>
      </w:r>
      <w:r w:rsidR="00CB69BE" w:rsidRPr="005A474C">
        <w:rPr>
          <w:rFonts w:ascii="Lato" w:hAnsi="Lato"/>
          <w:sz w:val="22"/>
          <w:szCs w:val="22"/>
        </w:rPr>
        <w:t xml:space="preserve">oszty pośrednie są rozliczane w poszczególnych </w:t>
      </w:r>
      <w:r w:rsidR="0041458B" w:rsidRPr="005A474C">
        <w:rPr>
          <w:rFonts w:ascii="Lato" w:hAnsi="Lato"/>
          <w:sz w:val="22"/>
          <w:szCs w:val="22"/>
        </w:rPr>
        <w:t>WoP</w:t>
      </w:r>
      <w:r w:rsidR="00CB69BE" w:rsidRPr="005A474C">
        <w:rPr>
          <w:rFonts w:ascii="Lato" w:hAnsi="Lato"/>
          <w:sz w:val="22"/>
          <w:szCs w:val="22"/>
        </w:rPr>
        <w:t xml:space="preserve"> w zależności od wysokości przedstawianych do rozliczenia kosztów </w:t>
      </w:r>
      <w:r w:rsidR="00391E3D" w:rsidRPr="005A474C">
        <w:rPr>
          <w:rFonts w:ascii="Lato" w:hAnsi="Lato"/>
          <w:sz w:val="22"/>
          <w:szCs w:val="22"/>
        </w:rPr>
        <w:t>bez</w:t>
      </w:r>
      <w:r w:rsidR="00CB69BE" w:rsidRPr="005A474C">
        <w:rPr>
          <w:rFonts w:ascii="Lato" w:hAnsi="Lato"/>
          <w:sz w:val="22"/>
          <w:szCs w:val="22"/>
        </w:rPr>
        <w:t>pośrednich</w:t>
      </w:r>
      <w:r w:rsidR="00903C96" w:rsidRPr="005A474C">
        <w:rPr>
          <w:rFonts w:ascii="Lato" w:hAnsi="Lato"/>
          <w:sz w:val="22"/>
          <w:szCs w:val="22"/>
        </w:rPr>
        <w:t>.</w:t>
      </w:r>
    </w:p>
    <w:p w14:paraId="0FD4EF2D" w14:textId="77777777" w:rsidR="00391E3D" w:rsidRPr="005A474C" w:rsidRDefault="0038014C"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N</w:t>
      </w:r>
      <w:r w:rsidR="00391E3D" w:rsidRPr="005A474C">
        <w:rPr>
          <w:rFonts w:ascii="Lato" w:hAnsi="Lato"/>
          <w:sz w:val="22"/>
          <w:szCs w:val="22"/>
        </w:rPr>
        <w:t>a wysokość rozliczonych ostatecznie kosztów pośrednich mają wpływ nie tylko koszty bezpośrednie proj</w:t>
      </w:r>
      <w:r w:rsidR="00486558" w:rsidRPr="005A474C">
        <w:rPr>
          <w:rFonts w:ascii="Lato" w:hAnsi="Lato"/>
          <w:sz w:val="22"/>
          <w:szCs w:val="22"/>
        </w:rPr>
        <w:t>ek</w:t>
      </w:r>
      <w:r w:rsidR="00391E3D" w:rsidRPr="005A474C">
        <w:rPr>
          <w:rFonts w:ascii="Lato" w:hAnsi="Lato"/>
          <w:sz w:val="22"/>
          <w:szCs w:val="22"/>
        </w:rPr>
        <w:t>tu, ale też ewentualne pomniejszenia (np. korekty finansowe dotyczące zamówień).</w:t>
      </w:r>
    </w:p>
    <w:p w14:paraId="4ABE80A1" w14:textId="07911E16" w:rsidR="00A06B56" w:rsidRPr="005A474C" w:rsidDel="001F3B1E" w:rsidRDefault="00A06B56" w:rsidP="0044536C">
      <w:pPr>
        <w:spacing w:after="240"/>
        <w:rPr>
          <w:del w:id="715" w:author="Anna Zmysłowska" w:date="2023-11-23T11:07:00Z"/>
          <w:rFonts w:ascii="Lato" w:hAnsi="Lato"/>
          <w:sz w:val="22"/>
          <w:szCs w:val="22"/>
        </w:rPr>
      </w:pPr>
    </w:p>
    <w:p w14:paraId="09598785" w14:textId="77777777" w:rsidR="00CB69BE" w:rsidRPr="005A474C" w:rsidRDefault="00CB69BE" w:rsidP="0044536C">
      <w:pPr>
        <w:pStyle w:val="Akapitzlist"/>
        <w:spacing w:after="240"/>
        <w:ind w:left="0"/>
        <w:rPr>
          <w:rFonts w:ascii="Lato" w:hAnsi="Lato"/>
          <w:i/>
          <w:sz w:val="22"/>
          <w:szCs w:val="22"/>
        </w:rPr>
      </w:pPr>
      <w:r w:rsidRPr="005A474C">
        <w:rPr>
          <w:rFonts w:ascii="Lato" w:hAnsi="Lato"/>
          <w:i/>
          <w:sz w:val="22"/>
          <w:szCs w:val="22"/>
        </w:rPr>
        <w:t>Przykładowe wydatki kwalifikowalne:</w:t>
      </w:r>
    </w:p>
    <w:p w14:paraId="39A45C30" w14:textId="662B27CC" w:rsidR="0097742A" w:rsidRPr="00C71A8F" w:rsidRDefault="0097742A" w:rsidP="0044536C">
      <w:pPr>
        <w:numPr>
          <w:ilvl w:val="1"/>
          <w:numId w:val="3"/>
        </w:numPr>
        <w:tabs>
          <w:tab w:val="clear" w:pos="1440"/>
        </w:tabs>
        <w:spacing w:after="240"/>
        <w:ind w:left="708" w:hanging="426"/>
        <w:rPr>
          <w:ins w:id="716" w:author="Anna Zmysłowska" w:date="2023-12-13T08:06:00Z"/>
          <w:rFonts w:ascii="Lato" w:hAnsi="Lato"/>
          <w:sz w:val="22"/>
          <w:szCs w:val="22"/>
        </w:rPr>
      </w:pPr>
      <w:ins w:id="717" w:author="Anna Zmysłowska" w:date="2023-11-21T10:57:00Z">
        <w:r w:rsidRPr="00345B72">
          <w:rPr>
            <w:rFonts w:ascii="Lato" w:hAnsi="Lato"/>
            <w:sz w:val="22"/>
            <w:szCs w:val="24"/>
          </w:rPr>
          <w:t>koszty wynagrodzenia koordynatora lub kierownika projektu lub innej osoby mającej za zadanie koordynowanie lub zarządzanie projektem oraz innego personelu bezpośrednio zaangażowanego w zarządzanie projektem</w:t>
        </w:r>
      </w:ins>
      <w:ins w:id="718" w:author="Anna Zmysłowska" w:date="2023-11-21T11:02:00Z">
        <w:r>
          <w:rPr>
            <w:rFonts w:ascii="Lato" w:hAnsi="Lato"/>
            <w:sz w:val="22"/>
            <w:szCs w:val="24"/>
          </w:rPr>
          <w:t>,</w:t>
        </w:r>
      </w:ins>
      <w:ins w:id="719" w:author="Anna Zmysłowska" w:date="2023-11-21T10:57:00Z">
        <w:r w:rsidRPr="00345B72">
          <w:rPr>
            <w:rFonts w:ascii="Lato" w:hAnsi="Lato"/>
            <w:sz w:val="22"/>
            <w:szCs w:val="24"/>
          </w:rPr>
          <w:t xml:space="preserve"> rozliczanie</w:t>
        </w:r>
      </w:ins>
      <w:ins w:id="720" w:author="Anna Zmysłowska" w:date="2023-11-21T11:02:00Z">
        <w:r>
          <w:rPr>
            <w:rFonts w:ascii="Lato" w:hAnsi="Lato"/>
            <w:sz w:val="22"/>
            <w:szCs w:val="24"/>
          </w:rPr>
          <w:t>, monitorowanie projektu lub prowadzenie innych działań administracyjnych w projekcie, w tym k</w:t>
        </w:r>
      </w:ins>
      <w:ins w:id="721" w:author="Anna Zmysłowska" w:date="2023-11-21T11:03:00Z">
        <w:r>
          <w:rPr>
            <w:rFonts w:ascii="Lato" w:hAnsi="Lato"/>
            <w:sz w:val="22"/>
            <w:szCs w:val="24"/>
          </w:rPr>
          <w:t>oszty wynagrodzenia tych osób, wyposażenia ich stanowiska pracy, ich przejazdów, delegacji służbowych i szkoleń</w:t>
        </w:r>
      </w:ins>
      <w:ins w:id="722" w:author="Anna Zmysłowska" w:date="2023-11-21T10:57:00Z">
        <w:r w:rsidRPr="00345B72">
          <w:rPr>
            <w:rFonts w:ascii="Lato" w:hAnsi="Lato"/>
            <w:sz w:val="22"/>
            <w:szCs w:val="24"/>
          </w:rPr>
          <w:t>, o ile jego zatrudnienie jest niezbędne dla realizacji projektu</w:t>
        </w:r>
      </w:ins>
      <w:ins w:id="723" w:author="Bartosz Ziółkowski" w:date="2023-12-27T12:49:00Z">
        <w:r w:rsidR="00FD625A">
          <w:rPr>
            <w:rFonts w:ascii="Lato" w:hAnsi="Lato"/>
            <w:sz w:val="22"/>
            <w:szCs w:val="24"/>
          </w:rPr>
          <w:t>.</w:t>
        </w:r>
      </w:ins>
      <w:ins w:id="724" w:author="Anna Zmysłowska" w:date="2023-11-21T10:57:00Z">
        <w:del w:id="725" w:author="Bartosz Ziółkowski" w:date="2023-12-27T12:49:00Z">
          <w:r w:rsidDel="00FD625A">
            <w:rPr>
              <w:rFonts w:ascii="Lato" w:hAnsi="Lato"/>
              <w:sz w:val="22"/>
              <w:szCs w:val="24"/>
            </w:rPr>
            <w:delText>,</w:delText>
          </w:r>
        </w:del>
      </w:ins>
    </w:p>
    <w:p w14:paraId="1529C981" w14:textId="19F6513F" w:rsidR="00160933" w:rsidRDefault="00C71A8F" w:rsidP="002265D1">
      <w:pPr>
        <w:spacing w:after="240"/>
        <w:ind w:left="708"/>
        <w:rPr>
          <w:ins w:id="726" w:author="Anna Zmysłowska" w:date="2023-12-13T08:42:00Z"/>
          <w:rFonts w:ascii="Lato" w:hAnsi="Lato"/>
          <w:sz w:val="22"/>
          <w:szCs w:val="24"/>
        </w:rPr>
      </w:pPr>
      <w:ins w:id="727" w:author="Anna Zmysłowska" w:date="2023-12-13T08:07:00Z">
        <w:r w:rsidRPr="0050604B">
          <w:rPr>
            <w:rFonts w:ascii="Lato" w:hAnsi="Lato"/>
            <w:b/>
            <w:bCs/>
            <w:sz w:val="22"/>
            <w:szCs w:val="24"/>
            <w:rPrChange w:id="728" w:author="Anna Zmysłowska" w:date="2023-12-13T08:51:00Z">
              <w:rPr>
                <w:rFonts w:ascii="Lato" w:hAnsi="Lato"/>
                <w:sz w:val="22"/>
                <w:szCs w:val="24"/>
              </w:rPr>
            </w:rPrChange>
          </w:rPr>
          <w:t>Uwaga:</w:t>
        </w:r>
        <w:r>
          <w:rPr>
            <w:rFonts w:ascii="Lato" w:hAnsi="Lato"/>
            <w:sz w:val="22"/>
            <w:szCs w:val="24"/>
          </w:rPr>
          <w:t xml:space="preserve"> </w:t>
        </w:r>
      </w:ins>
      <w:ins w:id="729" w:author="Anna Zmysłowska" w:date="2023-12-13T08:51:00Z">
        <w:r w:rsidR="0050604B">
          <w:rPr>
            <w:rFonts w:ascii="Lato" w:hAnsi="Lato"/>
            <w:sz w:val="22"/>
            <w:szCs w:val="24"/>
          </w:rPr>
          <w:t>N</w:t>
        </w:r>
      </w:ins>
      <w:ins w:id="730" w:author="Anna Zmysłowska" w:date="2023-12-13T08:07:00Z">
        <w:r>
          <w:rPr>
            <w:rFonts w:ascii="Lato" w:hAnsi="Lato"/>
            <w:sz w:val="22"/>
            <w:szCs w:val="24"/>
          </w:rPr>
          <w:t>ależy zwrócić uwagę</w:t>
        </w:r>
      </w:ins>
      <w:ins w:id="731" w:author="Anna Zmysłowska" w:date="2023-12-13T08:08:00Z">
        <w:r>
          <w:rPr>
            <w:rFonts w:ascii="Lato" w:hAnsi="Lato"/>
            <w:sz w:val="22"/>
            <w:szCs w:val="24"/>
          </w:rPr>
          <w:t>, że koordynatorzy realizacji poszczególnych działań</w:t>
        </w:r>
      </w:ins>
      <w:ins w:id="732" w:author="Anna Zmysłowska" w:date="2023-12-13T08:42:00Z">
        <w:r w:rsidR="00160933">
          <w:rPr>
            <w:rFonts w:ascii="Lato" w:hAnsi="Lato"/>
            <w:sz w:val="22"/>
            <w:szCs w:val="24"/>
          </w:rPr>
          <w:t xml:space="preserve"> lub ich części</w:t>
        </w:r>
      </w:ins>
      <w:ins w:id="733" w:author="Anna Zmysłowska" w:date="2023-12-13T08:08:00Z">
        <w:r>
          <w:rPr>
            <w:rFonts w:ascii="Lato" w:hAnsi="Lato"/>
            <w:sz w:val="22"/>
            <w:szCs w:val="24"/>
          </w:rPr>
          <w:t xml:space="preserve"> w projekcie (często nazywani koordynatorami </w:t>
        </w:r>
      </w:ins>
      <w:ins w:id="734" w:author="Anna Zmysłowska" w:date="2023-12-13T08:13:00Z">
        <w:r>
          <w:rPr>
            <w:rFonts w:ascii="Lato" w:hAnsi="Lato"/>
            <w:sz w:val="22"/>
            <w:szCs w:val="24"/>
          </w:rPr>
          <w:t>„</w:t>
        </w:r>
      </w:ins>
      <w:ins w:id="735" w:author="Anna Zmysłowska" w:date="2023-12-13T08:08:00Z">
        <w:r>
          <w:rPr>
            <w:rFonts w:ascii="Lato" w:hAnsi="Lato"/>
            <w:sz w:val="22"/>
            <w:szCs w:val="24"/>
          </w:rPr>
          <w:t>merytorycznymi</w:t>
        </w:r>
      </w:ins>
      <w:ins w:id="736" w:author="Anna Zmysłowska" w:date="2023-12-13T08:13:00Z">
        <w:r>
          <w:rPr>
            <w:rFonts w:ascii="Lato" w:hAnsi="Lato"/>
            <w:sz w:val="22"/>
            <w:szCs w:val="24"/>
          </w:rPr>
          <w:t>”</w:t>
        </w:r>
      </w:ins>
      <w:ins w:id="737" w:author="Anna Zmysłowska" w:date="2023-12-13T08:08:00Z">
        <w:r>
          <w:rPr>
            <w:rFonts w:ascii="Lato" w:hAnsi="Lato"/>
            <w:sz w:val="22"/>
            <w:szCs w:val="24"/>
          </w:rPr>
          <w:t xml:space="preserve">), jeśli ich zadania </w:t>
        </w:r>
      </w:ins>
      <w:ins w:id="738" w:author="Anna Zmysłowska" w:date="2023-12-13T08:09:00Z">
        <w:r>
          <w:rPr>
            <w:rFonts w:ascii="Lato" w:hAnsi="Lato"/>
            <w:sz w:val="22"/>
            <w:szCs w:val="24"/>
          </w:rPr>
          <w:t>polegają na organizacyjnym wsparciu i zarządzaniu realizacją danego działania (np. przeprowadzenie procedur wyboru wykonawców, nabór pracowników</w:t>
        </w:r>
      </w:ins>
      <w:ins w:id="739" w:author="Anna Zmysłowska" w:date="2023-12-13T08:10:00Z">
        <w:r>
          <w:rPr>
            <w:rFonts w:ascii="Lato" w:hAnsi="Lato"/>
            <w:sz w:val="22"/>
            <w:szCs w:val="24"/>
          </w:rPr>
          <w:t xml:space="preserve">, nadzór nad </w:t>
        </w:r>
      </w:ins>
      <w:ins w:id="740" w:author="Anna Zmysłowska" w:date="2023-12-13T08:11:00Z">
        <w:r>
          <w:rPr>
            <w:rFonts w:ascii="Lato" w:hAnsi="Lato"/>
            <w:sz w:val="22"/>
            <w:szCs w:val="24"/>
          </w:rPr>
          <w:t>zgodnością z harmonogramem projektu</w:t>
        </w:r>
      </w:ins>
      <w:ins w:id="741" w:author="Anna Zmysłowska" w:date="2023-12-13T08:12:00Z">
        <w:r>
          <w:rPr>
            <w:rFonts w:ascii="Lato" w:hAnsi="Lato"/>
            <w:sz w:val="22"/>
            <w:szCs w:val="24"/>
          </w:rPr>
          <w:t>, nadzór wykonania wskaźników</w:t>
        </w:r>
      </w:ins>
      <w:ins w:id="742" w:author="Anna Zmysłowska" w:date="2023-12-13T08:16:00Z">
        <w:r>
          <w:rPr>
            <w:rFonts w:ascii="Lato" w:hAnsi="Lato"/>
            <w:sz w:val="22"/>
            <w:szCs w:val="24"/>
          </w:rPr>
          <w:t>, obsługa wydatków</w:t>
        </w:r>
      </w:ins>
      <w:ins w:id="743" w:author="Anna Zmysłowska" w:date="2023-12-13T08:17:00Z">
        <w:r>
          <w:rPr>
            <w:rFonts w:ascii="Lato" w:hAnsi="Lato"/>
            <w:sz w:val="22"/>
            <w:szCs w:val="24"/>
          </w:rPr>
          <w:t xml:space="preserve"> danego działania</w:t>
        </w:r>
      </w:ins>
      <w:ins w:id="744" w:author="Anna Zmysłowska" w:date="2023-12-13T08:12:00Z">
        <w:r>
          <w:rPr>
            <w:rFonts w:ascii="Lato" w:hAnsi="Lato"/>
            <w:sz w:val="22"/>
            <w:szCs w:val="24"/>
          </w:rPr>
          <w:t xml:space="preserve">), nie są personelem merytorycznym. </w:t>
        </w:r>
      </w:ins>
    </w:p>
    <w:p w14:paraId="54D2A551" w14:textId="7A2B0431" w:rsidR="00C71A8F" w:rsidRPr="002265D1" w:rsidRDefault="00C71A8F">
      <w:pPr>
        <w:spacing w:after="240"/>
        <w:ind w:left="708"/>
        <w:rPr>
          <w:ins w:id="745" w:author="Anna Zmysłowska" w:date="2023-11-21T10:57:00Z"/>
          <w:rFonts w:ascii="Lato" w:hAnsi="Lato"/>
          <w:sz w:val="22"/>
          <w:szCs w:val="24"/>
        </w:rPr>
        <w:pPrChange w:id="746" w:author="Anna Zmysłowska" w:date="2023-12-13T08:41:00Z">
          <w:pPr>
            <w:numPr>
              <w:ilvl w:val="1"/>
              <w:numId w:val="3"/>
            </w:numPr>
            <w:tabs>
              <w:tab w:val="num" w:pos="1440"/>
            </w:tabs>
            <w:spacing w:after="240"/>
            <w:ind w:left="708" w:hanging="426"/>
          </w:pPr>
        </w:pPrChange>
      </w:pPr>
      <w:ins w:id="747" w:author="Anna Zmysłowska" w:date="2023-12-13T08:13:00Z">
        <w:r>
          <w:rPr>
            <w:rFonts w:ascii="Lato" w:hAnsi="Lato"/>
            <w:sz w:val="22"/>
            <w:szCs w:val="24"/>
          </w:rPr>
          <w:t>Koordynator</w:t>
        </w:r>
      </w:ins>
      <w:ins w:id="748" w:author="Anna Zmysłowska" w:date="2023-12-13T08:14:00Z">
        <w:r>
          <w:rPr>
            <w:rFonts w:ascii="Lato" w:hAnsi="Lato"/>
            <w:sz w:val="22"/>
            <w:szCs w:val="24"/>
          </w:rPr>
          <w:t>, którego za</w:t>
        </w:r>
      </w:ins>
      <w:ins w:id="749" w:author="Anna Zmysłowska" w:date="2023-12-13T08:15:00Z">
        <w:r>
          <w:rPr>
            <w:rFonts w:ascii="Lato" w:hAnsi="Lato"/>
            <w:sz w:val="22"/>
            <w:szCs w:val="24"/>
          </w:rPr>
          <w:t>dania są bezpośrednio związane z działaniem merytorycznym</w:t>
        </w:r>
      </w:ins>
      <w:ins w:id="750" w:author="Anna Zmysłowska" w:date="2023-12-13T08:17:00Z">
        <w:r>
          <w:rPr>
            <w:rFonts w:ascii="Lato" w:hAnsi="Lato"/>
            <w:sz w:val="22"/>
            <w:szCs w:val="24"/>
          </w:rPr>
          <w:t xml:space="preserve"> </w:t>
        </w:r>
      </w:ins>
      <w:ins w:id="751" w:author="Anna Zmysłowska" w:date="2023-12-13T08:30:00Z">
        <w:r w:rsidR="006B3EA8">
          <w:rPr>
            <w:rFonts w:ascii="Lato" w:hAnsi="Lato"/>
            <w:sz w:val="22"/>
            <w:szCs w:val="24"/>
          </w:rPr>
          <w:t xml:space="preserve">to osoba nadzorująca realizację działania pod względem jakościowym </w:t>
        </w:r>
      </w:ins>
      <w:ins w:id="752" w:author="Anna Zmysłowska" w:date="2023-12-13T08:31:00Z">
        <w:r w:rsidR="006B3EA8">
          <w:rPr>
            <w:rFonts w:ascii="Lato" w:hAnsi="Lato"/>
            <w:sz w:val="22"/>
            <w:szCs w:val="24"/>
          </w:rPr>
          <w:t>(</w:t>
        </w:r>
      </w:ins>
      <w:ins w:id="753" w:author="Anna Zmysłowska" w:date="2023-12-13T08:32:00Z">
        <w:r w:rsidR="002265D1">
          <w:rPr>
            <w:rFonts w:ascii="Lato" w:hAnsi="Lato"/>
            <w:sz w:val="22"/>
            <w:szCs w:val="24"/>
          </w:rPr>
          <w:t xml:space="preserve">np. </w:t>
        </w:r>
      </w:ins>
      <w:ins w:id="754" w:author="Anna Zmysłowska" w:date="2023-12-13T08:31:00Z">
        <w:r w:rsidR="002265D1">
          <w:rPr>
            <w:rFonts w:ascii="Lato" w:hAnsi="Lato"/>
            <w:sz w:val="22"/>
            <w:szCs w:val="24"/>
          </w:rPr>
          <w:t>zapewnienia wysokiego poziomu wsparcia</w:t>
        </w:r>
      </w:ins>
      <w:ins w:id="755" w:author="Anna Zmysłowska" w:date="2023-12-13T08:32:00Z">
        <w:r w:rsidR="002265D1">
          <w:rPr>
            <w:rFonts w:ascii="Lato" w:hAnsi="Lato"/>
            <w:sz w:val="22"/>
            <w:szCs w:val="24"/>
          </w:rPr>
          <w:t xml:space="preserve">, </w:t>
        </w:r>
      </w:ins>
      <w:ins w:id="756" w:author="Anna Zmysłowska" w:date="2023-12-13T08:31:00Z">
        <w:r w:rsidR="006B3EA8">
          <w:rPr>
            <w:rFonts w:ascii="Lato" w:hAnsi="Lato"/>
            <w:sz w:val="22"/>
            <w:szCs w:val="24"/>
          </w:rPr>
          <w:t xml:space="preserve">jakości udzielanych informacji, </w:t>
        </w:r>
      </w:ins>
      <w:ins w:id="757" w:author="Anna Zmysłowska" w:date="2023-12-13T08:33:00Z">
        <w:r w:rsidR="002265D1">
          <w:rPr>
            <w:rFonts w:ascii="Lato" w:hAnsi="Lato"/>
            <w:sz w:val="22"/>
            <w:szCs w:val="24"/>
          </w:rPr>
          <w:t>jakości programów nauczania</w:t>
        </w:r>
      </w:ins>
      <w:ins w:id="758" w:author="Anna Zmysłowska" w:date="2023-12-13T08:43:00Z">
        <w:r w:rsidR="00160933">
          <w:rPr>
            <w:rFonts w:ascii="Lato" w:hAnsi="Lato"/>
            <w:sz w:val="22"/>
            <w:szCs w:val="24"/>
          </w:rPr>
          <w:t>,</w:t>
        </w:r>
      </w:ins>
      <w:ins w:id="759" w:author="Anna Zmysłowska" w:date="2023-12-13T08:34:00Z">
        <w:r w:rsidR="002265D1">
          <w:rPr>
            <w:rFonts w:ascii="Lato" w:hAnsi="Lato"/>
            <w:sz w:val="22"/>
            <w:szCs w:val="24"/>
          </w:rPr>
          <w:t xml:space="preserve"> w kontekście znajomości </w:t>
        </w:r>
      </w:ins>
      <w:ins w:id="760" w:author="Anna Zmysłowska" w:date="2023-12-13T08:45:00Z">
        <w:r w:rsidR="00160933">
          <w:rPr>
            <w:rFonts w:ascii="Lato" w:hAnsi="Lato"/>
            <w:sz w:val="22"/>
            <w:szCs w:val="24"/>
          </w:rPr>
          <w:t xml:space="preserve">charakterystyki </w:t>
        </w:r>
      </w:ins>
      <w:ins w:id="761" w:author="Anna Zmysłowska" w:date="2023-12-13T08:34:00Z">
        <w:r w:rsidR="002265D1">
          <w:rPr>
            <w:rFonts w:ascii="Lato" w:hAnsi="Lato"/>
            <w:sz w:val="22"/>
            <w:szCs w:val="24"/>
          </w:rPr>
          <w:t>grupy docelowej</w:t>
        </w:r>
      </w:ins>
      <w:ins w:id="762" w:author="Anna Zmysłowska" w:date="2023-12-13T08:43:00Z">
        <w:r w:rsidR="00160933">
          <w:rPr>
            <w:rFonts w:ascii="Lato" w:hAnsi="Lato"/>
            <w:sz w:val="22"/>
            <w:szCs w:val="24"/>
          </w:rPr>
          <w:t>.</w:t>
        </w:r>
      </w:ins>
      <w:ins w:id="763" w:author="Anna Zmysłowska" w:date="2023-12-13T08:35:00Z">
        <w:r w:rsidR="002265D1">
          <w:rPr>
            <w:rFonts w:ascii="Lato" w:hAnsi="Lato"/>
            <w:sz w:val="22"/>
            <w:szCs w:val="24"/>
          </w:rPr>
          <w:t xml:space="preserve"> </w:t>
        </w:r>
      </w:ins>
      <w:ins w:id="764" w:author="Anna Zmysłowska" w:date="2023-12-13T08:43:00Z">
        <w:r w:rsidR="00160933">
          <w:rPr>
            <w:rFonts w:ascii="Lato" w:hAnsi="Lato"/>
            <w:sz w:val="22"/>
            <w:szCs w:val="24"/>
          </w:rPr>
          <w:t>C</w:t>
        </w:r>
      </w:ins>
      <w:ins w:id="765" w:author="Anna Zmysłowska" w:date="2023-12-13T08:35:00Z">
        <w:r w:rsidR="002265D1">
          <w:rPr>
            <w:rFonts w:ascii="Lato" w:hAnsi="Lato"/>
            <w:sz w:val="22"/>
            <w:szCs w:val="24"/>
          </w:rPr>
          <w:t xml:space="preserve">zęsto </w:t>
        </w:r>
      </w:ins>
      <w:ins w:id="766" w:author="Anna Zmysłowska" w:date="2023-12-13T08:43:00Z">
        <w:r w:rsidR="00160933">
          <w:rPr>
            <w:rFonts w:ascii="Lato" w:hAnsi="Lato"/>
            <w:sz w:val="22"/>
            <w:szCs w:val="24"/>
          </w:rPr>
          <w:t>k</w:t>
        </w:r>
      </w:ins>
      <w:ins w:id="767" w:author="Anna Zmysłowska" w:date="2023-12-13T08:35:00Z">
        <w:r w:rsidR="002265D1">
          <w:rPr>
            <w:rFonts w:ascii="Lato" w:hAnsi="Lato"/>
            <w:sz w:val="22"/>
            <w:szCs w:val="24"/>
          </w:rPr>
          <w:t xml:space="preserve">oordynator działania prowadzi nabór </w:t>
        </w:r>
      </w:ins>
      <w:ins w:id="768" w:author="Anna Zmysłowska" w:date="2023-12-13T08:36:00Z">
        <w:r w:rsidR="002265D1">
          <w:rPr>
            <w:rFonts w:ascii="Lato" w:hAnsi="Lato"/>
            <w:sz w:val="22"/>
            <w:szCs w:val="24"/>
          </w:rPr>
          <w:t xml:space="preserve">uczestników do działania). </w:t>
        </w:r>
      </w:ins>
      <w:ins w:id="769" w:author="Anna Zmysłowska" w:date="2023-12-13T08:41:00Z">
        <w:r w:rsidR="002265D1" w:rsidRPr="002265D1">
          <w:rPr>
            <w:rFonts w:ascii="Lato" w:hAnsi="Lato"/>
            <w:sz w:val="22"/>
            <w:szCs w:val="24"/>
          </w:rPr>
          <w:t>Szczegółowy zakres</w:t>
        </w:r>
        <w:r w:rsidR="002265D1">
          <w:rPr>
            <w:rFonts w:ascii="Lato" w:hAnsi="Lato"/>
            <w:sz w:val="22"/>
            <w:szCs w:val="24"/>
          </w:rPr>
          <w:t xml:space="preserve"> </w:t>
        </w:r>
        <w:r w:rsidR="002265D1" w:rsidRPr="002265D1">
          <w:rPr>
            <w:rFonts w:ascii="Lato" w:hAnsi="Lato"/>
            <w:sz w:val="22"/>
            <w:szCs w:val="24"/>
          </w:rPr>
          <w:t xml:space="preserve">obowiązków </w:t>
        </w:r>
      </w:ins>
      <w:ins w:id="770" w:author="Anna Zmysłowska" w:date="2023-12-13T08:43:00Z">
        <w:r w:rsidR="00160933">
          <w:rPr>
            <w:rFonts w:ascii="Lato" w:hAnsi="Lato"/>
            <w:sz w:val="22"/>
            <w:szCs w:val="24"/>
          </w:rPr>
          <w:t>k</w:t>
        </w:r>
      </w:ins>
      <w:ins w:id="771" w:author="Anna Zmysłowska" w:date="2023-12-13T08:41:00Z">
        <w:r w:rsidR="002265D1">
          <w:rPr>
            <w:rFonts w:ascii="Lato" w:hAnsi="Lato"/>
            <w:sz w:val="22"/>
            <w:szCs w:val="24"/>
          </w:rPr>
          <w:t>oordynatora</w:t>
        </w:r>
      </w:ins>
      <w:ins w:id="772" w:author="Anna Zmysłowska" w:date="2023-12-13T08:42:00Z">
        <w:r w:rsidR="002265D1">
          <w:rPr>
            <w:rFonts w:ascii="Lato" w:hAnsi="Lato"/>
            <w:sz w:val="22"/>
            <w:szCs w:val="24"/>
          </w:rPr>
          <w:t xml:space="preserve"> działania</w:t>
        </w:r>
        <w:r w:rsidR="00160933">
          <w:rPr>
            <w:rFonts w:ascii="Lato" w:hAnsi="Lato"/>
            <w:sz w:val="22"/>
            <w:szCs w:val="24"/>
          </w:rPr>
          <w:t xml:space="preserve"> lub jego </w:t>
        </w:r>
      </w:ins>
      <w:ins w:id="773" w:author="Anna Zmysłowska" w:date="2023-12-13T08:43:00Z">
        <w:r w:rsidR="00160933">
          <w:rPr>
            <w:rFonts w:ascii="Lato" w:hAnsi="Lato"/>
            <w:sz w:val="22"/>
            <w:szCs w:val="24"/>
          </w:rPr>
          <w:t>części</w:t>
        </w:r>
      </w:ins>
      <w:ins w:id="774" w:author="Anna Zmysłowska" w:date="2023-12-13T08:42:00Z">
        <w:r w:rsidR="002265D1">
          <w:rPr>
            <w:rFonts w:ascii="Lato" w:hAnsi="Lato"/>
            <w:sz w:val="22"/>
            <w:szCs w:val="24"/>
          </w:rPr>
          <w:t xml:space="preserve"> (</w:t>
        </w:r>
        <w:r w:rsidR="00160933">
          <w:rPr>
            <w:rFonts w:ascii="Lato" w:hAnsi="Lato"/>
            <w:sz w:val="22"/>
            <w:szCs w:val="24"/>
          </w:rPr>
          <w:t>koordynatora „merytorycznego”)</w:t>
        </w:r>
      </w:ins>
      <w:ins w:id="775" w:author="Anna Zmysłowska" w:date="2023-12-13T08:41:00Z">
        <w:r w:rsidR="002265D1" w:rsidRPr="002265D1">
          <w:rPr>
            <w:rFonts w:ascii="Lato" w:hAnsi="Lato"/>
            <w:sz w:val="22"/>
            <w:szCs w:val="24"/>
          </w:rPr>
          <w:t xml:space="preserve"> może zawierać przekrojowy zakres zadań</w:t>
        </w:r>
      </w:ins>
      <w:ins w:id="776" w:author="Anna Zmysłowska" w:date="2023-12-13T08:44:00Z">
        <w:r w:rsidR="00160933">
          <w:rPr>
            <w:rFonts w:ascii="Lato" w:hAnsi="Lato"/>
            <w:sz w:val="22"/>
            <w:szCs w:val="24"/>
          </w:rPr>
          <w:t>.</w:t>
        </w:r>
      </w:ins>
      <w:ins w:id="777" w:author="Anna Zmysłowska" w:date="2023-12-13T08:41:00Z">
        <w:r w:rsidR="002265D1" w:rsidRPr="002265D1">
          <w:rPr>
            <w:rFonts w:ascii="Lato" w:hAnsi="Lato"/>
            <w:sz w:val="22"/>
            <w:szCs w:val="24"/>
          </w:rPr>
          <w:t xml:space="preserve"> </w:t>
        </w:r>
      </w:ins>
      <w:ins w:id="778" w:author="Anna Zmysłowska" w:date="2023-12-13T08:36:00Z">
        <w:r w:rsidR="002265D1" w:rsidRPr="002265D1">
          <w:rPr>
            <w:rFonts w:ascii="Lato" w:hAnsi="Lato"/>
            <w:sz w:val="22"/>
            <w:szCs w:val="24"/>
          </w:rPr>
          <w:t>W takiej sytuacji personel merytoryczny będzie posiadał w swych obowiązkach</w:t>
        </w:r>
        <w:r w:rsidR="002265D1">
          <w:rPr>
            <w:rFonts w:ascii="Lato" w:hAnsi="Lato"/>
            <w:sz w:val="22"/>
            <w:szCs w:val="24"/>
          </w:rPr>
          <w:t xml:space="preserve"> </w:t>
        </w:r>
        <w:r w:rsidR="002265D1" w:rsidRPr="002265D1">
          <w:rPr>
            <w:rFonts w:ascii="Lato" w:hAnsi="Lato"/>
            <w:sz w:val="22"/>
            <w:szCs w:val="24"/>
          </w:rPr>
          <w:t>służbowych również część zadań zbliżonych charakterem do czynności</w:t>
        </w:r>
        <w:r w:rsidR="002265D1">
          <w:rPr>
            <w:rFonts w:ascii="Lato" w:hAnsi="Lato"/>
            <w:sz w:val="22"/>
            <w:szCs w:val="24"/>
          </w:rPr>
          <w:t xml:space="preserve"> </w:t>
        </w:r>
        <w:r w:rsidR="002265D1" w:rsidRPr="002265D1">
          <w:rPr>
            <w:rFonts w:ascii="Lato" w:hAnsi="Lato"/>
            <w:sz w:val="22"/>
            <w:szCs w:val="24"/>
          </w:rPr>
          <w:t>administracyjnych. O ile zadania te są standardowymi na danym stanowisku i</w:t>
        </w:r>
        <w:r w:rsidR="002265D1">
          <w:rPr>
            <w:rFonts w:ascii="Lato" w:hAnsi="Lato"/>
            <w:sz w:val="22"/>
            <w:szCs w:val="24"/>
          </w:rPr>
          <w:t xml:space="preserve"> </w:t>
        </w:r>
        <w:r w:rsidR="002265D1" w:rsidRPr="002265D1">
          <w:rPr>
            <w:rFonts w:ascii="Lato" w:hAnsi="Lato"/>
            <w:sz w:val="22"/>
            <w:szCs w:val="24"/>
          </w:rPr>
          <w:t>związane z wykonywanymi przez niego zadaniami merytorycznymi, to co do zasady</w:t>
        </w:r>
        <w:r w:rsidR="002265D1">
          <w:rPr>
            <w:rFonts w:ascii="Lato" w:hAnsi="Lato"/>
            <w:sz w:val="22"/>
            <w:szCs w:val="24"/>
          </w:rPr>
          <w:t xml:space="preserve"> </w:t>
        </w:r>
      </w:ins>
      <w:ins w:id="779" w:author="Anna Zmysłowska" w:date="2023-12-13T08:45:00Z">
        <w:r w:rsidR="00160933">
          <w:rPr>
            <w:rFonts w:ascii="Lato" w:hAnsi="Lato"/>
            <w:sz w:val="22"/>
            <w:szCs w:val="24"/>
          </w:rPr>
          <w:t xml:space="preserve">koszt zatrudnienia </w:t>
        </w:r>
      </w:ins>
      <w:ins w:id="780" w:author="Anna Zmysłowska" w:date="2023-12-13T08:46:00Z">
        <w:r w:rsidR="00160933">
          <w:rPr>
            <w:rFonts w:ascii="Lato" w:hAnsi="Lato"/>
            <w:sz w:val="22"/>
            <w:szCs w:val="24"/>
          </w:rPr>
          <w:t xml:space="preserve">tej osoby </w:t>
        </w:r>
      </w:ins>
      <w:ins w:id="781" w:author="Anna Zmysłowska" w:date="2023-12-13T08:45:00Z">
        <w:r w:rsidR="00160933">
          <w:rPr>
            <w:rFonts w:ascii="Lato" w:hAnsi="Lato"/>
            <w:sz w:val="22"/>
            <w:szCs w:val="24"/>
          </w:rPr>
          <w:t>stanowi koszt bezpośredni.</w:t>
        </w:r>
      </w:ins>
    </w:p>
    <w:p w14:paraId="4AB0A36D" w14:textId="5AACFE4B" w:rsidR="00AE35D3" w:rsidRPr="005A474C" w:rsidRDefault="009C387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zarządu (koszty osób uprawnionych do reprezentowania jednostki, których zakresy czynności</w:t>
      </w:r>
      <w:r w:rsidR="00486558" w:rsidRPr="005A474C">
        <w:rPr>
          <w:rFonts w:ascii="Lato" w:hAnsi="Lato"/>
          <w:sz w:val="22"/>
          <w:szCs w:val="22"/>
        </w:rPr>
        <w:t xml:space="preserve"> n</w:t>
      </w:r>
      <w:r w:rsidRPr="005A474C">
        <w:rPr>
          <w:rFonts w:ascii="Lato" w:hAnsi="Lato"/>
          <w:sz w:val="22"/>
          <w:szCs w:val="22"/>
        </w:rPr>
        <w:t>ie są przypisane wyłącznie do projektu, np. kierownik jednostki)</w:t>
      </w:r>
      <w:r w:rsidR="00DF38F8" w:rsidRPr="005A474C">
        <w:rPr>
          <w:rFonts w:ascii="Lato" w:hAnsi="Lato"/>
          <w:sz w:val="22"/>
          <w:szCs w:val="22"/>
        </w:rPr>
        <w:t>,</w:t>
      </w:r>
    </w:p>
    <w:p w14:paraId="757A6995" w14:textId="62665F89" w:rsidR="00AE35D3" w:rsidRPr="005A474C" w:rsidRDefault="009C387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koszty personelu obsługowego (obsługa kadrowa, finansowa, administracyjna, sekretariat, kancelaria, obsługa prawna</w:t>
      </w:r>
      <w:ins w:id="782" w:author="Anna Zmysłowska" w:date="2023-11-21T11:04:00Z">
        <w:r w:rsidR="0097742A">
          <w:rPr>
            <w:rFonts w:ascii="Lato" w:hAnsi="Lato"/>
            <w:sz w:val="22"/>
            <w:szCs w:val="22"/>
          </w:rPr>
          <w:t>, w tym ta dotyczą</w:t>
        </w:r>
      </w:ins>
      <w:ins w:id="783" w:author="Anna Zmysłowska" w:date="2023-11-21T11:05:00Z">
        <w:r w:rsidR="0097742A">
          <w:rPr>
            <w:rFonts w:ascii="Lato" w:hAnsi="Lato"/>
            <w:sz w:val="22"/>
            <w:szCs w:val="22"/>
          </w:rPr>
          <w:t>ca zamówień</w:t>
        </w:r>
      </w:ins>
      <w:ins w:id="784" w:author="Anna Zmysłowska" w:date="2023-11-21T11:09:00Z">
        <w:r w:rsidR="00C622E3">
          <w:rPr>
            <w:rFonts w:ascii="Lato" w:hAnsi="Lato"/>
            <w:sz w:val="22"/>
            <w:szCs w:val="22"/>
          </w:rPr>
          <w:t>,</w:t>
        </w:r>
      </w:ins>
      <w:r w:rsidR="00402C31" w:rsidRPr="005A474C">
        <w:rPr>
          <w:rFonts w:ascii="Lato" w:hAnsi="Lato"/>
          <w:sz w:val="22"/>
          <w:szCs w:val="22"/>
        </w:rPr>
        <w:t xml:space="preserve"> i inne obsługowe</w:t>
      </w:r>
      <w:r w:rsidRPr="005A474C">
        <w:rPr>
          <w:rFonts w:ascii="Lato" w:hAnsi="Lato"/>
          <w:sz w:val="22"/>
          <w:szCs w:val="22"/>
        </w:rPr>
        <w:t xml:space="preserve"> na potrzeby funkcjonowania jednostki)</w:t>
      </w:r>
      <w:r w:rsidR="00DF38F8" w:rsidRPr="005A474C">
        <w:rPr>
          <w:rFonts w:ascii="Lato" w:hAnsi="Lato"/>
          <w:sz w:val="22"/>
          <w:szCs w:val="22"/>
        </w:rPr>
        <w:t>,</w:t>
      </w:r>
    </w:p>
    <w:p w14:paraId="743162ED" w14:textId="77777777" w:rsidR="00AE35D3" w:rsidRDefault="002C6831" w:rsidP="0044536C">
      <w:pPr>
        <w:numPr>
          <w:ilvl w:val="1"/>
          <w:numId w:val="3"/>
        </w:numPr>
        <w:tabs>
          <w:tab w:val="clear" w:pos="1440"/>
        </w:tabs>
        <w:spacing w:after="240"/>
        <w:ind w:left="708" w:hanging="426"/>
        <w:rPr>
          <w:ins w:id="785" w:author="Anna Zmysłowska" w:date="2023-11-21T10:57:00Z"/>
          <w:rFonts w:ascii="Lato" w:hAnsi="Lato"/>
          <w:sz w:val="22"/>
          <w:szCs w:val="22"/>
        </w:rPr>
      </w:pPr>
      <w:r w:rsidRPr="005A474C">
        <w:rPr>
          <w:rFonts w:ascii="Lato" w:hAnsi="Lato"/>
          <w:sz w:val="22"/>
          <w:szCs w:val="22"/>
        </w:rPr>
        <w:t>koszty obsługi księgowej (koszty wynagrodzenia osób księgujących wydatki w projekcie, w tym koszty zlecenia prowadzenia obsługi księgowej biuru rachunkowemu)</w:t>
      </w:r>
      <w:r w:rsidR="00DF38F8" w:rsidRPr="005A474C">
        <w:rPr>
          <w:rFonts w:ascii="Lato" w:hAnsi="Lato"/>
          <w:sz w:val="22"/>
          <w:szCs w:val="22"/>
        </w:rPr>
        <w:t>,</w:t>
      </w:r>
    </w:p>
    <w:p w14:paraId="4E66E3E2" w14:textId="77777777" w:rsidR="0097742A" w:rsidRDefault="0097742A">
      <w:pPr>
        <w:numPr>
          <w:ilvl w:val="1"/>
          <w:numId w:val="3"/>
        </w:numPr>
        <w:tabs>
          <w:tab w:val="clear" w:pos="1440"/>
        </w:tabs>
        <w:spacing w:before="120"/>
        <w:ind w:left="709" w:hanging="425"/>
        <w:jc w:val="both"/>
        <w:rPr>
          <w:ins w:id="786" w:author="Anna Zmysłowska" w:date="2023-11-21T10:57:00Z"/>
          <w:rFonts w:ascii="Lato" w:hAnsi="Lato"/>
          <w:sz w:val="22"/>
          <w:szCs w:val="24"/>
        </w:rPr>
        <w:pPrChange w:id="787" w:author="Anna Zmysłowska" w:date="2023-11-21T10:58:00Z">
          <w:pPr>
            <w:numPr>
              <w:ilvl w:val="1"/>
              <w:numId w:val="3"/>
            </w:numPr>
            <w:tabs>
              <w:tab w:val="num" w:pos="1440"/>
            </w:tabs>
            <w:ind w:left="708" w:hanging="426"/>
            <w:jc w:val="both"/>
          </w:pPr>
        </w:pPrChange>
      </w:pPr>
      <w:ins w:id="788" w:author="Anna Zmysłowska" w:date="2023-11-21T10:57:00Z">
        <w:r w:rsidRPr="00345B72">
          <w:rPr>
            <w:rFonts w:ascii="Lato" w:hAnsi="Lato"/>
            <w:sz w:val="22"/>
            <w:szCs w:val="24"/>
          </w:rPr>
          <w:t>koszty utrzymania powierzchni biurowych (czynsz, najem, opłaty administracyjne) związanych z obsługą administracyjną projektu,</w:t>
        </w:r>
      </w:ins>
    </w:p>
    <w:p w14:paraId="2985A93C" w14:textId="3ED00BF1" w:rsidR="0097742A" w:rsidRPr="0097742A" w:rsidRDefault="0097742A">
      <w:pPr>
        <w:numPr>
          <w:ilvl w:val="1"/>
          <w:numId w:val="3"/>
        </w:numPr>
        <w:tabs>
          <w:tab w:val="clear" w:pos="1440"/>
        </w:tabs>
        <w:spacing w:before="120"/>
        <w:ind w:left="709" w:hanging="425"/>
        <w:jc w:val="both"/>
        <w:rPr>
          <w:ins w:id="789" w:author="Anna Zmysłowska" w:date="2023-11-21T10:57:00Z"/>
          <w:rFonts w:ascii="Lato" w:hAnsi="Lato"/>
          <w:sz w:val="22"/>
          <w:szCs w:val="24"/>
        </w:rPr>
        <w:pPrChange w:id="790" w:author="Anna Zmysłowska" w:date="2023-11-21T10:58:00Z">
          <w:pPr>
            <w:numPr>
              <w:ilvl w:val="1"/>
              <w:numId w:val="3"/>
            </w:numPr>
            <w:tabs>
              <w:tab w:val="num" w:pos="1440"/>
            </w:tabs>
            <w:ind w:left="708" w:hanging="426"/>
            <w:jc w:val="both"/>
          </w:pPr>
        </w:pPrChange>
      </w:pPr>
      <w:ins w:id="791" w:author="Anna Zmysłowska" w:date="2023-11-21T10:57:00Z">
        <w:r w:rsidRPr="0097742A">
          <w:rPr>
            <w:rFonts w:ascii="Lato" w:hAnsi="Lato"/>
            <w:sz w:val="22"/>
            <w:szCs w:val="24"/>
          </w:rPr>
          <w:t xml:space="preserve">wydatki związane z otworzeniem lub prowadzeniem wyodrębnionego na rzecz projektu konta lub subkonta na rachunku bankowym, </w:t>
        </w:r>
      </w:ins>
    </w:p>
    <w:p w14:paraId="5C75E02C" w14:textId="6F2C9C87" w:rsidR="0097742A" w:rsidRPr="0097742A" w:rsidRDefault="0097742A">
      <w:pPr>
        <w:numPr>
          <w:ilvl w:val="1"/>
          <w:numId w:val="3"/>
        </w:numPr>
        <w:tabs>
          <w:tab w:val="clear" w:pos="1440"/>
        </w:tabs>
        <w:spacing w:before="120"/>
        <w:ind w:left="709" w:hanging="425"/>
        <w:jc w:val="both"/>
        <w:rPr>
          <w:rFonts w:ascii="Lato" w:hAnsi="Lato"/>
          <w:sz w:val="22"/>
          <w:szCs w:val="24"/>
        </w:rPr>
        <w:pPrChange w:id="792" w:author="Anna Zmysłowska" w:date="2023-11-21T10:58:00Z">
          <w:pPr>
            <w:numPr>
              <w:ilvl w:val="1"/>
              <w:numId w:val="3"/>
            </w:numPr>
            <w:tabs>
              <w:tab w:val="num" w:pos="1440"/>
            </w:tabs>
            <w:spacing w:after="240"/>
            <w:ind w:left="708" w:hanging="426"/>
          </w:pPr>
        </w:pPrChange>
      </w:pPr>
      <w:ins w:id="793" w:author="Anna Zmysłowska" w:date="2023-11-21T10:57:00Z">
        <w:r w:rsidRPr="00345B72">
          <w:rPr>
            <w:rFonts w:ascii="Lato" w:hAnsi="Lato"/>
            <w:sz w:val="22"/>
            <w:szCs w:val="24"/>
          </w:rPr>
          <w:t>działania informacyjno</w:t>
        </w:r>
        <w:r>
          <w:rPr>
            <w:rFonts w:ascii="Lato" w:hAnsi="Lato"/>
            <w:sz w:val="22"/>
            <w:szCs w:val="24"/>
          </w:rPr>
          <w:t>-</w:t>
        </w:r>
        <w:r w:rsidRPr="00345B72">
          <w:rPr>
            <w:rFonts w:ascii="Lato" w:hAnsi="Lato"/>
            <w:sz w:val="22"/>
            <w:szCs w:val="24"/>
          </w:rPr>
          <w:t>promocyjne związane z realizacją projektu (np. zakup materiałów promocyjnych i informacyjnych, zakup ogłoszeń prasowych</w:t>
        </w:r>
      </w:ins>
      <w:ins w:id="794" w:author="Anna Zmysłowska" w:date="2023-11-21T11:05:00Z">
        <w:r>
          <w:rPr>
            <w:rFonts w:ascii="Lato" w:hAnsi="Lato"/>
            <w:sz w:val="22"/>
            <w:szCs w:val="24"/>
          </w:rPr>
          <w:t xml:space="preserve">, </w:t>
        </w:r>
      </w:ins>
      <w:ins w:id="795" w:author="Anna Zmysłowska" w:date="2023-11-21T11:06:00Z">
        <w:r>
          <w:rPr>
            <w:rFonts w:ascii="Lato" w:hAnsi="Lato"/>
            <w:sz w:val="22"/>
            <w:szCs w:val="24"/>
          </w:rPr>
          <w:t>utworzenie i prowadzenie strony internetowej o projekcie, oznakowanie projektu, plakaty</w:t>
        </w:r>
        <w:r w:rsidR="00C622E3">
          <w:rPr>
            <w:rFonts w:ascii="Lato" w:hAnsi="Lato"/>
            <w:sz w:val="22"/>
            <w:szCs w:val="24"/>
          </w:rPr>
          <w:t>, ulotki, itp.</w:t>
        </w:r>
      </w:ins>
      <w:ins w:id="796" w:author="Anna Zmysłowska" w:date="2023-11-21T10:57:00Z">
        <w:r w:rsidRPr="00345B72">
          <w:rPr>
            <w:rFonts w:ascii="Lato" w:hAnsi="Lato"/>
            <w:sz w:val="22"/>
            <w:szCs w:val="24"/>
          </w:rPr>
          <w:t xml:space="preserve"> – o ile nie stanowią działania merytorycznego),</w:t>
        </w:r>
      </w:ins>
    </w:p>
    <w:p w14:paraId="25AD0A39" w14:textId="40E24B21" w:rsidR="00AE35D3" w:rsidRPr="005A474C" w:rsidRDefault="00FD641D">
      <w:pPr>
        <w:numPr>
          <w:ilvl w:val="1"/>
          <w:numId w:val="3"/>
        </w:numPr>
        <w:tabs>
          <w:tab w:val="clear" w:pos="1440"/>
        </w:tabs>
        <w:spacing w:before="120" w:after="240"/>
        <w:ind w:left="708" w:hanging="426"/>
        <w:rPr>
          <w:rFonts w:ascii="Lato" w:hAnsi="Lato"/>
          <w:sz w:val="22"/>
          <w:szCs w:val="22"/>
        </w:rPr>
        <w:pPrChange w:id="797" w:author="Anna Zmysłowska" w:date="2023-11-21T10:58:00Z">
          <w:pPr>
            <w:numPr>
              <w:ilvl w:val="1"/>
              <w:numId w:val="3"/>
            </w:numPr>
            <w:tabs>
              <w:tab w:val="num" w:pos="1440"/>
            </w:tabs>
            <w:spacing w:after="240"/>
            <w:ind w:left="708" w:hanging="426"/>
          </w:pPr>
        </w:pPrChange>
      </w:pPr>
      <w:r w:rsidRPr="005A474C">
        <w:rPr>
          <w:rFonts w:ascii="Lato" w:hAnsi="Lato"/>
          <w:sz w:val="22"/>
          <w:szCs w:val="22"/>
        </w:rPr>
        <w:t>amortyzacja</w:t>
      </w:r>
      <w:ins w:id="798" w:author="Anna Zmysłowska" w:date="2023-11-21T11:06:00Z">
        <w:r w:rsidR="00C622E3">
          <w:rPr>
            <w:rFonts w:ascii="Lato" w:hAnsi="Lato"/>
            <w:sz w:val="22"/>
            <w:szCs w:val="22"/>
          </w:rPr>
          <w:t>, najem</w:t>
        </w:r>
      </w:ins>
      <w:r w:rsidRPr="005A474C">
        <w:rPr>
          <w:rFonts w:ascii="Lato" w:hAnsi="Lato"/>
          <w:sz w:val="22"/>
          <w:szCs w:val="22"/>
        </w:rPr>
        <w:t xml:space="preserve"> lub zakup aktywów (sprzętu, mebli i wartości niematerialnych i prawnych) </w:t>
      </w:r>
      <w:r w:rsidR="0041458B" w:rsidRPr="005A474C">
        <w:rPr>
          <w:rFonts w:ascii="Lato" w:hAnsi="Lato"/>
          <w:sz w:val="22"/>
          <w:szCs w:val="22"/>
        </w:rPr>
        <w:t>i biura wykorzyst</w:t>
      </w:r>
      <w:r w:rsidRPr="005A474C">
        <w:rPr>
          <w:rFonts w:ascii="Lato" w:hAnsi="Lato"/>
          <w:sz w:val="22"/>
          <w:szCs w:val="22"/>
        </w:rPr>
        <w:t>ywanych na potrzeby personelu, rozliczanego w kosztach pośrednich,</w:t>
      </w:r>
    </w:p>
    <w:p w14:paraId="6698CC46" w14:textId="0A77DEA2" w:rsidR="0097742A" w:rsidRPr="00345B72" w:rsidRDefault="0097742A">
      <w:pPr>
        <w:numPr>
          <w:ilvl w:val="1"/>
          <w:numId w:val="3"/>
        </w:numPr>
        <w:tabs>
          <w:tab w:val="clear" w:pos="1440"/>
        </w:tabs>
        <w:spacing w:before="120"/>
        <w:ind w:left="709" w:hanging="425"/>
        <w:jc w:val="both"/>
        <w:rPr>
          <w:ins w:id="799" w:author="Anna Zmysłowska" w:date="2023-11-21T10:59:00Z"/>
          <w:rFonts w:ascii="Lato" w:hAnsi="Lato"/>
          <w:sz w:val="22"/>
          <w:szCs w:val="24"/>
        </w:rPr>
        <w:pPrChange w:id="800" w:author="Anna Zmysłowska" w:date="2023-11-21T10:59:00Z">
          <w:pPr>
            <w:numPr>
              <w:ilvl w:val="1"/>
              <w:numId w:val="3"/>
            </w:numPr>
            <w:tabs>
              <w:tab w:val="num" w:pos="1440"/>
            </w:tabs>
            <w:ind w:left="708" w:hanging="426"/>
            <w:jc w:val="both"/>
          </w:pPr>
        </w:pPrChange>
      </w:pPr>
      <w:ins w:id="801" w:author="Anna Zmysłowska" w:date="2023-11-21T10:59:00Z">
        <w:r w:rsidRPr="00345B72">
          <w:rPr>
            <w:rFonts w:ascii="Lato" w:hAnsi="Lato"/>
            <w:sz w:val="22"/>
            <w:szCs w:val="24"/>
          </w:rPr>
          <w:t>opłaty za energię elektryczną, cieplną, gazową i wodę, opłaty przesyłowe</w:t>
        </w:r>
      </w:ins>
      <w:ins w:id="802" w:author="Anna Zmysłowska" w:date="2023-11-21T11:07:00Z">
        <w:r w:rsidR="00C622E3">
          <w:rPr>
            <w:rFonts w:ascii="Lato" w:hAnsi="Lato"/>
            <w:sz w:val="22"/>
            <w:szCs w:val="24"/>
          </w:rPr>
          <w:t>,</w:t>
        </w:r>
      </w:ins>
      <w:ins w:id="803" w:author="Anna Zmysłowska" w:date="2023-11-21T10:59:00Z">
        <w:r w:rsidRPr="00345B72">
          <w:rPr>
            <w:rFonts w:ascii="Lato" w:hAnsi="Lato"/>
            <w:sz w:val="22"/>
            <w:szCs w:val="24"/>
          </w:rPr>
          <w:t xml:space="preserve"> opłaty za odprowadzanie ścieków w zakresie związanym z obsługą administracyjną projektu,</w:t>
        </w:r>
      </w:ins>
    </w:p>
    <w:p w14:paraId="0EE1846E" w14:textId="77777777" w:rsidR="0097742A" w:rsidRPr="00345B72" w:rsidRDefault="0097742A">
      <w:pPr>
        <w:numPr>
          <w:ilvl w:val="1"/>
          <w:numId w:val="3"/>
        </w:numPr>
        <w:tabs>
          <w:tab w:val="clear" w:pos="1440"/>
        </w:tabs>
        <w:spacing w:before="120"/>
        <w:ind w:left="709" w:hanging="425"/>
        <w:jc w:val="both"/>
        <w:rPr>
          <w:ins w:id="804" w:author="Anna Zmysłowska" w:date="2023-11-21T10:59:00Z"/>
          <w:rFonts w:ascii="Lato" w:hAnsi="Lato"/>
          <w:sz w:val="22"/>
          <w:szCs w:val="24"/>
        </w:rPr>
        <w:pPrChange w:id="805" w:author="Anna Zmysłowska" w:date="2023-11-21T10:59:00Z">
          <w:pPr>
            <w:numPr>
              <w:ilvl w:val="1"/>
              <w:numId w:val="3"/>
            </w:numPr>
            <w:tabs>
              <w:tab w:val="num" w:pos="1440"/>
            </w:tabs>
            <w:ind w:left="708" w:hanging="426"/>
            <w:jc w:val="both"/>
          </w:pPr>
        </w:pPrChange>
      </w:pPr>
      <w:ins w:id="806" w:author="Anna Zmysłowska" w:date="2023-11-21T10:59:00Z">
        <w:r w:rsidRPr="00345B72">
          <w:rPr>
            <w:rFonts w:ascii="Lato" w:hAnsi="Lato"/>
            <w:sz w:val="22"/>
            <w:szCs w:val="24"/>
          </w:rPr>
          <w:t>koszty usług pocztowych, telefonicznych, internetowych, kurierskich związanych z obsługą administracyjną projektu,</w:t>
        </w:r>
      </w:ins>
    </w:p>
    <w:p w14:paraId="7CA2321F" w14:textId="77777777" w:rsidR="0097742A" w:rsidRPr="00345B72" w:rsidRDefault="0097742A">
      <w:pPr>
        <w:numPr>
          <w:ilvl w:val="1"/>
          <w:numId w:val="3"/>
        </w:numPr>
        <w:tabs>
          <w:tab w:val="clear" w:pos="1440"/>
        </w:tabs>
        <w:spacing w:before="120"/>
        <w:ind w:left="709" w:hanging="425"/>
        <w:jc w:val="both"/>
        <w:rPr>
          <w:ins w:id="807" w:author="Anna Zmysłowska" w:date="2023-11-21T10:59:00Z"/>
          <w:rFonts w:ascii="Lato" w:hAnsi="Lato"/>
          <w:sz w:val="22"/>
          <w:szCs w:val="24"/>
        </w:rPr>
        <w:pPrChange w:id="808" w:author="Anna Zmysłowska" w:date="2023-11-21T10:59:00Z">
          <w:pPr>
            <w:numPr>
              <w:ilvl w:val="1"/>
              <w:numId w:val="3"/>
            </w:numPr>
            <w:tabs>
              <w:tab w:val="num" w:pos="1440"/>
            </w:tabs>
            <w:ind w:left="708" w:hanging="426"/>
            <w:jc w:val="both"/>
          </w:pPr>
        </w:pPrChange>
      </w:pPr>
      <w:ins w:id="809" w:author="Anna Zmysłowska" w:date="2023-11-21T10:59:00Z">
        <w:r w:rsidRPr="00345B72">
          <w:rPr>
            <w:rFonts w:ascii="Lato" w:hAnsi="Lato"/>
            <w:sz w:val="22"/>
            <w:szCs w:val="24"/>
          </w:rPr>
          <w:t>koszty usług powielania dokumentów związanych z administracyjną obsługą projektu,</w:t>
        </w:r>
      </w:ins>
    </w:p>
    <w:p w14:paraId="7569B802" w14:textId="77777777" w:rsidR="0097742A" w:rsidRDefault="0097742A" w:rsidP="0097742A">
      <w:pPr>
        <w:numPr>
          <w:ilvl w:val="1"/>
          <w:numId w:val="3"/>
        </w:numPr>
        <w:tabs>
          <w:tab w:val="clear" w:pos="1440"/>
        </w:tabs>
        <w:spacing w:before="120"/>
        <w:ind w:left="709" w:hanging="425"/>
        <w:jc w:val="both"/>
        <w:rPr>
          <w:ins w:id="810" w:author="Anna Zmysłowska" w:date="2023-11-21T11:08:00Z"/>
          <w:rFonts w:ascii="Lato" w:hAnsi="Lato"/>
          <w:sz w:val="22"/>
          <w:szCs w:val="24"/>
        </w:rPr>
      </w:pPr>
      <w:ins w:id="811" w:author="Anna Zmysłowska" w:date="2023-11-21T10:59:00Z">
        <w:r w:rsidRPr="00345B72">
          <w:rPr>
            <w:rFonts w:ascii="Lato" w:hAnsi="Lato"/>
            <w:sz w:val="22"/>
            <w:szCs w:val="24"/>
          </w:rPr>
          <w:t>koszty materiałów biurowych i artykułów piśmienniczych związanych z obsługą administracyjną projektu,</w:t>
        </w:r>
      </w:ins>
    </w:p>
    <w:p w14:paraId="366349E3" w14:textId="692FDC93" w:rsidR="00C622E3" w:rsidRPr="00345B72" w:rsidRDefault="00C622E3">
      <w:pPr>
        <w:numPr>
          <w:ilvl w:val="1"/>
          <w:numId w:val="3"/>
        </w:numPr>
        <w:tabs>
          <w:tab w:val="clear" w:pos="1440"/>
        </w:tabs>
        <w:spacing w:before="120"/>
        <w:ind w:left="709" w:hanging="425"/>
        <w:jc w:val="both"/>
        <w:rPr>
          <w:ins w:id="812" w:author="Anna Zmysłowska" w:date="2023-11-21T10:59:00Z"/>
          <w:rFonts w:ascii="Lato" w:hAnsi="Lato"/>
          <w:sz w:val="22"/>
          <w:szCs w:val="24"/>
        </w:rPr>
        <w:pPrChange w:id="813" w:author="Anna Zmysłowska" w:date="2023-11-21T10:59:00Z">
          <w:pPr>
            <w:numPr>
              <w:ilvl w:val="1"/>
              <w:numId w:val="3"/>
            </w:numPr>
            <w:tabs>
              <w:tab w:val="num" w:pos="1440"/>
            </w:tabs>
            <w:ind w:left="708" w:hanging="426"/>
            <w:jc w:val="both"/>
          </w:pPr>
        </w:pPrChange>
      </w:pPr>
      <w:ins w:id="814" w:author="Anna Zmysłowska" w:date="2023-11-21T11:08:00Z">
        <w:r>
          <w:rPr>
            <w:rFonts w:ascii="Lato" w:hAnsi="Lato"/>
            <w:sz w:val="22"/>
            <w:szCs w:val="24"/>
          </w:rPr>
          <w:t>koszty zabezpieczenia prawidłowej realizacji umowy,</w:t>
        </w:r>
      </w:ins>
    </w:p>
    <w:p w14:paraId="73C52287" w14:textId="77777777" w:rsidR="0097742A" w:rsidRPr="00345B72" w:rsidRDefault="0097742A">
      <w:pPr>
        <w:numPr>
          <w:ilvl w:val="1"/>
          <w:numId w:val="3"/>
        </w:numPr>
        <w:tabs>
          <w:tab w:val="clear" w:pos="1440"/>
        </w:tabs>
        <w:spacing w:before="120"/>
        <w:ind w:left="709" w:hanging="425"/>
        <w:jc w:val="both"/>
        <w:rPr>
          <w:ins w:id="815" w:author="Anna Zmysłowska" w:date="2023-11-21T10:59:00Z"/>
          <w:rFonts w:ascii="Lato" w:hAnsi="Lato"/>
          <w:sz w:val="22"/>
          <w:szCs w:val="24"/>
        </w:rPr>
        <w:pPrChange w:id="816" w:author="Anna Zmysłowska" w:date="2023-11-21T10:59:00Z">
          <w:pPr>
            <w:numPr>
              <w:ilvl w:val="1"/>
              <w:numId w:val="3"/>
            </w:numPr>
            <w:tabs>
              <w:tab w:val="num" w:pos="1440"/>
            </w:tabs>
            <w:ind w:left="708" w:hanging="426"/>
            <w:jc w:val="both"/>
          </w:pPr>
        </w:pPrChange>
      </w:pPr>
      <w:ins w:id="817" w:author="Anna Zmysłowska" w:date="2023-11-21T10:59:00Z">
        <w:r w:rsidRPr="00345B72">
          <w:rPr>
            <w:rFonts w:ascii="Lato" w:hAnsi="Lato"/>
            <w:sz w:val="22"/>
            <w:szCs w:val="24"/>
          </w:rPr>
          <w:t>koszty ubezpieczeń majątkowych,</w:t>
        </w:r>
      </w:ins>
    </w:p>
    <w:p w14:paraId="6CCA9458" w14:textId="77777777" w:rsidR="0097742A" w:rsidRPr="00345B72" w:rsidRDefault="0097742A">
      <w:pPr>
        <w:numPr>
          <w:ilvl w:val="1"/>
          <w:numId w:val="3"/>
        </w:numPr>
        <w:tabs>
          <w:tab w:val="clear" w:pos="1440"/>
        </w:tabs>
        <w:spacing w:before="120"/>
        <w:ind w:left="709" w:hanging="425"/>
        <w:jc w:val="both"/>
        <w:rPr>
          <w:ins w:id="818" w:author="Anna Zmysłowska" w:date="2023-11-21T10:59:00Z"/>
          <w:rFonts w:ascii="Lato" w:hAnsi="Lato"/>
          <w:sz w:val="22"/>
          <w:szCs w:val="24"/>
        </w:rPr>
        <w:pPrChange w:id="819" w:author="Anna Zmysłowska" w:date="2023-11-21T10:59:00Z">
          <w:pPr>
            <w:numPr>
              <w:ilvl w:val="1"/>
              <w:numId w:val="3"/>
            </w:numPr>
            <w:tabs>
              <w:tab w:val="num" w:pos="1440"/>
            </w:tabs>
            <w:ind w:left="708" w:hanging="426"/>
            <w:jc w:val="both"/>
          </w:pPr>
        </w:pPrChange>
      </w:pPr>
      <w:ins w:id="820" w:author="Anna Zmysłowska" w:date="2023-11-21T10:59:00Z">
        <w:r w:rsidRPr="00345B72">
          <w:rPr>
            <w:rFonts w:ascii="Lato" w:hAnsi="Lato"/>
            <w:sz w:val="22"/>
            <w:szCs w:val="24"/>
          </w:rPr>
          <w:t>koszty ochrony,</w:t>
        </w:r>
      </w:ins>
    </w:p>
    <w:p w14:paraId="32A9E530" w14:textId="77777777" w:rsidR="0097742A" w:rsidRDefault="0097742A">
      <w:pPr>
        <w:numPr>
          <w:ilvl w:val="1"/>
          <w:numId w:val="3"/>
        </w:numPr>
        <w:tabs>
          <w:tab w:val="clear" w:pos="1440"/>
        </w:tabs>
        <w:spacing w:before="120"/>
        <w:ind w:left="709" w:hanging="425"/>
        <w:jc w:val="both"/>
        <w:rPr>
          <w:ins w:id="821" w:author="Anna Zmysłowska" w:date="2023-12-11T11:06:00Z"/>
          <w:rFonts w:ascii="Lato" w:hAnsi="Lato"/>
          <w:sz w:val="22"/>
          <w:szCs w:val="24"/>
        </w:rPr>
      </w:pPr>
      <w:ins w:id="822" w:author="Anna Zmysłowska" w:date="2023-11-21T10:59:00Z">
        <w:r w:rsidRPr="00345B72">
          <w:rPr>
            <w:rFonts w:ascii="Lato" w:hAnsi="Lato"/>
            <w:sz w:val="22"/>
            <w:szCs w:val="24"/>
          </w:rPr>
          <w:t>koszty sprzątania pomieszczeń związanych z obsługą administracyjną projektu, w tym środki utrzymania ich czystości oraz dezynsekcja, dezynfekcja, deratyzacja tych pomieszczeń.</w:t>
        </w:r>
      </w:ins>
    </w:p>
    <w:p w14:paraId="7E4700C9" w14:textId="77777777" w:rsidR="002A655F" w:rsidRPr="00345B72" w:rsidRDefault="002A655F">
      <w:pPr>
        <w:spacing w:before="120"/>
        <w:jc w:val="both"/>
        <w:rPr>
          <w:ins w:id="823" w:author="Anna Zmysłowska" w:date="2023-11-21T10:59:00Z"/>
          <w:rFonts w:ascii="Lato" w:hAnsi="Lato"/>
          <w:sz w:val="22"/>
          <w:szCs w:val="24"/>
        </w:rPr>
        <w:pPrChange w:id="824" w:author="Anna Zmysłowska" w:date="2023-12-11T11:06:00Z">
          <w:pPr>
            <w:numPr>
              <w:ilvl w:val="1"/>
              <w:numId w:val="3"/>
            </w:numPr>
            <w:tabs>
              <w:tab w:val="num" w:pos="1440"/>
            </w:tabs>
            <w:ind w:left="708" w:hanging="426"/>
            <w:jc w:val="both"/>
          </w:pPr>
        </w:pPrChange>
      </w:pPr>
    </w:p>
    <w:p w14:paraId="7A6DE460" w14:textId="4EA3AC92" w:rsidR="002C6831" w:rsidRPr="002A655F" w:rsidRDefault="002A655F" w:rsidP="0044536C">
      <w:pPr>
        <w:spacing w:after="240"/>
        <w:rPr>
          <w:ins w:id="825" w:author="Anna Zmysłowska" w:date="2023-12-11T11:06:00Z"/>
          <w:rFonts w:ascii="Lato" w:hAnsi="Lato"/>
          <w:b/>
          <w:bCs/>
          <w:sz w:val="22"/>
          <w:szCs w:val="22"/>
          <w:rPrChange w:id="826" w:author="Anna Zmysłowska" w:date="2023-12-11T11:06:00Z">
            <w:rPr>
              <w:ins w:id="827" w:author="Anna Zmysłowska" w:date="2023-12-11T11:06:00Z"/>
              <w:rFonts w:ascii="Lato" w:hAnsi="Lato"/>
              <w:sz w:val="22"/>
              <w:szCs w:val="22"/>
            </w:rPr>
          </w:rPrChange>
        </w:rPr>
      </w:pPr>
      <w:ins w:id="828" w:author="Anna Zmysłowska" w:date="2023-12-11T11:06:00Z">
        <w:r w:rsidRPr="002A655F">
          <w:rPr>
            <w:rFonts w:ascii="Lato" w:hAnsi="Lato"/>
            <w:b/>
            <w:bCs/>
            <w:sz w:val="22"/>
            <w:szCs w:val="22"/>
            <w:rPrChange w:id="829" w:author="Anna Zmysłowska" w:date="2023-12-11T11:06:00Z">
              <w:rPr>
                <w:rFonts w:ascii="Lato" w:hAnsi="Lato"/>
                <w:sz w:val="22"/>
                <w:szCs w:val="22"/>
              </w:rPr>
            </w:rPrChange>
          </w:rPr>
          <w:t>B. Beneficjenci będący PJB</w:t>
        </w:r>
      </w:ins>
    </w:p>
    <w:p w14:paraId="2ECD27F6" w14:textId="77777777" w:rsidR="002A655F" w:rsidRPr="008A37DB" w:rsidRDefault="002A655F" w:rsidP="002A655F">
      <w:pPr>
        <w:spacing w:after="240"/>
        <w:rPr>
          <w:ins w:id="830" w:author="Anna Zmysłowska" w:date="2023-12-11T11:06:00Z"/>
          <w:rFonts w:ascii="Lato" w:hAnsi="Lato"/>
          <w:i/>
          <w:sz w:val="22"/>
          <w:szCs w:val="22"/>
        </w:rPr>
      </w:pPr>
      <w:ins w:id="831" w:author="Anna Zmysłowska" w:date="2023-12-11T11:06:00Z">
        <w:r w:rsidRPr="008A37DB">
          <w:rPr>
            <w:rFonts w:ascii="Lato" w:hAnsi="Lato"/>
            <w:i/>
            <w:sz w:val="22"/>
            <w:szCs w:val="22"/>
          </w:rPr>
          <w:t>Opis:</w:t>
        </w:r>
      </w:ins>
    </w:p>
    <w:p w14:paraId="0F82CD74" w14:textId="77777777" w:rsidR="002A655F" w:rsidRPr="008A37DB" w:rsidRDefault="002A655F" w:rsidP="002A655F">
      <w:pPr>
        <w:numPr>
          <w:ilvl w:val="1"/>
          <w:numId w:val="3"/>
        </w:numPr>
        <w:tabs>
          <w:tab w:val="clear" w:pos="1440"/>
        </w:tabs>
        <w:spacing w:after="240"/>
        <w:ind w:left="708" w:hanging="426"/>
        <w:rPr>
          <w:ins w:id="832" w:author="Anna Zmysłowska" w:date="2023-12-11T11:06:00Z"/>
          <w:rFonts w:ascii="Lato" w:hAnsi="Lato"/>
          <w:sz w:val="22"/>
          <w:szCs w:val="22"/>
        </w:rPr>
      </w:pPr>
      <w:ins w:id="833" w:author="Anna Zmysłowska" w:date="2023-12-11T11:06:00Z">
        <w:r w:rsidRPr="008A37DB">
          <w:rPr>
            <w:rFonts w:ascii="Lato" w:hAnsi="Lato"/>
            <w:sz w:val="22"/>
            <w:szCs w:val="22"/>
          </w:rPr>
          <w:t>Koszty pośrednie rozliczane są stawką ryczałtową.</w:t>
        </w:r>
      </w:ins>
    </w:p>
    <w:p w14:paraId="2810A0C0" w14:textId="77777777" w:rsidR="002A655F" w:rsidRPr="008A37DB" w:rsidRDefault="002A655F" w:rsidP="002A655F">
      <w:pPr>
        <w:numPr>
          <w:ilvl w:val="1"/>
          <w:numId w:val="3"/>
        </w:numPr>
        <w:tabs>
          <w:tab w:val="clear" w:pos="1440"/>
        </w:tabs>
        <w:spacing w:after="240"/>
        <w:ind w:left="708" w:hanging="426"/>
        <w:rPr>
          <w:ins w:id="834" w:author="Anna Zmysłowska" w:date="2023-12-11T11:06:00Z"/>
          <w:rFonts w:ascii="Lato" w:hAnsi="Lato"/>
          <w:sz w:val="22"/>
          <w:szCs w:val="22"/>
        </w:rPr>
      </w:pPr>
      <w:ins w:id="835" w:author="Anna Zmysłowska" w:date="2023-12-11T11:06:00Z">
        <w:r w:rsidRPr="008A37DB">
          <w:rPr>
            <w:rFonts w:ascii="Lato" w:hAnsi="Lato"/>
            <w:sz w:val="22"/>
            <w:szCs w:val="22"/>
          </w:rPr>
          <w:t>Maksymalna wartość stawki ryczałtowej kosztów pośrednich wynosi 7% kwalifikowalnych kosztów bezpośrednich.</w:t>
        </w:r>
      </w:ins>
    </w:p>
    <w:p w14:paraId="20F3B5C7" w14:textId="77777777" w:rsidR="002A655F" w:rsidRPr="00CC16FD" w:rsidRDefault="002A655F" w:rsidP="002A655F">
      <w:pPr>
        <w:numPr>
          <w:ilvl w:val="1"/>
          <w:numId w:val="3"/>
        </w:numPr>
        <w:tabs>
          <w:tab w:val="clear" w:pos="1440"/>
        </w:tabs>
        <w:spacing w:after="240"/>
        <w:ind w:left="708" w:hanging="426"/>
        <w:rPr>
          <w:ins w:id="836" w:author="Anna Zmysłowska" w:date="2023-12-11T11:06:00Z"/>
          <w:rFonts w:ascii="Lato" w:hAnsi="Lato"/>
          <w:sz w:val="22"/>
          <w:szCs w:val="22"/>
        </w:rPr>
      </w:pPr>
      <w:ins w:id="837" w:author="Anna Zmysłowska" w:date="2023-12-11T11:06:00Z">
        <w:r w:rsidRPr="008A37DB">
          <w:rPr>
            <w:rFonts w:ascii="Lato" w:hAnsi="Lato"/>
            <w:sz w:val="22"/>
            <w:szCs w:val="22"/>
          </w:rPr>
          <w:t xml:space="preserve">Beneficjent ma prawo do określenia we wniosku o dofinansowanie ryczałtu niższego niż </w:t>
        </w:r>
        <w:r w:rsidRPr="00687F5C">
          <w:rPr>
            <w:rFonts w:ascii="Lato" w:hAnsi="Lato"/>
            <w:sz w:val="22"/>
            <w:szCs w:val="22"/>
          </w:rPr>
          <w:t>określony powyżej</w:t>
        </w:r>
        <w:r w:rsidRPr="00CC16FD">
          <w:rPr>
            <w:rFonts w:ascii="Lato" w:hAnsi="Lato"/>
            <w:sz w:val="22"/>
            <w:szCs w:val="22"/>
          </w:rPr>
          <w:t>.</w:t>
        </w:r>
      </w:ins>
    </w:p>
    <w:p w14:paraId="40914678" w14:textId="3FBBF8FA" w:rsidR="002A655F" w:rsidRPr="005A474C" w:rsidRDefault="002A655F" w:rsidP="002A655F">
      <w:pPr>
        <w:numPr>
          <w:ilvl w:val="1"/>
          <w:numId w:val="3"/>
        </w:numPr>
        <w:tabs>
          <w:tab w:val="clear" w:pos="1440"/>
        </w:tabs>
        <w:spacing w:after="240"/>
        <w:ind w:left="708" w:hanging="426"/>
        <w:rPr>
          <w:ins w:id="838" w:author="Anna Zmysłowska" w:date="2023-12-11T11:06:00Z"/>
          <w:rFonts w:ascii="Lato" w:hAnsi="Lato"/>
          <w:sz w:val="22"/>
          <w:szCs w:val="22"/>
        </w:rPr>
      </w:pPr>
      <w:ins w:id="839" w:author="Anna Zmysłowska" w:date="2023-12-11T11:06:00Z">
        <w:r w:rsidRPr="005A474C">
          <w:rPr>
            <w:rFonts w:ascii="Lato" w:hAnsi="Lato"/>
            <w:sz w:val="22"/>
            <w:szCs w:val="22"/>
          </w:rPr>
          <w:t xml:space="preserve">Dokładny limit kosztów pośrednich dla projektu określony jest </w:t>
        </w:r>
        <w:del w:id="840" w:author="Bartosz Ziółkowski" w:date="2023-12-20T11:23:00Z">
          <w:r w:rsidRPr="005A474C" w:rsidDel="00FB6F45">
            <w:rPr>
              <w:rFonts w:ascii="Lato" w:hAnsi="Lato"/>
              <w:sz w:val="22"/>
              <w:szCs w:val="22"/>
            </w:rPr>
            <w:delText xml:space="preserve">w umowie finansowej lub </w:delText>
          </w:r>
        </w:del>
        <w:r w:rsidRPr="005A474C">
          <w:rPr>
            <w:rFonts w:ascii="Lato" w:hAnsi="Lato"/>
            <w:sz w:val="22"/>
            <w:szCs w:val="22"/>
          </w:rPr>
          <w:t>porozumieniu finansowym.</w:t>
        </w:r>
      </w:ins>
    </w:p>
    <w:p w14:paraId="204945C2" w14:textId="77777777" w:rsidR="002A655F" w:rsidRPr="005A474C" w:rsidRDefault="002A655F" w:rsidP="002A655F">
      <w:pPr>
        <w:numPr>
          <w:ilvl w:val="1"/>
          <w:numId w:val="3"/>
        </w:numPr>
        <w:tabs>
          <w:tab w:val="clear" w:pos="1440"/>
        </w:tabs>
        <w:spacing w:after="240"/>
        <w:ind w:left="708" w:hanging="426"/>
        <w:rPr>
          <w:ins w:id="841" w:author="Anna Zmysłowska" w:date="2023-12-11T11:06:00Z"/>
          <w:rFonts w:ascii="Lato" w:hAnsi="Lato"/>
          <w:sz w:val="22"/>
          <w:szCs w:val="22"/>
        </w:rPr>
      </w:pPr>
      <w:ins w:id="842" w:author="Anna Zmysłowska" w:date="2023-12-11T11:06:00Z">
        <w:r w:rsidRPr="005A474C">
          <w:rPr>
            <w:rFonts w:ascii="Lato" w:hAnsi="Lato"/>
            <w:sz w:val="22"/>
            <w:szCs w:val="22"/>
          </w:rPr>
          <w:lastRenderedPageBreak/>
          <w:t>Koszty pośrednie są rozliczane w poszczególnych WoP w zależności od wysokości przedstawianych do rozliczenia kosztów bezpośrednich.</w:t>
        </w:r>
      </w:ins>
    </w:p>
    <w:p w14:paraId="3605E6FD" w14:textId="77777777" w:rsidR="002A655F" w:rsidRPr="005A474C" w:rsidRDefault="002A655F" w:rsidP="002A655F">
      <w:pPr>
        <w:numPr>
          <w:ilvl w:val="1"/>
          <w:numId w:val="3"/>
        </w:numPr>
        <w:tabs>
          <w:tab w:val="clear" w:pos="1440"/>
        </w:tabs>
        <w:spacing w:after="240"/>
        <w:ind w:left="708" w:hanging="426"/>
        <w:rPr>
          <w:ins w:id="843" w:author="Anna Zmysłowska" w:date="2023-12-11T11:06:00Z"/>
          <w:rFonts w:ascii="Lato" w:hAnsi="Lato"/>
          <w:sz w:val="22"/>
          <w:szCs w:val="22"/>
        </w:rPr>
      </w:pPr>
      <w:ins w:id="844" w:author="Anna Zmysłowska" w:date="2023-12-11T11:06:00Z">
        <w:r w:rsidRPr="005A474C">
          <w:rPr>
            <w:rFonts w:ascii="Lato" w:hAnsi="Lato"/>
            <w:sz w:val="22"/>
            <w:szCs w:val="22"/>
          </w:rPr>
          <w:t>Na wysokość rozliczonych ostatecznie kosztów pośrednich mają wpływ nie tylko koszty bezpośrednie projektu, ale też ewentualne pomniejszenia (np. korekty finansowe dotyczące zamówień).</w:t>
        </w:r>
      </w:ins>
    </w:p>
    <w:p w14:paraId="1B7B44A4" w14:textId="77777777" w:rsidR="002A655F" w:rsidRPr="005A474C" w:rsidRDefault="002A655F" w:rsidP="002A655F">
      <w:pPr>
        <w:spacing w:after="240"/>
        <w:rPr>
          <w:ins w:id="845" w:author="Anna Zmysłowska" w:date="2023-12-11T11:06:00Z"/>
          <w:rFonts w:ascii="Lato" w:hAnsi="Lato"/>
          <w:sz w:val="22"/>
          <w:szCs w:val="22"/>
        </w:rPr>
      </w:pPr>
    </w:p>
    <w:p w14:paraId="6304FB0D" w14:textId="77777777" w:rsidR="002A655F" w:rsidRPr="005A474C" w:rsidRDefault="002A655F" w:rsidP="002A655F">
      <w:pPr>
        <w:pStyle w:val="Akapitzlist"/>
        <w:spacing w:after="240"/>
        <w:ind w:left="0"/>
        <w:rPr>
          <w:ins w:id="846" w:author="Anna Zmysłowska" w:date="2023-12-11T11:06:00Z"/>
          <w:rFonts w:ascii="Lato" w:hAnsi="Lato"/>
          <w:i/>
          <w:sz w:val="22"/>
          <w:szCs w:val="22"/>
        </w:rPr>
      </w:pPr>
      <w:ins w:id="847" w:author="Anna Zmysłowska" w:date="2023-12-11T11:06:00Z">
        <w:r w:rsidRPr="005A474C">
          <w:rPr>
            <w:rFonts w:ascii="Lato" w:hAnsi="Lato"/>
            <w:i/>
            <w:sz w:val="22"/>
            <w:szCs w:val="22"/>
          </w:rPr>
          <w:t>Przykładowe wydatki kwalifikowalne:</w:t>
        </w:r>
      </w:ins>
    </w:p>
    <w:p w14:paraId="512019C2" w14:textId="77777777" w:rsidR="002A655F" w:rsidRPr="005A474C" w:rsidRDefault="002A655F" w:rsidP="002A655F">
      <w:pPr>
        <w:numPr>
          <w:ilvl w:val="1"/>
          <w:numId w:val="3"/>
        </w:numPr>
        <w:tabs>
          <w:tab w:val="clear" w:pos="1440"/>
        </w:tabs>
        <w:spacing w:after="240"/>
        <w:ind w:left="708" w:hanging="426"/>
        <w:rPr>
          <w:ins w:id="848" w:author="Anna Zmysłowska" w:date="2023-12-11T11:06:00Z"/>
          <w:rFonts w:ascii="Lato" w:hAnsi="Lato"/>
          <w:sz w:val="22"/>
          <w:szCs w:val="22"/>
        </w:rPr>
      </w:pPr>
      <w:ins w:id="849" w:author="Anna Zmysłowska" w:date="2023-12-11T11:06:00Z">
        <w:r w:rsidRPr="005A474C">
          <w:rPr>
            <w:rFonts w:ascii="Lato" w:hAnsi="Lato"/>
            <w:sz w:val="22"/>
            <w:szCs w:val="22"/>
          </w:rPr>
          <w:t>koszty zarządu (koszty osób uprawnionych do reprezentowania jednostki, których zakresy czynności nie są przypisane wyłącznie do projektu, np. kierownik jednostki),</w:t>
        </w:r>
      </w:ins>
    </w:p>
    <w:p w14:paraId="578900DD" w14:textId="77777777" w:rsidR="002A655F" w:rsidRPr="005A474C" w:rsidRDefault="002A655F" w:rsidP="002A655F">
      <w:pPr>
        <w:numPr>
          <w:ilvl w:val="1"/>
          <w:numId w:val="3"/>
        </w:numPr>
        <w:tabs>
          <w:tab w:val="clear" w:pos="1440"/>
        </w:tabs>
        <w:spacing w:after="240"/>
        <w:ind w:left="708" w:hanging="426"/>
        <w:rPr>
          <w:ins w:id="850" w:author="Anna Zmysłowska" w:date="2023-12-11T11:06:00Z"/>
          <w:rFonts w:ascii="Lato" w:hAnsi="Lato"/>
          <w:sz w:val="22"/>
          <w:szCs w:val="22"/>
        </w:rPr>
      </w:pPr>
      <w:ins w:id="851" w:author="Anna Zmysłowska" w:date="2023-12-11T11:06:00Z">
        <w:r w:rsidRPr="005A474C">
          <w:rPr>
            <w:rFonts w:ascii="Lato" w:hAnsi="Lato"/>
            <w:sz w:val="22"/>
            <w:szCs w:val="22"/>
          </w:rPr>
          <w:t>koszty personelu obsługowego (obsługa kadrowa, finansowa, administracyjna, sekretariat, kancelaria, obsługa prawna i inne obsługowe na potrzeby funkcjonowania jednostki),</w:t>
        </w:r>
      </w:ins>
    </w:p>
    <w:p w14:paraId="3DF312E0" w14:textId="77777777" w:rsidR="002A655F" w:rsidRPr="005A474C" w:rsidRDefault="002A655F" w:rsidP="002A655F">
      <w:pPr>
        <w:numPr>
          <w:ilvl w:val="1"/>
          <w:numId w:val="3"/>
        </w:numPr>
        <w:tabs>
          <w:tab w:val="clear" w:pos="1440"/>
        </w:tabs>
        <w:spacing w:after="240"/>
        <w:ind w:left="708" w:hanging="426"/>
        <w:rPr>
          <w:ins w:id="852" w:author="Anna Zmysłowska" w:date="2023-12-11T11:06:00Z"/>
          <w:rFonts w:ascii="Lato" w:hAnsi="Lato"/>
          <w:sz w:val="22"/>
          <w:szCs w:val="22"/>
        </w:rPr>
      </w:pPr>
      <w:ins w:id="853" w:author="Anna Zmysłowska" w:date="2023-12-11T11:06:00Z">
        <w:r w:rsidRPr="005A474C">
          <w:rPr>
            <w:rFonts w:ascii="Lato" w:hAnsi="Lato"/>
            <w:sz w:val="22"/>
            <w:szCs w:val="22"/>
          </w:rPr>
          <w:t>koszty obsługi księgowej (koszty wynagrodzenia osób księgujących wydatki w projekcie, w tym koszty zlecenia prowadzenia obsługi księgowej biuru rachunkowemu),</w:t>
        </w:r>
      </w:ins>
    </w:p>
    <w:p w14:paraId="3127E721" w14:textId="5DCFD72F" w:rsidR="002A655F" w:rsidRPr="005A474C" w:rsidRDefault="002A655F" w:rsidP="002A655F">
      <w:pPr>
        <w:numPr>
          <w:ilvl w:val="1"/>
          <w:numId w:val="3"/>
        </w:numPr>
        <w:tabs>
          <w:tab w:val="clear" w:pos="1440"/>
        </w:tabs>
        <w:spacing w:after="240"/>
        <w:ind w:left="708" w:hanging="426"/>
        <w:rPr>
          <w:ins w:id="854" w:author="Anna Zmysłowska" w:date="2023-12-11T11:06:00Z"/>
          <w:rFonts w:ascii="Lato" w:hAnsi="Lato"/>
          <w:sz w:val="22"/>
          <w:szCs w:val="22"/>
        </w:rPr>
      </w:pPr>
      <w:ins w:id="855" w:author="Anna Zmysłowska" w:date="2023-12-11T11:06:00Z">
        <w:r w:rsidRPr="005A474C">
          <w:rPr>
            <w:rFonts w:ascii="Lato" w:hAnsi="Lato"/>
            <w:sz w:val="22"/>
            <w:szCs w:val="22"/>
          </w:rPr>
          <w:t>amortyzacja lub zakup aktywów (sprzętu, mebli i wartości niematerialnych i prawnych) i biura wykorzystywanych na potrzeby personelu, rozliczanego w kosztach pośrednich</w:t>
        </w:r>
      </w:ins>
      <w:ins w:id="856" w:author="Bartosz Ziółkowski" w:date="2023-12-20T11:23:00Z">
        <w:r w:rsidR="00FB6F45">
          <w:rPr>
            <w:rFonts w:ascii="Lato" w:hAnsi="Lato"/>
            <w:sz w:val="22"/>
            <w:szCs w:val="22"/>
          </w:rPr>
          <w:t>.</w:t>
        </w:r>
      </w:ins>
      <w:ins w:id="857" w:author="Anna Zmysłowska" w:date="2023-12-11T11:06:00Z">
        <w:del w:id="858" w:author="Bartosz Ziółkowski" w:date="2023-12-20T11:23:00Z">
          <w:r w:rsidRPr="005A474C" w:rsidDel="00FB6F45">
            <w:rPr>
              <w:rFonts w:ascii="Lato" w:hAnsi="Lato"/>
              <w:sz w:val="22"/>
              <w:szCs w:val="22"/>
            </w:rPr>
            <w:delText>,</w:delText>
          </w:r>
        </w:del>
      </w:ins>
    </w:p>
    <w:p w14:paraId="0524C372" w14:textId="77777777" w:rsidR="002A655F" w:rsidRPr="005A474C" w:rsidRDefault="002A655F" w:rsidP="0044536C">
      <w:pPr>
        <w:spacing w:after="240"/>
        <w:rPr>
          <w:rFonts w:ascii="Lato" w:hAnsi="Lato"/>
          <w:sz w:val="22"/>
          <w:szCs w:val="22"/>
        </w:rPr>
      </w:pPr>
    </w:p>
    <w:p w14:paraId="64DF3580" w14:textId="4C9806C2" w:rsidR="00AE35D3" w:rsidRPr="005A474C" w:rsidRDefault="009D0B76" w:rsidP="0044536C">
      <w:pPr>
        <w:spacing w:after="240"/>
        <w:rPr>
          <w:rFonts w:ascii="Lato" w:hAnsi="Lato"/>
          <w:sz w:val="22"/>
          <w:szCs w:val="22"/>
        </w:rPr>
      </w:pPr>
      <w:r w:rsidRPr="005A474C">
        <w:rPr>
          <w:rFonts w:ascii="Lato" w:hAnsi="Lato"/>
          <w:sz w:val="22"/>
          <w:szCs w:val="22"/>
        </w:rPr>
        <w:t>UWAGA! J</w:t>
      </w:r>
      <w:r w:rsidR="002C6831" w:rsidRPr="005A474C">
        <w:rPr>
          <w:rFonts w:ascii="Lato" w:hAnsi="Lato"/>
          <w:sz w:val="22"/>
          <w:szCs w:val="22"/>
        </w:rPr>
        <w:t>akikolwiek koszt, któr</w:t>
      </w:r>
      <w:r w:rsidR="00A23CA8" w:rsidRPr="005A474C">
        <w:rPr>
          <w:rFonts w:ascii="Lato" w:hAnsi="Lato"/>
          <w:sz w:val="22"/>
          <w:szCs w:val="22"/>
        </w:rPr>
        <w:t>y</w:t>
      </w:r>
      <w:r w:rsidR="002C6831" w:rsidRPr="005A474C">
        <w:rPr>
          <w:rFonts w:ascii="Lato" w:hAnsi="Lato"/>
          <w:sz w:val="22"/>
          <w:szCs w:val="22"/>
        </w:rPr>
        <w:t xml:space="preserve"> </w:t>
      </w:r>
      <w:r w:rsidRPr="005A474C">
        <w:rPr>
          <w:rFonts w:ascii="Lato" w:hAnsi="Lato"/>
          <w:sz w:val="22"/>
          <w:szCs w:val="22"/>
        </w:rPr>
        <w:t>jest</w:t>
      </w:r>
      <w:r w:rsidR="002C6831" w:rsidRPr="005A474C">
        <w:rPr>
          <w:rFonts w:ascii="Lato" w:hAnsi="Lato"/>
          <w:sz w:val="22"/>
          <w:szCs w:val="22"/>
        </w:rPr>
        <w:t xml:space="preserve"> koszt</w:t>
      </w:r>
      <w:r w:rsidRPr="005A474C">
        <w:rPr>
          <w:rFonts w:ascii="Lato" w:hAnsi="Lato"/>
          <w:sz w:val="22"/>
          <w:szCs w:val="22"/>
        </w:rPr>
        <w:t>em</w:t>
      </w:r>
      <w:r w:rsidR="002C6831" w:rsidRPr="005A474C">
        <w:rPr>
          <w:rFonts w:ascii="Lato" w:hAnsi="Lato"/>
          <w:sz w:val="22"/>
          <w:szCs w:val="22"/>
        </w:rPr>
        <w:t xml:space="preserve"> bezpośrednim</w:t>
      </w:r>
      <w:r w:rsidRPr="005A474C">
        <w:rPr>
          <w:rFonts w:ascii="Lato" w:hAnsi="Lato"/>
          <w:sz w:val="22"/>
          <w:szCs w:val="22"/>
        </w:rPr>
        <w:t xml:space="preserve"> w projekcie nie może być ujęty </w:t>
      </w:r>
      <w:r w:rsidR="00B160F2" w:rsidRPr="005A474C">
        <w:rPr>
          <w:rFonts w:ascii="Lato" w:hAnsi="Lato"/>
          <w:sz w:val="22"/>
          <w:szCs w:val="22"/>
        </w:rPr>
        <w:t>w</w:t>
      </w:r>
      <w:r w:rsidRPr="005A474C">
        <w:rPr>
          <w:rFonts w:ascii="Lato" w:hAnsi="Lato"/>
          <w:sz w:val="22"/>
          <w:szCs w:val="22"/>
        </w:rPr>
        <w:t xml:space="preserve"> koszt</w:t>
      </w:r>
      <w:r w:rsidR="00B160F2" w:rsidRPr="005A474C">
        <w:rPr>
          <w:rFonts w:ascii="Lato" w:hAnsi="Lato"/>
          <w:sz w:val="22"/>
          <w:szCs w:val="22"/>
        </w:rPr>
        <w:t>ach</w:t>
      </w:r>
      <w:r w:rsidRPr="005A474C">
        <w:rPr>
          <w:rFonts w:ascii="Lato" w:hAnsi="Lato"/>
          <w:sz w:val="22"/>
          <w:szCs w:val="22"/>
        </w:rPr>
        <w:t xml:space="preserve"> pośrednich</w:t>
      </w:r>
      <w:r w:rsidR="00CD6534" w:rsidRPr="005A474C">
        <w:rPr>
          <w:rFonts w:ascii="Lato" w:hAnsi="Lato"/>
          <w:sz w:val="22"/>
          <w:szCs w:val="22"/>
        </w:rPr>
        <w:t xml:space="preserve"> oraz odwrotnie</w:t>
      </w:r>
      <w:r w:rsidR="00CF4C0A" w:rsidRPr="005A474C">
        <w:rPr>
          <w:rFonts w:ascii="Lato" w:hAnsi="Lato"/>
          <w:sz w:val="22"/>
          <w:szCs w:val="22"/>
        </w:rPr>
        <w:t>.</w:t>
      </w:r>
    </w:p>
    <w:p w14:paraId="62146ECD" w14:textId="77777777" w:rsidR="002C6831" w:rsidRPr="005A474C" w:rsidRDefault="002C6831" w:rsidP="0044536C">
      <w:pPr>
        <w:spacing w:after="240"/>
        <w:ind w:left="720"/>
        <w:rPr>
          <w:rFonts w:ascii="Lato" w:hAnsi="Lato"/>
          <w:sz w:val="22"/>
          <w:szCs w:val="22"/>
        </w:rPr>
      </w:pPr>
    </w:p>
    <w:p w14:paraId="44EB9F9D" w14:textId="77777777" w:rsidR="00607D04" w:rsidRPr="005A474C" w:rsidRDefault="009C387D" w:rsidP="0044536C">
      <w:pPr>
        <w:spacing w:after="240"/>
        <w:rPr>
          <w:rFonts w:ascii="Lato" w:hAnsi="Lato"/>
          <w:i/>
          <w:sz w:val="22"/>
          <w:szCs w:val="22"/>
        </w:rPr>
      </w:pPr>
      <w:r w:rsidRPr="005A474C">
        <w:rPr>
          <w:rFonts w:ascii="Lato" w:hAnsi="Lato"/>
          <w:i/>
          <w:sz w:val="22"/>
          <w:szCs w:val="22"/>
        </w:rPr>
        <w:t>D</w:t>
      </w:r>
      <w:r w:rsidR="009B5489" w:rsidRPr="005A474C">
        <w:rPr>
          <w:rFonts w:ascii="Lato" w:hAnsi="Lato"/>
          <w:i/>
          <w:sz w:val="22"/>
          <w:szCs w:val="22"/>
        </w:rPr>
        <w:t>okumentowanie wydatków</w:t>
      </w:r>
      <w:r w:rsidR="00607D04" w:rsidRPr="005A474C">
        <w:rPr>
          <w:rFonts w:ascii="Lato" w:hAnsi="Lato"/>
          <w:i/>
          <w:sz w:val="22"/>
          <w:szCs w:val="22"/>
        </w:rPr>
        <w:t>:</w:t>
      </w:r>
    </w:p>
    <w:p w14:paraId="1E572E84" w14:textId="77777777" w:rsidR="00AE35D3" w:rsidRPr="005A474C" w:rsidRDefault="00CB69BE"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pośrednie rozliczane ryczałtem są traktowane jako wydatki poniesione. Beneficjent nie ma obowiązku zbierania ani opisywania dokumentów księgowych w ramach projektu na potwierdzenie poniesienia wydatków, które zostały wykazane jako wydatki pośrednie</w:t>
      </w:r>
      <w:r w:rsidR="00391E3D" w:rsidRPr="005A474C">
        <w:rPr>
          <w:rFonts w:ascii="Lato" w:hAnsi="Lato"/>
          <w:sz w:val="22"/>
          <w:szCs w:val="22"/>
        </w:rPr>
        <w:t>, w związku z tym dokumenty te ni</w:t>
      </w:r>
      <w:r w:rsidR="00A67874" w:rsidRPr="005A474C">
        <w:rPr>
          <w:rFonts w:ascii="Lato" w:hAnsi="Lato"/>
          <w:sz w:val="22"/>
          <w:szCs w:val="22"/>
        </w:rPr>
        <w:t>e podlegają kontroli</w:t>
      </w:r>
      <w:r w:rsidR="009A5A50" w:rsidRPr="005A474C">
        <w:rPr>
          <w:rFonts w:ascii="Lato" w:hAnsi="Lato"/>
          <w:sz w:val="22"/>
          <w:szCs w:val="22"/>
        </w:rPr>
        <w:t>, z wyjątkiem kart czasu pracy</w:t>
      </w:r>
      <w:r w:rsidR="00FB1025" w:rsidRPr="005A474C">
        <w:rPr>
          <w:rFonts w:ascii="Lato" w:hAnsi="Lato"/>
          <w:sz w:val="22"/>
          <w:szCs w:val="22"/>
        </w:rPr>
        <w:t xml:space="preserve"> (dotyczy to wyłącznie osób będących jednocześnie personelem projektu).</w:t>
      </w:r>
    </w:p>
    <w:p w14:paraId="11A047B0" w14:textId="3A6AA617" w:rsidR="00744091" w:rsidRPr="00EA324A" w:rsidDel="002A655F" w:rsidRDefault="00744091" w:rsidP="0044536C">
      <w:pPr>
        <w:spacing w:after="240"/>
        <w:rPr>
          <w:del w:id="859" w:author="Anna Zmysłowska" w:date="2023-12-11T11:06:00Z"/>
          <w:rFonts w:ascii="Lato" w:hAnsi="Lato"/>
          <w:b/>
          <w:bCs/>
          <w:sz w:val="22"/>
          <w:szCs w:val="22"/>
        </w:rPr>
      </w:pPr>
    </w:p>
    <w:p w14:paraId="67DC6BC4" w14:textId="77777777" w:rsidR="00F27C72" w:rsidRPr="008A37DB" w:rsidRDefault="00727252" w:rsidP="0044536C">
      <w:pPr>
        <w:pStyle w:val="Nagwek2"/>
        <w:spacing w:after="240"/>
        <w:jc w:val="left"/>
        <w:rPr>
          <w:rFonts w:ascii="Lato" w:hAnsi="Lato"/>
          <w:color w:val="auto"/>
          <w:sz w:val="22"/>
          <w:szCs w:val="22"/>
        </w:rPr>
      </w:pPr>
      <w:bookmarkStart w:id="860" w:name="_Toc256716664"/>
      <w:bookmarkStart w:id="861" w:name="_Toc147391398"/>
      <w:r w:rsidRPr="008A37DB">
        <w:rPr>
          <w:rFonts w:ascii="Lato" w:hAnsi="Lato"/>
          <w:color w:val="auto"/>
          <w:sz w:val="22"/>
          <w:szCs w:val="22"/>
        </w:rPr>
        <w:t>3</w:t>
      </w:r>
      <w:r w:rsidR="001907FE" w:rsidRPr="008A37DB">
        <w:rPr>
          <w:rFonts w:ascii="Lato" w:hAnsi="Lato"/>
          <w:color w:val="auto"/>
          <w:sz w:val="22"/>
          <w:szCs w:val="22"/>
        </w:rPr>
        <w:t>.</w:t>
      </w:r>
      <w:r w:rsidRPr="008A37DB">
        <w:rPr>
          <w:rFonts w:ascii="Lato" w:hAnsi="Lato"/>
          <w:color w:val="auto"/>
          <w:sz w:val="22"/>
          <w:szCs w:val="22"/>
        </w:rPr>
        <w:t>1</w:t>
      </w:r>
      <w:r w:rsidR="00DC5BBB" w:rsidRPr="008A37DB">
        <w:rPr>
          <w:rFonts w:ascii="Lato" w:hAnsi="Lato"/>
          <w:color w:val="auto"/>
          <w:sz w:val="22"/>
          <w:szCs w:val="22"/>
        </w:rPr>
        <w:t>2</w:t>
      </w:r>
      <w:r w:rsidR="0069136D" w:rsidRPr="008A37DB">
        <w:rPr>
          <w:rFonts w:ascii="Lato" w:hAnsi="Lato"/>
          <w:color w:val="auto"/>
          <w:sz w:val="22"/>
          <w:szCs w:val="22"/>
        </w:rPr>
        <w:t xml:space="preserve"> </w:t>
      </w:r>
      <w:r w:rsidR="001907FE" w:rsidRPr="008A37DB">
        <w:rPr>
          <w:rFonts w:ascii="Lato" w:hAnsi="Lato"/>
          <w:color w:val="auto"/>
          <w:sz w:val="22"/>
          <w:szCs w:val="22"/>
        </w:rPr>
        <w:t>W</w:t>
      </w:r>
      <w:r w:rsidR="00F27C72" w:rsidRPr="008A37DB">
        <w:rPr>
          <w:rFonts w:ascii="Lato" w:hAnsi="Lato"/>
          <w:color w:val="auto"/>
          <w:sz w:val="22"/>
          <w:szCs w:val="22"/>
        </w:rPr>
        <w:t>ydatki niekwalifikowalne</w:t>
      </w:r>
      <w:bookmarkEnd w:id="363"/>
      <w:bookmarkEnd w:id="860"/>
      <w:bookmarkEnd w:id="861"/>
    </w:p>
    <w:p w14:paraId="5D59C818" w14:textId="77777777" w:rsidR="00391E3D" w:rsidRPr="008A37DB" w:rsidRDefault="00391E3D" w:rsidP="0044536C">
      <w:pPr>
        <w:spacing w:after="240"/>
        <w:rPr>
          <w:rFonts w:ascii="Lato" w:hAnsi="Lato"/>
          <w:sz w:val="22"/>
          <w:szCs w:val="22"/>
        </w:rPr>
      </w:pPr>
      <w:r w:rsidRPr="008A37DB">
        <w:rPr>
          <w:rFonts w:ascii="Lato" w:hAnsi="Lato"/>
          <w:sz w:val="22"/>
          <w:szCs w:val="22"/>
        </w:rPr>
        <w:t>Wydatkami niekwalifikowalnymi są</w:t>
      </w:r>
      <w:r w:rsidR="00841090" w:rsidRPr="008A37DB">
        <w:rPr>
          <w:rFonts w:ascii="Lato" w:hAnsi="Lato"/>
          <w:sz w:val="22"/>
          <w:szCs w:val="22"/>
        </w:rPr>
        <w:t xml:space="preserve"> wydatki wymienione dotychczas w opisie poszczególnych kategorii oraz</w:t>
      </w:r>
      <w:r w:rsidRPr="008A37DB">
        <w:rPr>
          <w:rFonts w:ascii="Lato" w:hAnsi="Lato"/>
          <w:sz w:val="22"/>
          <w:szCs w:val="22"/>
        </w:rPr>
        <w:t>:</w:t>
      </w:r>
    </w:p>
    <w:p w14:paraId="585E1F0D" w14:textId="77777777" w:rsidR="00AE35D3" w:rsidRPr="008A37DB" w:rsidRDefault="00391E3D"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 xml:space="preserve">wydatki niespełniające warunków niniejszego </w:t>
      </w:r>
      <w:r w:rsidR="00486558" w:rsidRPr="008A37DB">
        <w:rPr>
          <w:rFonts w:ascii="Lato" w:hAnsi="Lato"/>
          <w:sz w:val="22"/>
          <w:szCs w:val="22"/>
        </w:rPr>
        <w:t>P</w:t>
      </w:r>
      <w:r w:rsidRPr="008A37DB">
        <w:rPr>
          <w:rFonts w:ascii="Lato" w:hAnsi="Lato"/>
          <w:sz w:val="22"/>
          <w:szCs w:val="22"/>
        </w:rPr>
        <w:t>odręcznika,</w:t>
      </w:r>
    </w:p>
    <w:p w14:paraId="2DDA29DD" w14:textId="77777777" w:rsidR="00AE35D3" w:rsidRPr="00687F5C" w:rsidRDefault="00174F82"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zadłużenie i opłaty za obsługę zad</w:t>
      </w:r>
      <w:r w:rsidRPr="00687F5C">
        <w:rPr>
          <w:rFonts w:ascii="Lato" w:hAnsi="Lato"/>
          <w:sz w:val="22"/>
          <w:szCs w:val="22"/>
        </w:rPr>
        <w:t>łużenia,</w:t>
      </w:r>
    </w:p>
    <w:p w14:paraId="2584CB98" w14:textId="77777777" w:rsidR="00AE35D3" w:rsidRPr="00CC16FD" w:rsidRDefault="00174F82" w:rsidP="0044536C">
      <w:pPr>
        <w:numPr>
          <w:ilvl w:val="1"/>
          <w:numId w:val="3"/>
        </w:numPr>
        <w:tabs>
          <w:tab w:val="clear" w:pos="1440"/>
        </w:tabs>
        <w:spacing w:after="240"/>
        <w:ind w:left="708" w:hanging="426"/>
        <w:rPr>
          <w:rFonts w:ascii="Lato" w:hAnsi="Lato"/>
          <w:sz w:val="22"/>
          <w:szCs w:val="22"/>
        </w:rPr>
      </w:pPr>
      <w:r w:rsidRPr="00CC16FD">
        <w:rPr>
          <w:rFonts w:ascii="Lato" w:hAnsi="Lato"/>
          <w:sz w:val="22"/>
          <w:szCs w:val="22"/>
        </w:rPr>
        <w:t>należne odsetki,</w:t>
      </w:r>
    </w:p>
    <w:p w14:paraId="7283448E" w14:textId="77777777" w:rsidR="00AE35D3" w:rsidRPr="005A474C" w:rsidRDefault="00174F82"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lastRenderedPageBreak/>
        <w:t>koszty kredytu</w:t>
      </w:r>
      <w:r w:rsidR="00DF38F8" w:rsidRPr="005A474C">
        <w:rPr>
          <w:rFonts w:ascii="Lato" w:hAnsi="Lato"/>
          <w:sz w:val="22"/>
          <w:szCs w:val="22"/>
        </w:rPr>
        <w:t>,</w:t>
      </w:r>
    </w:p>
    <w:p w14:paraId="30EA0096" w14:textId="77777777" w:rsidR="00AE35D3" w:rsidRPr="005A474C" w:rsidRDefault="00391E3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koszty prowizji pobieranych w ramach operacji wymiany walut,</w:t>
      </w:r>
    </w:p>
    <w:p w14:paraId="1C253DDB" w14:textId="77777777" w:rsidR="00AE35D3" w:rsidRPr="005A474C" w:rsidRDefault="00391E3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 xml:space="preserve">koszty </w:t>
      </w:r>
      <w:r w:rsidR="00174F82" w:rsidRPr="005A474C">
        <w:rPr>
          <w:rFonts w:ascii="Lato" w:hAnsi="Lato"/>
          <w:sz w:val="22"/>
          <w:szCs w:val="22"/>
        </w:rPr>
        <w:t xml:space="preserve">mandatów, </w:t>
      </w:r>
      <w:r w:rsidRPr="005A474C">
        <w:rPr>
          <w:rFonts w:ascii="Lato" w:hAnsi="Lato"/>
          <w:sz w:val="22"/>
          <w:szCs w:val="22"/>
        </w:rPr>
        <w:t>kar i grzywien, a także koszty procesów sądowych oraz koszty realizacji ewentualnych postanowień wydanych przez sąd,</w:t>
      </w:r>
    </w:p>
    <w:p w14:paraId="5BC2B959" w14:textId="77777777" w:rsidR="00AE35D3" w:rsidRPr="005A474C" w:rsidRDefault="00391E3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wydatki związane z wypełnieniem wniosku o dofinansowanie projektu,</w:t>
      </w:r>
    </w:p>
    <w:p w14:paraId="584D6D69" w14:textId="77777777" w:rsidR="0060205D" w:rsidRPr="005A474C" w:rsidRDefault="0060205D"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zakup gruntów za kwotę przekraczającą 10% łącznych wydatków kwalifikowalnych w ramach danego projektu. W przypadku terenów opuszczonych oraz poprzemysłowych, na których znajdują się budynki, limit ten zostaje podniesiony</w:t>
      </w:r>
      <w:r w:rsidR="00B053D2" w:rsidRPr="005A474C">
        <w:rPr>
          <w:rFonts w:ascii="Lato" w:hAnsi="Lato"/>
          <w:sz w:val="22"/>
          <w:szCs w:val="22"/>
        </w:rPr>
        <w:t xml:space="preserve"> do 15%,</w:t>
      </w:r>
      <w:r w:rsidRPr="005A474C">
        <w:rPr>
          <w:rFonts w:ascii="Lato" w:hAnsi="Lato"/>
          <w:sz w:val="22"/>
          <w:szCs w:val="22"/>
        </w:rPr>
        <w:t xml:space="preserve">  </w:t>
      </w:r>
    </w:p>
    <w:p w14:paraId="2D6B4C6F" w14:textId="77777777" w:rsidR="003A65F8" w:rsidRPr="005A474C" w:rsidRDefault="003A65F8"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terminal emoluments.</w:t>
      </w:r>
    </w:p>
    <w:p w14:paraId="0FD52636" w14:textId="77777777" w:rsidR="00210B8D" w:rsidRPr="005A474C" w:rsidRDefault="00210B8D" w:rsidP="0044536C">
      <w:pPr>
        <w:spacing w:after="240"/>
        <w:rPr>
          <w:rFonts w:ascii="Lato" w:hAnsi="Lato"/>
          <w:sz w:val="22"/>
          <w:szCs w:val="22"/>
        </w:rPr>
      </w:pPr>
      <w:r w:rsidRPr="005A474C">
        <w:rPr>
          <w:rFonts w:ascii="Lato" w:hAnsi="Lato"/>
          <w:sz w:val="22"/>
          <w:szCs w:val="22"/>
        </w:rPr>
        <w:t>UWAGA!</w:t>
      </w:r>
    </w:p>
    <w:p w14:paraId="7F27AE72" w14:textId="77777777" w:rsidR="00201FEB" w:rsidRPr="005A474C" w:rsidRDefault="00210B8D" w:rsidP="0044536C">
      <w:pPr>
        <w:spacing w:after="240"/>
        <w:rPr>
          <w:rFonts w:ascii="Lato" w:hAnsi="Lato"/>
          <w:sz w:val="22"/>
          <w:szCs w:val="22"/>
        </w:rPr>
      </w:pPr>
      <w:r w:rsidRPr="005A474C">
        <w:rPr>
          <w:rFonts w:ascii="Lato" w:hAnsi="Lato"/>
          <w:sz w:val="22"/>
          <w:szCs w:val="22"/>
        </w:rPr>
        <w:t>Zgodnie z</w:t>
      </w:r>
      <w:r w:rsidR="00B160F2" w:rsidRPr="005A474C">
        <w:rPr>
          <w:rFonts w:ascii="Lato" w:hAnsi="Lato"/>
          <w:sz w:val="22"/>
          <w:szCs w:val="22"/>
        </w:rPr>
        <w:t>e</w:t>
      </w:r>
      <w:r w:rsidRPr="005A474C">
        <w:rPr>
          <w:rFonts w:ascii="Lato" w:hAnsi="Lato"/>
          <w:sz w:val="22"/>
          <w:szCs w:val="22"/>
        </w:rPr>
        <w:t xml:space="preserve"> stanowiskiem Komisji Europejskiej</w:t>
      </w:r>
      <w:r w:rsidR="002C617F" w:rsidRPr="005A474C">
        <w:rPr>
          <w:rFonts w:ascii="Lato" w:hAnsi="Lato"/>
          <w:sz w:val="22"/>
          <w:szCs w:val="22"/>
        </w:rPr>
        <w:t>,</w:t>
      </w:r>
      <w:r w:rsidRPr="005A474C">
        <w:rPr>
          <w:rFonts w:ascii="Lato" w:hAnsi="Lato"/>
          <w:sz w:val="22"/>
          <w:szCs w:val="22"/>
        </w:rPr>
        <w:t xml:space="preserve"> wydatki związane ze szkoleniami </w:t>
      </w:r>
      <w:r w:rsidR="000F71EC" w:rsidRPr="005A474C">
        <w:rPr>
          <w:rFonts w:ascii="Lato" w:hAnsi="Lato"/>
          <w:sz w:val="22"/>
          <w:szCs w:val="22"/>
        </w:rPr>
        <w:t xml:space="preserve">i stażami </w:t>
      </w:r>
      <w:r w:rsidRPr="005A474C">
        <w:rPr>
          <w:rFonts w:ascii="Lato" w:hAnsi="Lato"/>
          <w:sz w:val="22"/>
          <w:szCs w:val="22"/>
        </w:rPr>
        <w:t xml:space="preserve">zawodowymi są niekwalifikowalne w ramach FAMI. Szkolenia </w:t>
      </w:r>
      <w:r w:rsidR="000F71EC" w:rsidRPr="005A474C">
        <w:rPr>
          <w:rFonts w:ascii="Lato" w:hAnsi="Lato"/>
          <w:sz w:val="22"/>
          <w:szCs w:val="22"/>
        </w:rPr>
        <w:t xml:space="preserve">i staże </w:t>
      </w:r>
      <w:r w:rsidRPr="005A474C">
        <w:rPr>
          <w:rFonts w:ascii="Lato" w:hAnsi="Lato"/>
          <w:sz w:val="22"/>
          <w:szCs w:val="22"/>
        </w:rPr>
        <w:t xml:space="preserve">zawodowe </w:t>
      </w:r>
      <w:r w:rsidR="00EA6A76" w:rsidRPr="005A474C">
        <w:rPr>
          <w:rFonts w:ascii="Lato" w:hAnsi="Lato"/>
          <w:sz w:val="22"/>
          <w:szCs w:val="22"/>
        </w:rPr>
        <w:t xml:space="preserve">realizowane na terenie UE </w:t>
      </w:r>
      <w:r w:rsidRPr="005A474C">
        <w:rPr>
          <w:rFonts w:ascii="Lato" w:hAnsi="Lato"/>
          <w:sz w:val="22"/>
          <w:szCs w:val="22"/>
        </w:rPr>
        <w:t>mogą być finansowane ze środków Europejskiego Funduszu Społecznego</w:t>
      </w:r>
      <w:r w:rsidR="00CD6534" w:rsidRPr="005A474C">
        <w:rPr>
          <w:rFonts w:ascii="Lato" w:hAnsi="Lato"/>
          <w:sz w:val="22"/>
          <w:szCs w:val="22"/>
        </w:rPr>
        <w:t>+</w:t>
      </w:r>
      <w:r w:rsidRPr="005A474C">
        <w:rPr>
          <w:rFonts w:ascii="Lato" w:hAnsi="Lato"/>
          <w:sz w:val="22"/>
          <w:szCs w:val="22"/>
        </w:rPr>
        <w:t xml:space="preserve">. </w:t>
      </w:r>
      <w:r w:rsidR="00765A18" w:rsidRPr="005A474C">
        <w:rPr>
          <w:rFonts w:ascii="Lato" w:hAnsi="Lato"/>
          <w:sz w:val="22"/>
          <w:szCs w:val="22"/>
        </w:rPr>
        <w:t xml:space="preserve">Finansowanie szkoleń </w:t>
      </w:r>
      <w:r w:rsidR="000F71EC" w:rsidRPr="005A474C">
        <w:rPr>
          <w:rFonts w:ascii="Lato" w:hAnsi="Lato"/>
          <w:sz w:val="22"/>
          <w:szCs w:val="22"/>
        </w:rPr>
        <w:t xml:space="preserve">i staży </w:t>
      </w:r>
      <w:r w:rsidR="00765A18" w:rsidRPr="005A474C">
        <w:rPr>
          <w:rFonts w:ascii="Lato" w:hAnsi="Lato"/>
          <w:sz w:val="22"/>
          <w:szCs w:val="22"/>
        </w:rPr>
        <w:t xml:space="preserve">zawodowych z FAMI jest kwalifikowalne w zakresie imigracji i środków poprzedzających wyjazd, gdy szkolenia </w:t>
      </w:r>
      <w:r w:rsidR="000F71EC" w:rsidRPr="005A474C">
        <w:rPr>
          <w:rFonts w:ascii="Lato" w:hAnsi="Lato"/>
          <w:sz w:val="22"/>
          <w:szCs w:val="22"/>
        </w:rPr>
        <w:t xml:space="preserve">i staże </w:t>
      </w:r>
      <w:r w:rsidR="00765A18" w:rsidRPr="005A474C">
        <w:rPr>
          <w:rFonts w:ascii="Lato" w:hAnsi="Lato"/>
          <w:sz w:val="22"/>
          <w:szCs w:val="22"/>
        </w:rPr>
        <w:t>odbywają się na terenie państwa trzeciego, poza obszarem UE, a ich przeprowadzenie zwiększa szansę obywateli państw trzecich na rynku pracy w państwie członkowskim.</w:t>
      </w:r>
      <w:bookmarkStart w:id="862" w:name="_Toc256716666"/>
    </w:p>
    <w:p w14:paraId="305C3A89" w14:textId="77777777" w:rsidR="00486558" w:rsidRPr="005A474C" w:rsidRDefault="00486558" w:rsidP="0044536C">
      <w:pPr>
        <w:spacing w:after="240"/>
        <w:rPr>
          <w:rFonts w:ascii="Lato" w:hAnsi="Lato"/>
          <w:sz w:val="22"/>
          <w:szCs w:val="22"/>
        </w:rPr>
      </w:pPr>
    </w:p>
    <w:p w14:paraId="5D3E5BA1" w14:textId="77777777" w:rsidR="00373A85" w:rsidRPr="005A474C" w:rsidRDefault="00373A85" w:rsidP="0044536C">
      <w:pPr>
        <w:pStyle w:val="Nagwek1"/>
        <w:spacing w:after="240"/>
        <w:ind w:left="0"/>
        <w:jc w:val="left"/>
        <w:rPr>
          <w:rFonts w:ascii="Lato" w:hAnsi="Lato"/>
          <w:b/>
          <w:i w:val="0"/>
          <w:sz w:val="22"/>
          <w:szCs w:val="22"/>
        </w:rPr>
      </w:pPr>
      <w:bookmarkStart w:id="863" w:name="_Toc147391399"/>
      <w:bookmarkStart w:id="864" w:name="_Toc256716669"/>
      <w:bookmarkStart w:id="865" w:name="_Toc132417371"/>
      <w:bookmarkEnd w:id="862"/>
      <w:r w:rsidRPr="005A474C">
        <w:rPr>
          <w:rFonts w:ascii="Lato" w:hAnsi="Lato"/>
          <w:b/>
          <w:i w:val="0"/>
          <w:sz w:val="22"/>
          <w:szCs w:val="22"/>
        </w:rPr>
        <w:t xml:space="preserve">Rozdział 4. </w:t>
      </w:r>
      <w:r w:rsidR="00D537FC" w:rsidRPr="005A474C">
        <w:rPr>
          <w:rFonts w:ascii="Lato" w:hAnsi="Lato"/>
          <w:b/>
          <w:i w:val="0"/>
          <w:sz w:val="22"/>
          <w:szCs w:val="22"/>
        </w:rPr>
        <w:t>SPRAWOZDAWCZOŚĆ Z REALIZACJI PROJEKTU</w:t>
      </w:r>
      <w:bookmarkEnd w:id="863"/>
      <w:r w:rsidRPr="005A474C">
        <w:rPr>
          <w:rFonts w:ascii="Lato" w:hAnsi="Lato"/>
          <w:b/>
          <w:i w:val="0"/>
          <w:sz w:val="22"/>
          <w:szCs w:val="22"/>
        </w:rPr>
        <w:t xml:space="preserve"> </w:t>
      </w:r>
    </w:p>
    <w:p w14:paraId="1C972159" w14:textId="77777777" w:rsidR="00373A85" w:rsidRPr="008A37DB" w:rsidRDefault="00373A85" w:rsidP="0044536C">
      <w:pPr>
        <w:pStyle w:val="Nagwek2"/>
        <w:spacing w:after="240"/>
        <w:jc w:val="left"/>
        <w:rPr>
          <w:rFonts w:ascii="Lato" w:hAnsi="Lato"/>
          <w:color w:val="auto"/>
          <w:sz w:val="22"/>
          <w:szCs w:val="22"/>
        </w:rPr>
      </w:pPr>
      <w:bookmarkStart w:id="866" w:name="_Toc256716673"/>
      <w:bookmarkStart w:id="867" w:name="_Toc412536858"/>
      <w:bookmarkStart w:id="868" w:name="_Toc147391400"/>
      <w:r w:rsidRPr="008A37DB">
        <w:rPr>
          <w:rFonts w:ascii="Lato" w:hAnsi="Lato"/>
          <w:color w:val="auto"/>
          <w:sz w:val="22"/>
          <w:szCs w:val="22"/>
        </w:rPr>
        <w:t xml:space="preserve">4.1 </w:t>
      </w:r>
      <w:bookmarkEnd w:id="866"/>
      <w:bookmarkEnd w:id="867"/>
      <w:r w:rsidR="00DB1488" w:rsidRPr="008A37DB">
        <w:rPr>
          <w:rFonts w:ascii="Lato" w:hAnsi="Lato"/>
          <w:color w:val="auto"/>
          <w:sz w:val="22"/>
          <w:szCs w:val="22"/>
        </w:rPr>
        <w:t xml:space="preserve">Zasady składania </w:t>
      </w:r>
      <w:r w:rsidR="00CD63A7" w:rsidRPr="008A37DB">
        <w:rPr>
          <w:rFonts w:ascii="Lato" w:hAnsi="Lato"/>
          <w:color w:val="auto"/>
          <w:sz w:val="22"/>
          <w:szCs w:val="22"/>
        </w:rPr>
        <w:t>WoP</w:t>
      </w:r>
      <w:bookmarkEnd w:id="868"/>
    </w:p>
    <w:p w14:paraId="79473EFA" w14:textId="77777777" w:rsidR="00373A85" w:rsidRPr="005A474C" w:rsidRDefault="00373A85"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W celu zapewnienia bieżącej kontroli realizacji projektu i </w:t>
      </w:r>
      <w:r w:rsidR="00C436D5" w:rsidRPr="008A37DB">
        <w:rPr>
          <w:rFonts w:ascii="Lato" w:hAnsi="Lato"/>
          <w:b w:val="0"/>
          <w:sz w:val="22"/>
          <w:szCs w:val="22"/>
        </w:rPr>
        <w:t xml:space="preserve">rozliczania </w:t>
      </w:r>
      <w:r w:rsidRPr="008A37DB">
        <w:rPr>
          <w:rFonts w:ascii="Lato" w:hAnsi="Lato"/>
          <w:b w:val="0"/>
          <w:sz w:val="22"/>
          <w:szCs w:val="22"/>
        </w:rPr>
        <w:t>wydatk</w:t>
      </w:r>
      <w:r w:rsidR="00C436D5" w:rsidRPr="008A37DB">
        <w:rPr>
          <w:rFonts w:ascii="Lato" w:hAnsi="Lato"/>
          <w:b w:val="0"/>
          <w:sz w:val="22"/>
          <w:szCs w:val="22"/>
        </w:rPr>
        <w:t xml:space="preserve">ów </w:t>
      </w:r>
      <w:r w:rsidRPr="008A37DB">
        <w:rPr>
          <w:rFonts w:ascii="Lato" w:hAnsi="Lato"/>
          <w:b w:val="0"/>
          <w:sz w:val="22"/>
          <w:szCs w:val="22"/>
        </w:rPr>
        <w:t xml:space="preserve">oraz umożliwienia wypłat </w:t>
      </w:r>
      <w:r w:rsidR="001F14ED" w:rsidRPr="008A37DB">
        <w:rPr>
          <w:rFonts w:ascii="Lato" w:hAnsi="Lato"/>
          <w:b w:val="0"/>
          <w:sz w:val="22"/>
          <w:szCs w:val="22"/>
        </w:rPr>
        <w:t xml:space="preserve">refundacji, </w:t>
      </w:r>
      <w:r w:rsidRPr="008A37DB">
        <w:rPr>
          <w:rFonts w:ascii="Lato" w:hAnsi="Lato"/>
          <w:b w:val="0"/>
          <w:sz w:val="22"/>
          <w:szCs w:val="22"/>
        </w:rPr>
        <w:t xml:space="preserve">zaliczek i rozliczenia końcowego projektu niezbędne jest </w:t>
      </w:r>
      <w:r w:rsidR="00C436D5" w:rsidRPr="008A37DB">
        <w:rPr>
          <w:rFonts w:ascii="Lato" w:hAnsi="Lato"/>
          <w:b w:val="0"/>
          <w:sz w:val="22"/>
          <w:szCs w:val="22"/>
        </w:rPr>
        <w:t>przekazywanie informacji</w:t>
      </w:r>
      <w:r w:rsidRPr="008A37DB">
        <w:rPr>
          <w:rFonts w:ascii="Lato" w:hAnsi="Lato"/>
          <w:b w:val="0"/>
          <w:sz w:val="22"/>
          <w:szCs w:val="22"/>
        </w:rPr>
        <w:t xml:space="preserve"> </w:t>
      </w:r>
      <w:r w:rsidR="00C436D5" w:rsidRPr="008A37DB">
        <w:rPr>
          <w:rFonts w:ascii="Lato" w:hAnsi="Lato"/>
          <w:b w:val="0"/>
          <w:sz w:val="22"/>
          <w:szCs w:val="22"/>
        </w:rPr>
        <w:t xml:space="preserve">o zaawansowaniu </w:t>
      </w:r>
      <w:r w:rsidRPr="008A37DB">
        <w:rPr>
          <w:rFonts w:ascii="Lato" w:hAnsi="Lato"/>
          <w:b w:val="0"/>
          <w:sz w:val="22"/>
          <w:szCs w:val="22"/>
        </w:rPr>
        <w:t>realizacji projekt</w:t>
      </w:r>
      <w:r w:rsidR="00C436D5" w:rsidRPr="00687F5C">
        <w:rPr>
          <w:rFonts w:ascii="Lato" w:hAnsi="Lato"/>
          <w:b w:val="0"/>
          <w:sz w:val="22"/>
          <w:szCs w:val="22"/>
        </w:rPr>
        <w:t>u</w:t>
      </w:r>
      <w:r w:rsidRPr="00687F5C">
        <w:rPr>
          <w:rFonts w:ascii="Lato" w:hAnsi="Lato"/>
          <w:b w:val="0"/>
          <w:sz w:val="22"/>
          <w:szCs w:val="22"/>
        </w:rPr>
        <w:t xml:space="preserve">. Beneficjent składa </w:t>
      </w:r>
      <w:r w:rsidR="00C436D5" w:rsidRPr="00687F5C">
        <w:rPr>
          <w:rFonts w:ascii="Lato" w:hAnsi="Lato"/>
          <w:b w:val="0"/>
          <w:sz w:val="22"/>
          <w:szCs w:val="22"/>
        </w:rPr>
        <w:t>WoP</w:t>
      </w:r>
      <w:r w:rsidRPr="00687F5C">
        <w:rPr>
          <w:rFonts w:ascii="Lato" w:hAnsi="Lato"/>
          <w:b w:val="0"/>
          <w:sz w:val="22"/>
          <w:szCs w:val="22"/>
        </w:rPr>
        <w:t xml:space="preserve"> w cyklu kwartalnym. Każdy </w:t>
      </w:r>
      <w:r w:rsidR="00044073" w:rsidRPr="00CC16FD">
        <w:rPr>
          <w:rFonts w:ascii="Lato" w:hAnsi="Lato"/>
          <w:b w:val="0"/>
          <w:sz w:val="22"/>
          <w:szCs w:val="22"/>
        </w:rPr>
        <w:t>WoP</w:t>
      </w:r>
      <w:r w:rsidRPr="00CC16FD">
        <w:rPr>
          <w:rFonts w:ascii="Lato" w:hAnsi="Lato"/>
          <w:b w:val="0"/>
          <w:sz w:val="22"/>
          <w:szCs w:val="22"/>
        </w:rPr>
        <w:t xml:space="preserve"> składa się z części merytorycznej</w:t>
      </w:r>
      <w:r w:rsidR="00D70091" w:rsidRPr="00CC16FD">
        <w:rPr>
          <w:rFonts w:ascii="Lato" w:hAnsi="Lato"/>
          <w:b w:val="0"/>
          <w:sz w:val="22"/>
          <w:szCs w:val="22"/>
        </w:rPr>
        <w:t xml:space="preserve"> (formularz sprawozdawczy)</w:t>
      </w:r>
      <w:r w:rsidRPr="00CC16FD">
        <w:rPr>
          <w:rFonts w:ascii="Lato" w:hAnsi="Lato"/>
          <w:b w:val="0"/>
          <w:sz w:val="22"/>
          <w:szCs w:val="22"/>
        </w:rPr>
        <w:t xml:space="preserve"> oraz finansowej</w:t>
      </w:r>
      <w:r w:rsidR="00D70091" w:rsidRPr="005A474C">
        <w:rPr>
          <w:rFonts w:ascii="Lato" w:hAnsi="Lato"/>
          <w:b w:val="0"/>
          <w:sz w:val="22"/>
          <w:szCs w:val="22"/>
        </w:rPr>
        <w:t xml:space="preserve"> (wniosek zaliczkowy, refundacyjny, rozliczający zaliczkę, końcowy)</w:t>
      </w:r>
      <w:r w:rsidRPr="005A474C">
        <w:rPr>
          <w:rFonts w:ascii="Lato" w:hAnsi="Lato"/>
          <w:b w:val="0"/>
          <w:sz w:val="22"/>
          <w:szCs w:val="22"/>
        </w:rPr>
        <w:t>.</w:t>
      </w:r>
    </w:p>
    <w:p w14:paraId="3D47EA71" w14:textId="77777777" w:rsidR="00125BD4" w:rsidRPr="008A37DB" w:rsidRDefault="00C436D5" w:rsidP="0044536C">
      <w:pPr>
        <w:pStyle w:val="Tekstpodstawowy"/>
        <w:tabs>
          <w:tab w:val="left" w:pos="284"/>
        </w:tabs>
        <w:spacing w:before="120" w:after="240"/>
        <w:ind w:right="-2"/>
        <w:jc w:val="left"/>
        <w:rPr>
          <w:rFonts w:ascii="Lato" w:hAnsi="Lato"/>
          <w:b w:val="0"/>
          <w:sz w:val="22"/>
          <w:szCs w:val="22"/>
        </w:rPr>
      </w:pPr>
      <w:r w:rsidRPr="005A474C">
        <w:rPr>
          <w:rFonts w:ascii="Lato" w:hAnsi="Lato"/>
          <w:b w:val="0"/>
          <w:sz w:val="22"/>
          <w:szCs w:val="22"/>
        </w:rPr>
        <w:t>Składanie WoP</w:t>
      </w:r>
      <w:r w:rsidR="00125BD4" w:rsidRPr="005A474C">
        <w:rPr>
          <w:rFonts w:ascii="Lato" w:hAnsi="Lato"/>
          <w:b w:val="0"/>
          <w:sz w:val="22"/>
          <w:szCs w:val="22"/>
        </w:rPr>
        <w:t xml:space="preserve"> odbywa się poprzez CST2021. Część systemu CST2021 wspierająca procesy monitorowania realizacji i rozliczania projektów dofinansowanych ze środków unijnych, w tym umożliwiająca składanie </w:t>
      </w:r>
      <w:r w:rsidRPr="005A474C">
        <w:rPr>
          <w:rFonts w:ascii="Lato" w:hAnsi="Lato"/>
          <w:b w:val="0"/>
          <w:sz w:val="22"/>
          <w:szCs w:val="22"/>
        </w:rPr>
        <w:t>WoP</w:t>
      </w:r>
      <w:r w:rsidR="00125BD4" w:rsidRPr="005A474C">
        <w:rPr>
          <w:rFonts w:ascii="Lato" w:hAnsi="Lato"/>
          <w:b w:val="0"/>
          <w:sz w:val="22"/>
          <w:szCs w:val="22"/>
        </w:rPr>
        <w:t xml:space="preserve">, dostępna jest pod adresem internetowym </w:t>
      </w:r>
      <w:hyperlink r:id="rId18" w:history="1">
        <w:r w:rsidR="00125BD4" w:rsidRPr="008A37DB">
          <w:rPr>
            <w:rStyle w:val="Hipercze"/>
            <w:rFonts w:ascii="Lato" w:hAnsi="Lato"/>
            <w:b w:val="0"/>
            <w:sz w:val="22"/>
            <w:szCs w:val="22"/>
          </w:rPr>
          <w:t>https://projekty.cst2021.gov.pl/</w:t>
        </w:r>
      </w:hyperlink>
    </w:p>
    <w:p w14:paraId="0AF9C101" w14:textId="77777777" w:rsidR="00125BD4" w:rsidRPr="008A37DB" w:rsidRDefault="00125BD4"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Sposób użytkowania CST2021 przez Beneficjentów został przedstawiony w szczegółowych instrukcjach dla użytkowników opracowanych przez Ministerstwo Funduszy i Polityki Regionalnej. Instrukcje w najnowszych wersjach są dostępne </w:t>
      </w:r>
      <w:r w:rsidR="008227DD" w:rsidRPr="008A37DB">
        <w:rPr>
          <w:rFonts w:ascii="Lato" w:hAnsi="Lato"/>
          <w:b w:val="0"/>
          <w:sz w:val="22"/>
          <w:szCs w:val="22"/>
        </w:rPr>
        <w:t xml:space="preserve">pod poniższym adresem internetowym: </w:t>
      </w:r>
      <w:hyperlink r:id="rId19" w:history="1">
        <w:r w:rsidR="008227DD" w:rsidRPr="0044536C">
          <w:rPr>
            <w:rStyle w:val="Hipercze"/>
            <w:rFonts w:ascii="Lato" w:hAnsi="Lato"/>
            <w:sz w:val="22"/>
            <w:szCs w:val="22"/>
          </w:rPr>
          <w:t>CST2021 materiały</w:t>
        </w:r>
      </w:hyperlink>
    </w:p>
    <w:p w14:paraId="2A6DEF93" w14:textId="15BEDF3D" w:rsidR="00125BD4" w:rsidRPr="008A37DB" w:rsidRDefault="00125BD4"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W procesie </w:t>
      </w:r>
      <w:r w:rsidR="00C436D5" w:rsidRPr="008A37DB">
        <w:rPr>
          <w:rFonts w:ascii="Lato" w:hAnsi="Lato"/>
          <w:b w:val="0"/>
          <w:sz w:val="22"/>
          <w:szCs w:val="22"/>
        </w:rPr>
        <w:t>składania WoP</w:t>
      </w:r>
      <w:r w:rsidRPr="008A37DB">
        <w:rPr>
          <w:rFonts w:ascii="Lato" w:hAnsi="Lato"/>
          <w:b w:val="0"/>
          <w:sz w:val="22"/>
          <w:szCs w:val="22"/>
        </w:rPr>
        <w:t xml:space="preserve"> przydatne dla Beneficjentów będą dokumenty:</w:t>
      </w:r>
    </w:p>
    <w:p w14:paraId="568C9452" w14:textId="77777777" w:rsidR="00125BD4" w:rsidRPr="00CC16FD" w:rsidRDefault="00125BD4"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 xml:space="preserve">- </w:t>
      </w:r>
      <w:r w:rsidRPr="008A37DB">
        <w:rPr>
          <w:rFonts w:ascii="Lato" w:hAnsi="Lato"/>
          <w:b w:val="0"/>
          <w:i/>
          <w:sz w:val="22"/>
          <w:szCs w:val="22"/>
        </w:rPr>
        <w:t>„Instrukcja użytkownika aplikacji SL2021 Projekty”</w:t>
      </w:r>
      <w:r w:rsidRPr="008A37DB">
        <w:rPr>
          <w:rFonts w:ascii="Lato" w:hAnsi="Lato"/>
          <w:b w:val="0"/>
          <w:sz w:val="22"/>
          <w:szCs w:val="22"/>
        </w:rPr>
        <w:t xml:space="preserve"> zamieszczona w pliku o nazwie </w:t>
      </w:r>
      <w:r w:rsidRPr="008A37DB">
        <w:rPr>
          <w:rFonts w:ascii="Lato" w:hAnsi="Lato"/>
          <w:i/>
          <w:sz w:val="22"/>
          <w:szCs w:val="22"/>
        </w:rPr>
        <w:t>„Instrukcja_SL2021_2022_09.pdf”</w:t>
      </w:r>
      <w:r w:rsidRPr="008A37DB">
        <w:rPr>
          <w:rFonts w:ascii="Lato" w:hAnsi="Lato"/>
          <w:b w:val="0"/>
          <w:sz w:val="22"/>
          <w:szCs w:val="22"/>
        </w:rPr>
        <w:t xml:space="preserve"> umieszczonym w katalogu </w:t>
      </w:r>
      <w:r w:rsidRPr="00687F5C">
        <w:rPr>
          <w:rFonts w:ascii="Lato" w:hAnsi="Lato"/>
          <w:i/>
          <w:sz w:val="22"/>
          <w:szCs w:val="22"/>
        </w:rPr>
        <w:t>CST2021 materialy &gt; 7. Domena Projekt</w:t>
      </w:r>
    </w:p>
    <w:p w14:paraId="6A22F749" w14:textId="77777777" w:rsidR="00125BD4" w:rsidRPr="00CC16FD" w:rsidRDefault="00125BD4" w:rsidP="0044536C">
      <w:pPr>
        <w:pStyle w:val="Tekstpodstawowy"/>
        <w:tabs>
          <w:tab w:val="left" w:pos="284"/>
        </w:tabs>
        <w:spacing w:before="120" w:after="240"/>
        <w:ind w:right="-2"/>
        <w:jc w:val="left"/>
        <w:rPr>
          <w:rFonts w:ascii="Lato" w:hAnsi="Lato"/>
          <w:b w:val="0"/>
          <w:sz w:val="22"/>
          <w:szCs w:val="22"/>
        </w:rPr>
      </w:pPr>
      <w:r w:rsidRPr="00CC16FD">
        <w:rPr>
          <w:rFonts w:ascii="Lato" w:hAnsi="Lato"/>
          <w:b w:val="0"/>
          <w:sz w:val="22"/>
          <w:szCs w:val="22"/>
        </w:rPr>
        <w:lastRenderedPageBreak/>
        <w:t>oraz</w:t>
      </w:r>
    </w:p>
    <w:p w14:paraId="5A75A221" w14:textId="77777777" w:rsidR="00125BD4" w:rsidRPr="005A474C" w:rsidRDefault="00125BD4" w:rsidP="0044536C">
      <w:pPr>
        <w:pStyle w:val="Tekstpodstawowy"/>
        <w:tabs>
          <w:tab w:val="left" w:pos="284"/>
        </w:tabs>
        <w:spacing w:before="120" w:after="240"/>
        <w:ind w:right="-2"/>
        <w:jc w:val="left"/>
        <w:rPr>
          <w:rFonts w:ascii="Lato" w:hAnsi="Lato"/>
          <w:b w:val="0"/>
          <w:sz w:val="22"/>
          <w:szCs w:val="22"/>
        </w:rPr>
      </w:pPr>
      <w:r w:rsidRPr="005A474C">
        <w:rPr>
          <w:rFonts w:ascii="Lato" w:hAnsi="Lato"/>
          <w:b w:val="0"/>
          <w:sz w:val="22"/>
          <w:szCs w:val="22"/>
        </w:rPr>
        <w:t xml:space="preserve">- </w:t>
      </w:r>
      <w:r w:rsidRPr="005A474C">
        <w:rPr>
          <w:rFonts w:ascii="Lato" w:hAnsi="Lato"/>
          <w:b w:val="0"/>
          <w:i/>
          <w:sz w:val="22"/>
          <w:szCs w:val="22"/>
        </w:rPr>
        <w:t>„Instrukcja Użytkownika SL2021 – Zamówienia Publiczne”</w:t>
      </w:r>
      <w:r w:rsidRPr="005A474C">
        <w:rPr>
          <w:rFonts w:ascii="Lato" w:hAnsi="Lato"/>
          <w:b w:val="0"/>
          <w:sz w:val="22"/>
          <w:szCs w:val="22"/>
        </w:rPr>
        <w:t xml:space="preserve"> zamieszczona w pliku o nazwie </w:t>
      </w:r>
      <w:r w:rsidRPr="005A474C">
        <w:rPr>
          <w:rFonts w:ascii="Lato" w:hAnsi="Lato"/>
          <w:i/>
          <w:sz w:val="22"/>
          <w:szCs w:val="22"/>
        </w:rPr>
        <w:t>„Instrukcja Użytkownika SL2021_Zamówienia publiczne_1.3_18.11.2022.doc”</w:t>
      </w:r>
      <w:r w:rsidRPr="005A474C">
        <w:rPr>
          <w:rFonts w:ascii="Lato" w:hAnsi="Lato"/>
          <w:b w:val="0"/>
          <w:sz w:val="22"/>
          <w:szCs w:val="22"/>
        </w:rPr>
        <w:t xml:space="preserve"> umieszczonym w katalogu </w:t>
      </w:r>
      <w:r w:rsidRPr="005A474C">
        <w:rPr>
          <w:rFonts w:ascii="Lato" w:hAnsi="Lato"/>
          <w:i/>
          <w:sz w:val="22"/>
          <w:szCs w:val="22"/>
        </w:rPr>
        <w:t>CST2021 materialy &gt; 7. Domena Projekt</w:t>
      </w:r>
      <w:r w:rsidRPr="005A474C">
        <w:rPr>
          <w:rFonts w:ascii="Lato" w:hAnsi="Lato"/>
          <w:b w:val="0"/>
          <w:sz w:val="22"/>
          <w:szCs w:val="22"/>
        </w:rPr>
        <w:t xml:space="preserve">. </w:t>
      </w:r>
    </w:p>
    <w:p w14:paraId="6DD9BA6E" w14:textId="77777777" w:rsidR="003248DD" w:rsidRPr="005A474C" w:rsidRDefault="00C64E34"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W</w:t>
      </w:r>
      <w:r w:rsidR="007D0C65" w:rsidRPr="005A474C">
        <w:rPr>
          <w:rFonts w:ascii="Lato" w:hAnsi="Lato"/>
          <w:b w:val="0"/>
          <w:sz w:val="22"/>
          <w:szCs w:val="22"/>
        </w:rPr>
        <w:t>oP</w:t>
      </w:r>
      <w:r w:rsidR="00373A85" w:rsidRPr="005A474C">
        <w:rPr>
          <w:rFonts w:ascii="Lato" w:hAnsi="Lato"/>
          <w:b w:val="0"/>
          <w:sz w:val="22"/>
          <w:szCs w:val="22"/>
        </w:rPr>
        <w:t xml:space="preserve"> składa się w ciągu</w:t>
      </w:r>
      <w:r w:rsidR="003248DD" w:rsidRPr="005A474C">
        <w:rPr>
          <w:rFonts w:ascii="Lato" w:hAnsi="Lato"/>
          <w:b w:val="0"/>
          <w:sz w:val="22"/>
          <w:szCs w:val="22"/>
        </w:rPr>
        <w:t>:</w:t>
      </w:r>
    </w:p>
    <w:p w14:paraId="54D2041F" w14:textId="77777777" w:rsidR="003248DD" w:rsidRPr="005A474C" w:rsidRDefault="003248DD"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a) w przypadku </w:t>
      </w:r>
      <w:r w:rsidR="00044073" w:rsidRPr="005A474C">
        <w:rPr>
          <w:rFonts w:ascii="Lato" w:hAnsi="Lato"/>
          <w:b w:val="0"/>
          <w:sz w:val="22"/>
          <w:szCs w:val="22"/>
        </w:rPr>
        <w:t>B</w:t>
      </w:r>
      <w:r w:rsidRPr="005A474C">
        <w:rPr>
          <w:rFonts w:ascii="Lato" w:hAnsi="Lato"/>
          <w:b w:val="0"/>
          <w:sz w:val="22"/>
          <w:szCs w:val="22"/>
        </w:rPr>
        <w:t>eneficjentów będących państwowymi jednostkami budżetowymi (PJB): 28 dni kalendarzowych od upłynięcia pierwszego i kolejnych kwartałów realizacji projektu oraz w ciągu 42 dni od zakończenia realizacji projektu;</w:t>
      </w:r>
    </w:p>
    <w:p w14:paraId="17F50456" w14:textId="77777777" w:rsidR="00373A85" w:rsidRPr="005A474C" w:rsidRDefault="003248DD"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b) w przypadku pozostałych </w:t>
      </w:r>
      <w:r w:rsidR="00044073" w:rsidRPr="005A474C">
        <w:rPr>
          <w:rFonts w:ascii="Lato" w:hAnsi="Lato"/>
          <w:b w:val="0"/>
          <w:sz w:val="22"/>
          <w:szCs w:val="22"/>
        </w:rPr>
        <w:t>B</w:t>
      </w:r>
      <w:r w:rsidRPr="005A474C">
        <w:rPr>
          <w:rFonts w:ascii="Lato" w:hAnsi="Lato"/>
          <w:b w:val="0"/>
          <w:sz w:val="22"/>
          <w:szCs w:val="22"/>
        </w:rPr>
        <w:t>eneficjentów:</w:t>
      </w:r>
      <w:r w:rsidR="00373A85" w:rsidRPr="005A474C">
        <w:rPr>
          <w:rFonts w:ascii="Lato" w:hAnsi="Lato"/>
          <w:b w:val="0"/>
          <w:sz w:val="22"/>
          <w:szCs w:val="22"/>
        </w:rPr>
        <w:t xml:space="preserve"> 14 dni kalendarzowych od upłynięcia pierwszego i kolejnych kwartałów realizacji projektu oraz w ciągu 28 dni od zakończenia realizacji projektu.</w:t>
      </w:r>
    </w:p>
    <w:p w14:paraId="724AC123" w14:textId="77777777" w:rsidR="00611F01" w:rsidRPr="0044536C" w:rsidRDefault="000B5DEC" w:rsidP="0044536C">
      <w:pPr>
        <w:pStyle w:val="Tekstpodstawowy"/>
        <w:tabs>
          <w:tab w:val="left" w:pos="284"/>
        </w:tabs>
        <w:spacing w:after="240"/>
        <w:ind w:right="-2"/>
        <w:jc w:val="left"/>
        <w:rPr>
          <w:rFonts w:ascii="Lato" w:hAnsi="Lato"/>
          <w:b w:val="0"/>
          <w:sz w:val="22"/>
          <w:szCs w:val="22"/>
        </w:rPr>
      </w:pPr>
      <w:r w:rsidRPr="0044536C">
        <w:rPr>
          <w:rFonts w:ascii="Lato" w:hAnsi="Lato"/>
          <w:b w:val="0"/>
          <w:sz w:val="22"/>
          <w:szCs w:val="22"/>
        </w:rPr>
        <w:t>SZCZEGÓLNE DZIAŁANIA</w:t>
      </w:r>
      <w:r w:rsidR="00611F01" w:rsidRPr="0044536C">
        <w:rPr>
          <w:rFonts w:ascii="Lato" w:hAnsi="Lato"/>
          <w:b w:val="0"/>
          <w:sz w:val="22"/>
          <w:szCs w:val="22"/>
        </w:rPr>
        <w:t xml:space="preserve">: W przypadku projektów wybieranych bezpośrednio przez Komisję Europejską dopuszcza się stosowanie innych </w:t>
      </w:r>
      <w:r w:rsidR="004B0C97" w:rsidRPr="0044536C">
        <w:rPr>
          <w:rFonts w:ascii="Lato" w:hAnsi="Lato"/>
          <w:b w:val="0"/>
          <w:sz w:val="22"/>
          <w:szCs w:val="22"/>
        </w:rPr>
        <w:t xml:space="preserve">terminów składania </w:t>
      </w:r>
      <w:r w:rsidR="0085132D" w:rsidRPr="0044536C">
        <w:rPr>
          <w:rFonts w:ascii="Lato" w:hAnsi="Lato"/>
          <w:b w:val="0"/>
          <w:sz w:val="22"/>
          <w:szCs w:val="22"/>
        </w:rPr>
        <w:t>WoP</w:t>
      </w:r>
      <w:r w:rsidR="00611F01" w:rsidRPr="0044536C">
        <w:rPr>
          <w:rFonts w:ascii="Lato" w:hAnsi="Lato"/>
          <w:b w:val="0"/>
          <w:sz w:val="22"/>
          <w:szCs w:val="22"/>
        </w:rPr>
        <w:t>.</w:t>
      </w:r>
    </w:p>
    <w:p w14:paraId="11DFBBF2" w14:textId="77777777" w:rsidR="00373A85" w:rsidRPr="008A37DB" w:rsidRDefault="00373A85"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Ustalanie kwartałów realizacji projektu</w:t>
      </w:r>
    </w:p>
    <w:p w14:paraId="4F39F84C" w14:textId="77777777" w:rsidR="00373A85" w:rsidRPr="008A37DB" w:rsidRDefault="00F17E3A" w:rsidP="0044536C">
      <w:pPr>
        <w:pStyle w:val="Tekstpodstawowy"/>
        <w:tabs>
          <w:tab w:val="left" w:pos="284"/>
        </w:tabs>
        <w:spacing w:before="120" w:after="240"/>
        <w:jc w:val="left"/>
        <w:rPr>
          <w:rFonts w:ascii="Lato" w:hAnsi="Lato"/>
          <w:sz w:val="22"/>
          <w:szCs w:val="22"/>
        </w:rPr>
      </w:pPr>
      <w:r w:rsidRPr="008A37DB">
        <w:rPr>
          <w:rFonts w:ascii="Lato" w:hAnsi="Lato"/>
          <w:sz w:val="22"/>
          <w:szCs w:val="22"/>
        </w:rPr>
        <w:t>Projekty, w których Ben</w:t>
      </w:r>
      <w:r w:rsidR="00CD6534" w:rsidRPr="008A37DB">
        <w:rPr>
          <w:rFonts w:ascii="Lato" w:hAnsi="Lato"/>
          <w:sz w:val="22"/>
          <w:szCs w:val="22"/>
        </w:rPr>
        <w:t>efi</w:t>
      </w:r>
      <w:r w:rsidRPr="008A37DB">
        <w:rPr>
          <w:rFonts w:ascii="Lato" w:hAnsi="Lato"/>
          <w:sz w:val="22"/>
          <w:szCs w:val="22"/>
        </w:rPr>
        <w:t>cjentem jest państwowa jednostka budżetowa</w:t>
      </w:r>
    </w:p>
    <w:p w14:paraId="7DF75D16" w14:textId="77777777" w:rsidR="00A03AA9" w:rsidRPr="008A37DB" w:rsidRDefault="004A07C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A. Kwarta</w:t>
      </w:r>
      <w:r w:rsidR="00A03AA9" w:rsidRPr="008A37DB">
        <w:rPr>
          <w:rFonts w:ascii="Lato" w:hAnsi="Lato"/>
          <w:b w:val="0"/>
          <w:sz w:val="22"/>
          <w:szCs w:val="22"/>
        </w:rPr>
        <w:t>ły realizacji projektu zgodne są z kwartałami kalendarzowymi.</w:t>
      </w:r>
    </w:p>
    <w:p w14:paraId="46F7BC04" w14:textId="77777777" w:rsidR="00373A85" w:rsidRPr="00687F5C" w:rsidRDefault="00A03AA9"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B</w:t>
      </w:r>
      <w:r w:rsidR="00373A85" w:rsidRPr="008A37DB">
        <w:rPr>
          <w:rFonts w:ascii="Lato" w:hAnsi="Lato"/>
          <w:b w:val="0"/>
          <w:sz w:val="22"/>
          <w:szCs w:val="22"/>
        </w:rPr>
        <w:t xml:space="preserve">. Gdy realizacja projektu rozpoczyna się w </w:t>
      </w:r>
      <w:r w:rsidR="004A07C0" w:rsidRPr="008A37DB">
        <w:rPr>
          <w:rFonts w:ascii="Lato" w:hAnsi="Lato"/>
          <w:b w:val="0"/>
          <w:sz w:val="22"/>
          <w:szCs w:val="22"/>
        </w:rPr>
        <w:t>kwartale kalendarzowym</w:t>
      </w:r>
      <w:r w:rsidR="00373A85" w:rsidRPr="008A37DB">
        <w:rPr>
          <w:rFonts w:ascii="Lato" w:hAnsi="Lato"/>
          <w:b w:val="0"/>
          <w:sz w:val="22"/>
          <w:szCs w:val="22"/>
        </w:rPr>
        <w:t xml:space="preserve">, w którym podpisano umowę finansową lub wcześniej – pierwszy kwartał realizacji projektu </w:t>
      </w:r>
      <w:r w:rsidRPr="008A37DB">
        <w:rPr>
          <w:rFonts w:ascii="Lato" w:hAnsi="Lato"/>
          <w:b w:val="0"/>
          <w:sz w:val="22"/>
          <w:szCs w:val="22"/>
        </w:rPr>
        <w:t>to kwartał ka</w:t>
      </w:r>
      <w:r w:rsidRPr="00687F5C">
        <w:rPr>
          <w:rFonts w:ascii="Lato" w:hAnsi="Lato"/>
          <w:b w:val="0"/>
          <w:sz w:val="22"/>
          <w:szCs w:val="22"/>
        </w:rPr>
        <w:t>lendarzowy</w:t>
      </w:r>
      <w:r w:rsidR="00373A85" w:rsidRPr="00687F5C">
        <w:rPr>
          <w:rFonts w:ascii="Lato" w:hAnsi="Lato"/>
          <w:b w:val="0"/>
          <w:sz w:val="22"/>
          <w:szCs w:val="22"/>
        </w:rPr>
        <w:t xml:space="preserve"> podpisania umowy finansowej.</w:t>
      </w:r>
    </w:p>
    <w:p w14:paraId="4E98263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 xml:space="preserve">Realizację projektu sprzed </w:t>
      </w:r>
      <w:r w:rsidR="00A03AA9" w:rsidRPr="00CC16FD">
        <w:rPr>
          <w:rFonts w:ascii="Lato" w:hAnsi="Lato"/>
          <w:b w:val="0"/>
          <w:sz w:val="22"/>
          <w:szCs w:val="22"/>
        </w:rPr>
        <w:t>kwartału</w:t>
      </w:r>
      <w:r w:rsidRPr="00CC16FD">
        <w:rPr>
          <w:rFonts w:ascii="Lato" w:hAnsi="Lato"/>
          <w:b w:val="0"/>
          <w:sz w:val="22"/>
          <w:szCs w:val="22"/>
        </w:rPr>
        <w:t xml:space="preserve"> podpisania umowy finansowej sprawozdaje się w </w:t>
      </w:r>
      <w:r w:rsidR="00044073" w:rsidRPr="00CC16FD">
        <w:rPr>
          <w:rFonts w:ascii="Lato" w:hAnsi="Lato"/>
          <w:b w:val="0"/>
          <w:sz w:val="22"/>
          <w:szCs w:val="22"/>
        </w:rPr>
        <w:t>WoP</w:t>
      </w:r>
      <w:r w:rsidRPr="00CC16FD">
        <w:rPr>
          <w:rFonts w:ascii="Lato" w:hAnsi="Lato"/>
          <w:b w:val="0"/>
          <w:sz w:val="22"/>
          <w:szCs w:val="22"/>
        </w:rPr>
        <w:t xml:space="preserve"> </w:t>
      </w:r>
      <w:r w:rsidR="00EC2239" w:rsidRPr="005A474C">
        <w:rPr>
          <w:rFonts w:ascii="Lato" w:hAnsi="Lato"/>
          <w:b w:val="0"/>
          <w:sz w:val="22"/>
          <w:szCs w:val="22"/>
        </w:rPr>
        <w:t>za pierwszy kwartał realizacji projektu</w:t>
      </w:r>
      <w:r w:rsidR="00070A96" w:rsidRPr="005A474C">
        <w:rPr>
          <w:rFonts w:ascii="Lato" w:hAnsi="Lato"/>
          <w:b w:val="0"/>
          <w:sz w:val="22"/>
          <w:szCs w:val="22"/>
        </w:rPr>
        <w:t>.</w:t>
      </w:r>
    </w:p>
    <w:p w14:paraId="016B603C" w14:textId="5686DB4F" w:rsidR="00373A85" w:rsidRPr="005A474C" w:rsidRDefault="004A07C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C</w:t>
      </w:r>
      <w:r w:rsidR="00373A85" w:rsidRPr="005A474C">
        <w:rPr>
          <w:rFonts w:ascii="Lato" w:hAnsi="Lato"/>
          <w:b w:val="0"/>
          <w:sz w:val="22"/>
          <w:szCs w:val="22"/>
        </w:rPr>
        <w:t xml:space="preserve">. Gdy realizacja projektu rozpoczyna się po </w:t>
      </w:r>
      <w:r w:rsidRPr="005A474C">
        <w:rPr>
          <w:rFonts w:ascii="Lato" w:hAnsi="Lato"/>
          <w:b w:val="0"/>
          <w:sz w:val="22"/>
          <w:szCs w:val="22"/>
        </w:rPr>
        <w:t>kwartale kalendarzowym</w:t>
      </w:r>
      <w:r w:rsidR="00373A85" w:rsidRPr="005A474C">
        <w:rPr>
          <w:rFonts w:ascii="Lato" w:hAnsi="Lato"/>
          <w:b w:val="0"/>
          <w:sz w:val="22"/>
          <w:szCs w:val="22"/>
        </w:rPr>
        <w:t>, w którym podpisano umowę finansową</w:t>
      </w:r>
      <w:r w:rsidR="00886D26" w:rsidRPr="005A474C">
        <w:rPr>
          <w:rFonts w:ascii="Lato" w:hAnsi="Lato"/>
          <w:b w:val="0"/>
          <w:sz w:val="22"/>
          <w:szCs w:val="22"/>
        </w:rPr>
        <w:t>,</w:t>
      </w:r>
      <w:r w:rsidR="00373A85" w:rsidRPr="005A474C">
        <w:rPr>
          <w:rFonts w:ascii="Lato" w:hAnsi="Lato"/>
          <w:b w:val="0"/>
          <w:sz w:val="22"/>
          <w:szCs w:val="22"/>
        </w:rPr>
        <w:t xml:space="preserve"> kwartały realizacji projektu liczy się od </w:t>
      </w:r>
      <w:r w:rsidR="00A03AA9" w:rsidRPr="005A474C">
        <w:rPr>
          <w:rFonts w:ascii="Lato" w:hAnsi="Lato"/>
          <w:b w:val="0"/>
          <w:sz w:val="22"/>
          <w:szCs w:val="22"/>
        </w:rPr>
        <w:t>kwartału kalendarzowego</w:t>
      </w:r>
      <w:r w:rsidR="00373A85" w:rsidRPr="005A474C">
        <w:rPr>
          <w:rFonts w:ascii="Lato" w:hAnsi="Lato"/>
          <w:b w:val="0"/>
          <w:sz w:val="22"/>
          <w:szCs w:val="22"/>
        </w:rPr>
        <w:t xml:space="preserve"> rozpoczęcia realizacji projektu (nie zaś </w:t>
      </w:r>
      <w:r w:rsidR="00A03AA9" w:rsidRPr="005A474C">
        <w:rPr>
          <w:rFonts w:ascii="Lato" w:hAnsi="Lato"/>
          <w:b w:val="0"/>
          <w:sz w:val="22"/>
          <w:szCs w:val="22"/>
        </w:rPr>
        <w:t>kwartału</w:t>
      </w:r>
      <w:r w:rsidR="00373A85" w:rsidRPr="005A474C">
        <w:rPr>
          <w:rFonts w:ascii="Lato" w:hAnsi="Lato"/>
          <w:b w:val="0"/>
          <w:sz w:val="22"/>
          <w:szCs w:val="22"/>
        </w:rPr>
        <w:t xml:space="preserve"> podpisania umowy finansowej). </w:t>
      </w:r>
    </w:p>
    <w:p w14:paraId="2DAF1921" w14:textId="77777777" w:rsidR="004A07C0" w:rsidRPr="005A474C" w:rsidRDefault="004A07C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D. Jeżeli składany </w:t>
      </w:r>
      <w:r w:rsidR="0085132D" w:rsidRPr="005A474C">
        <w:rPr>
          <w:rFonts w:ascii="Lato" w:hAnsi="Lato"/>
          <w:b w:val="0"/>
          <w:sz w:val="22"/>
          <w:szCs w:val="22"/>
        </w:rPr>
        <w:t>WoP</w:t>
      </w:r>
      <w:r w:rsidRPr="005A474C">
        <w:rPr>
          <w:rFonts w:ascii="Lato" w:hAnsi="Lato"/>
          <w:b w:val="0"/>
          <w:sz w:val="22"/>
          <w:szCs w:val="22"/>
        </w:rPr>
        <w:t xml:space="preserve"> (za pierwszy kwartał lub ostatni okres w końcowym</w:t>
      </w:r>
      <w:r w:rsidR="0085132D" w:rsidRPr="005A474C">
        <w:rPr>
          <w:rFonts w:ascii="Lato" w:hAnsi="Lato"/>
          <w:b w:val="0"/>
          <w:sz w:val="22"/>
          <w:szCs w:val="22"/>
        </w:rPr>
        <w:t xml:space="preserve"> WoP</w:t>
      </w:r>
      <w:r w:rsidRPr="005A474C">
        <w:rPr>
          <w:rFonts w:ascii="Lato" w:hAnsi="Lato"/>
          <w:b w:val="0"/>
          <w:sz w:val="22"/>
          <w:szCs w:val="22"/>
        </w:rPr>
        <w:t xml:space="preserve">) miałby dotyczyć okresu realizacji długości miesiąca lub krótszego można go połączyć z </w:t>
      </w:r>
      <w:r w:rsidR="0085132D" w:rsidRPr="005A474C">
        <w:rPr>
          <w:rFonts w:ascii="Lato" w:hAnsi="Lato"/>
          <w:b w:val="0"/>
          <w:sz w:val="22"/>
          <w:szCs w:val="22"/>
        </w:rPr>
        <w:t>WOP</w:t>
      </w:r>
      <w:r w:rsidRPr="005A474C">
        <w:rPr>
          <w:rFonts w:ascii="Lato" w:hAnsi="Lato"/>
          <w:b w:val="0"/>
          <w:sz w:val="22"/>
          <w:szCs w:val="22"/>
        </w:rPr>
        <w:t xml:space="preserve"> za inny kwartał (przykład: porozumienie finansowe podpisano 1.09.20</w:t>
      </w:r>
      <w:r w:rsidR="00FA34CC" w:rsidRPr="005A474C">
        <w:rPr>
          <w:rFonts w:ascii="Lato" w:hAnsi="Lato"/>
          <w:b w:val="0"/>
          <w:sz w:val="22"/>
          <w:szCs w:val="22"/>
        </w:rPr>
        <w:t>23</w:t>
      </w:r>
      <w:r w:rsidR="00975E73" w:rsidRPr="005A474C">
        <w:rPr>
          <w:rFonts w:ascii="Lato" w:hAnsi="Lato"/>
          <w:b w:val="0"/>
          <w:sz w:val="22"/>
          <w:szCs w:val="22"/>
        </w:rPr>
        <w:t xml:space="preserve"> </w:t>
      </w:r>
      <w:r w:rsidRPr="005A474C">
        <w:rPr>
          <w:rFonts w:ascii="Lato" w:hAnsi="Lato"/>
          <w:b w:val="0"/>
          <w:sz w:val="22"/>
          <w:szCs w:val="22"/>
        </w:rPr>
        <w:t>roku. Pierwszy kwartał realizacji projektu to III kwartał roku 20</w:t>
      </w:r>
      <w:r w:rsidR="00FA34CC" w:rsidRPr="005A474C">
        <w:rPr>
          <w:rFonts w:ascii="Lato" w:hAnsi="Lato"/>
          <w:b w:val="0"/>
          <w:sz w:val="22"/>
          <w:szCs w:val="22"/>
        </w:rPr>
        <w:t>23</w:t>
      </w:r>
      <w:r w:rsidRPr="005A474C">
        <w:rPr>
          <w:rFonts w:ascii="Lato" w:hAnsi="Lato"/>
          <w:b w:val="0"/>
          <w:sz w:val="22"/>
          <w:szCs w:val="22"/>
        </w:rPr>
        <w:t xml:space="preserve">. Nie ma potrzeby składania </w:t>
      </w:r>
      <w:r w:rsidR="0085132D" w:rsidRPr="005A474C">
        <w:rPr>
          <w:rFonts w:ascii="Lato" w:hAnsi="Lato"/>
          <w:b w:val="0"/>
          <w:sz w:val="22"/>
          <w:szCs w:val="22"/>
        </w:rPr>
        <w:t>WoP</w:t>
      </w:r>
      <w:r w:rsidRPr="005A474C">
        <w:rPr>
          <w:rFonts w:ascii="Lato" w:hAnsi="Lato"/>
          <w:b w:val="0"/>
          <w:sz w:val="22"/>
          <w:szCs w:val="22"/>
        </w:rPr>
        <w:t xml:space="preserve"> za ten </w:t>
      </w:r>
      <w:r w:rsidR="00C4569C" w:rsidRPr="005A474C">
        <w:rPr>
          <w:rFonts w:ascii="Lato" w:hAnsi="Lato"/>
          <w:b w:val="0"/>
          <w:sz w:val="22"/>
          <w:szCs w:val="22"/>
        </w:rPr>
        <w:t>kwartał, raport z okres realizacji 1.09.20</w:t>
      </w:r>
      <w:r w:rsidR="00FA34CC" w:rsidRPr="005A474C">
        <w:rPr>
          <w:rFonts w:ascii="Lato" w:hAnsi="Lato"/>
          <w:b w:val="0"/>
          <w:sz w:val="22"/>
          <w:szCs w:val="22"/>
        </w:rPr>
        <w:t>23</w:t>
      </w:r>
      <w:r w:rsidR="00C4569C" w:rsidRPr="005A474C">
        <w:rPr>
          <w:rFonts w:ascii="Lato" w:hAnsi="Lato"/>
          <w:b w:val="0"/>
          <w:sz w:val="22"/>
          <w:szCs w:val="22"/>
        </w:rPr>
        <w:t>-30.09.20</w:t>
      </w:r>
      <w:r w:rsidR="00FA34CC" w:rsidRPr="005A474C">
        <w:rPr>
          <w:rFonts w:ascii="Lato" w:hAnsi="Lato"/>
          <w:b w:val="0"/>
          <w:sz w:val="22"/>
          <w:szCs w:val="22"/>
        </w:rPr>
        <w:t>23</w:t>
      </w:r>
      <w:r w:rsidR="00C4569C" w:rsidRPr="005A474C">
        <w:rPr>
          <w:rFonts w:ascii="Lato" w:hAnsi="Lato"/>
          <w:b w:val="0"/>
          <w:sz w:val="22"/>
          <w:szCs w:val="22"/>
        </w:rPr>
        <w:t xml:space="preserve"> można połączyć z </w:t>
      </w:r>
      <w:r w:rsidR="0085132D" w:rsidRPr="005A474C">
        <w:rPr>
          <w:rFonts w:ascii="Lato" w:hAnsi="Lato"/>
          <w:b w:val="0"/>
          <w:sz w:val="22"/>
          <w:szCs w:val="22"/>
        </w:rPr>
        <w:t>WoP</w:t>
      </w:r>
      <w:r w:rsidR="00C4569C" w:rsidRPr="005A474C">
        <w:rPr>
          <w:rFonts w:ascii="Lato" w:hAnsi="Lato"/>
          <w:b w:val="0"/>
          <w:sz w:val="22"/>
          <w:szCs w:val="22"/>
        </w:rPr>
        <w:t xml:space="preserve"> za okres 1.10.20</w:t>
      </w:r>
      <w:r w:rsidR="00FA34CC" w:rsidRPr="005A474C">
        <w:rPr>
          <w:rFonts w:ascii="Lato" w:hAnsi="Lato"/>
          <w:b w:val="0"/>
          <w:sz w:val="22"/>
          <w:szCs w:val="22"/>
        </w:rPr>
        <w:t>23</w:t>
      </w:r>
      <w:r w:rsidR="00C4569C" w:rsidRPr="005A474C">
        <w:rPr>
          <w:rFonts w:ascii="Lato" w:hAnsi="Lato"/>
          <w:b w:val="0"/>
          <w:sz w:val="22"/>
          <w:szCs w:val="22"/>
        </w:rPr>
        <w:t>-31.12.20</w:t>
      </w:r>
      <w:r w:rsidR="00FA34CC" w:rsidRPr="005A474C">
        <w:rPr>
          <w:rFonts w:ascii="Lato" w:hAnsi="Lato"/>
          <w:b w:val="0"/>
          <w:sz w:val="22"/>
          <w:szCs w:val="22"/>
        </w:rPr>
        <w:t>23</w:t>
      </w:r>
      <w:r w:rsidR="00C4569C" w:rsidRPr="005A474C">
        <w:rPr>
          <w:rFonts w:ascii="Lato" w:hAnsi="Lato"/>
          <w:b w:val="0"/>
          <w:sz w:val="22"/>
          <w:szCs w:val="22"/>
        </w:rPr>
        <w:t>).</w:t>
      </w:r>
    </w:p>
    <w:p w14:paraId="5EA832C7" w14:textId="77777777" w:rsidR="00685A50" w:rsidRPr="005A474C" w:rsidRDefault="00685A50" w:rsidP="0044536C">
      <w:pPr>
        <w:pStyle w:val="Tekstpodstawowy"/>
        <w:tabs>
          <w:tab w:val="left" w:pos="284"/>
        </w:tabs>
        <w:spacing w:after="240"/>
        <w:ind w:right="-2"/>
        <w:jc w:val="left"/>
        <w:rPr>
          <w:rFonts w:ascii="Lato" w:hAnsi="Lato"/>
          <w:b w:val="0"/>
          <w:sz w:val="22"/>
          <w:szCs w:val="22"/>
        </w:rPr>
      </w:pPr>
    </w:p>
    <w:p w14:paraId="75B0EA8C" w14:textId="77777777" w:rsidR="00685A50" w:rsidRPr="005A474C" w:rsidRDefault="00685A5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Tabela. Rozpoczęcie realizacji projektu – ustalanie terminów </w:t>
      </w:r>
      <w:r w:rsidR="00400C3E" w:rsidRPr="005A474C">
        <w:rPr>
          <w:rFonts w:ascii="Lato" w:hAnsi="Lato"/>
          <w:b w:val="0"/>
          <w:sz w:val="22"/>
          <w:szCs w:val="22"/>
        </w:rPr>
        <w:t>WoP</w:t>
      </w:r>
    </w:p>
    <w:tbl>
      <w:tblPr>
        <w:tblStyle w:val="Tabela-Siatka"/>
        <w:tblW w:w="9286" w:type="dxa"/>
        <w:tblLayout w:type="fixed"/>
        <w:tblLook w:val="04A0" w:firstRow="1" w:lastRow="0" w:firstColumn="1" w:lastColumn="0" w:noHBand="0" w:noVBand="1"/>
      </w:tblPr>
      <w:tblGrid>
        <w:gridCol w:w="1384"/>
        <w:gridCol w:w="1843"/>
        <w:gridCol w:w="1843"/>
        <w:gridCol w:w="1842"/>
        <w:gridCol w:w="2374"/>
      </w:tblGrid>
      <w:tr w:rsidR="00685A50" w:rsidRPr="008A37DB" w14:paraId="0F23DA14"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F22F4BF" w14:textId="21EF7392" w:rsidR="00685A50" w:rsidRPr="005A474C" w:rsidRDefault="0014698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Rodzaj </w:t>
            </w:r>
            <w:r w:rsidR="0085132D" w:rsidRPr="005A474C">
              <w:rPr>
                <w:rFonts w:ascii="Lato" w:hAnsi="Lato"/>
                <w:sz w:val="22"/>
                <w:szCs w:val="22"/>
              </w:rPr>
              <w:t>WoP</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140ED8"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Rozpoczęcie realizacji projektu przed kwartałem podpisania </w:t>
            </w:r>
            <w:r w:rsidRPr="005A474C">
              <w:rPr>
                <w:rFonts w:ascii="Lato" w:hAnsi="Lato"/>
                <w:sz w:val="22"/>
                <w:szCs w:val="22"/>
              </w:rPr>
              <w:lastRenderedPageBreak/>
              <w:t>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B8A2492"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lastRenderedPageBreak/>
              <w:t xml:space="preserve">Rozpoczęcie realizacji projektu w kwartale, w którym podpisano </w:t>
            </w:r>
            <w:r w:rsidRPr="005A474C">
              <w:rPr>
                <w:rFonts w:ascii="Lato" w:hAnsi="Lato"/>
                <w:sz w:val="22"/>
                <w:szCs w:val="22"/>
              </w:rPr>
              <w:lastRenderedPageBreak/>
              <w:t xml:space="preserve">umowę finansową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DA9E668"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lastRenderedPageBreak/>
              <w:t xml:space="preserve">Rozpoczęcie realizacji projektu po kwartale, w którym podpisano </w:t>
            </w:r>
            <w:r w:rsidRPr="005A474C">
              <w:rPr>
                <w:rFonts w:ascii="Lato" w:hAnsi="Lato"/>
                <w:sz w:val="22"/>
                <w:szCs w:val="22"/>
              </w:rPr>
              <w:lastRenderedPageBreak/>
              <w:t>umowę finansową</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69F8F6E0"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lastRenderedPageBreak/>
              <w:t>Termin</w:t>
            </w:r>
          </w:p>
        </w:tc>
      </w:tr>
      <w:tr w:rsidR="00685A50" w:rsidRPr="008A37DB" w14:paraId="4B36E1C6"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D71D78D"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Kwartalny </w:t>
            </w:r>
            <w:r w:rsidR="0085132D" w:rsidRPr="008A37DB">
              <w:rPr>
                <w:rFonts w:ascii="Lato" w:hAnsi="Lato"/>
                <w:sz w:val="22"/>
                <w:szCs w:val="22"/>
              </w:rPr>
              <w:t>WoP</w:t>
            </w:r>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3673575"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kwartału kal.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97A9F7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kwartału kal. podpisania umowy finansowej</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043BF5E"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kwartału kal. rozpoczęcia realizacji projektu</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621142A7" w14:textId="77777777" w:rsidR="00685A50" w:rsidRPr="00687F5C" w:rsidRDefault="004A2857"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28</w:t>
            </w:r>
            <w:r w:rsidR="00685A50" w:rsidRPr="00687F5C">
              <w:rPr>
                <w:rFonts w:ascii="Lato" w:hAnsi="Lato"/>
                <w:b w:val="0"/>
                <w:sz w:val="22"/>
                <w:szCs w:val="22"/>
              </w:rPr>
              <w:t xml:space="preserve"> dni kalendarzow</w:t>
            </w:r>
            <w:r w:rsidR="002A433B" w:rsidRPr="00687F5C">
              <w:rPr>
                <w:rFonts w:ascii="Lato" w:hAnsi="Lato"/>
                <w:b w:val="0"/>
                <w:sz w:val="22"/>
                <w:szCs w:val="22"/>
              </w:rPr>
              <w:t>e</w:t>
            </w:r>
            <w:r w:rsidR="00685A50" w:rsidRPr="00687F5C">
              <w:rPr>
                <w:rFonts w:ascii="Lato" w:hAnsi="Lato"/>
                <w:b w:val="0"/>
                <w:sz w:val="22"/>
                <w:szCs w:val="22"/>
              </w:rPr>
              <w:t xml:space="preserve"> od upłynięcia pierwszego i kolejnych kwartałów realizacji projektu</w:t>
            </w:r>
          </w:p>
        </w:tc>
      </w:tr>
      <w:tr w:rsidR="00685A50" w:rsidRPr="008A37DB" w14:paraId="561ECDEC"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1380525B"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Końcowy </w:t>
            </w:r>
            <w:r w:rsidR="0085132D" w:rsidRPr="008A37DB">
              <w:rPr>
                <w:rFonts w:ascii="Lato" w:hAnsi="Lato"/>
                <w:sz w:val="22"/>
                <w:szCs w:val="22"/>
              </w:rPr>
              <w:t>WoP</w:t>
            </w:r>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CE43657"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A0573C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E389B9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3CB71148" w14:textId="77777777" w:rsidR="00685A50" w:rsidRPr="00CC16FD" w:rsidRDefault="00D01D4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42</w:t>
            </w:r>
            <w:r w:rsidR="00685A50" w:rsidRPr="008A37DB">
              <w:rPr>
                <w:rFonts w:ascii="Lato" w:hAnsi="Lato"/>
                <w:b w:val="0"/>
                <w:sz w:val="22"/>
                <w:szCs w:val="22"/>
              </w:rPr>
              <w:t xml:space="preserve"> dni kalendarzow</w:t>
            </w:r>
            <w:r w:rsidR="0009187C" w:rsidRPr="00687F5C">
              <w:rPr>
                <w:rFonts w:ascii="Lato" w:hAnsi="Lato"/>
                <w:b w:val="0"/>
                <w:sz w:val="22"/>
                <w:szCs w:val="22"/>
              </w:rPr>
              <w:t>e</w:t>
            </w:r>
            <w:r w:rsidR="00685A50" w:rsidRPr="00687F5C">
              <w:rPr>
                <w:rFonts w:ascii="Lato" w:hAnsi="Lato"/>
                <w:b w:val="0"/>
                <w:sz w:val="22"/>
                <w:szCs w:val="22"/>
              </w:rPr>
              <w:t xml:space="preserve"> od zako</w:t>
            </w:r>
            <w:r w:rsidR="00685A50" w:rsidRPr="00CC16FD">
              <w:rPr>
                <w:rFonts w:ascii="Lato" w:hAnsi="Lato"/>
                <w:b w:val="0"/>
                <w:sz w:val="22"/>
                <w:szCs w:val="22"/>
              </w:rPr>
              <w:t>ńczenia re</w:t>
            </w:r>
            <w:r w:rsidRPr="00CC16FD">
              <w:rPr>
                <w:rFonts w:ascii="Lato" w:hAnsi="Lato"/>
                <w:b w:val="0"/>
                <w:sz w:val="22"/>
                <w:szCs w:val="22"/>
              </w:rPr>
              <w:t xml:space="preserve">alizacji projektu </w:t>
            </w:r>
          </w:p>
        </w:tc>
      </w:tr>
    </w:tbl>
    <w:p w14:paraId="76CEBD9C" w14:textId="77777777" w:rsidR="00685A50" w:rsidRPr="008A37DB" w:rsidRDefault="00685A50" w:rsidP="0044536C">
      <w:pPr>
        <w:pStyle w:val="Tekstpodstawowy"/>
        <w:tabs>
          <w:tab w:val="left" w:pos="284"/>
        </w:tabs>
        <w:spacing w:after="240"/>
        <w:ind w:right="-2"/>
        <w:jc w:val="left"/>
        <w:rPr>
          <w:rFonts w:ascii="Lato" w:hAnsi="Lato"/>
          <w:b w:val="0"/>
          <w:sz w:val="22"/>
          <w:szCs w:val="22"/>
        </w:rPr>
      </w:pPr>
    </w:p>
    <w:p w14:paraId="744CF292" w14:textId="77777777" w:rsidR="00373A85" w:rsidRPr="008A37DB" w:rsidRDefault="00F17E3A" w:rsidP="0044536C">
      <w:pPr>
        <w:pStyle w:val="Tekstpodstawowy"/>
        <w:tabs>
          <w:tab w:val="left" w:pos="284"/>
        </w:tabs>
        <w:spacing w:before="120" w:after="240"/>
        <w:jc w:val="left"/>
        <w:rPr>
          <w:rFonts w:ascii="Lato" w:hAnsi="Lato"/>
          <w:sz w:val="22"/>
          <w:szCs w:val="22"/>
        </w:rPr>
      </w:pPr>
      <w:r w:rsidRPr="008A37DB">
        <w:rPr>
          <w:rFonts w:ascii="Lato" w:hAnsi="Lato"/>
          <w:sz w:val="22"/>
          <w:szCs w:val="22"/>
        </w:rPr>
        <w:t>Projekty, w których Beneficjentem jest</w:t>
      </w:r>
      <w:r w:rsidR="005B4214" w:rsidRPr="008A37DB">
        <w:rPr>
          <w:rFonts w:ascii="Lato" w:hAnsi="Lato"/>
          <w:sz w:val="22"/>
          <w:szCs w:val="22"/>
        </w:rPr>
        <w:t xml:space="preserve"> inna organizacja niż</w:t>
      </w:r>
      <w:r w:rsidRPr="008A37DB">
        <w:rPr>
          <w:rFonts w:ascii="Lato" w:hAnsi="Lato"/>
          <w:sz w:val="22"/>
          <w:szCs w:val="22"/>
        </w:rPr>
        <w:t xml:space="preserve"> państwowa jednostka budżetowa</w:t>
      </w:r>
    </w:p>
    <w:p w14:paraId="4702B044" w14:textId="77777777" w:rsidR="003444D5" w:rsidRPr="008A37DB" w:rsidRDefault="003444D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A. Gdy realizacja projektu rozpoczyna się w miesiącu, w którym podpisano umowę finansową lub wcześniej – pierwszy kwartał realizacji projektu zaczyna się w miesiącu podpisania umowy finansowej i trwa do końca tego miesiąca oraz przez następne dwa miesiące.</w:t>
      </w:r>
    </w:p>
    <w:p w14:paraId="6D52DDC8" w14:textId="77777777" w:rsidR="003444D5" w:rsidRPr="005A474C" w:rsidRDefault="003444D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Realizację projektu sprzed miesiąca podpisania umowy finansowej sprawozdaje się w </w:t>
      </w:r>
      <w:r w:rsidR="00044073" w:rsidRPr="008A37DB">
        <w:rPr>
          <w:rFonts w:ascii="Lato" w:hAnsi="Lato"/>
          <w:b w:val="0"/>
          <w:sz w:val="22"/>
          <w:szCs w:val="22"/>
        </w:rPr>
        <w:t>WoP</w:t>
      </w:r>
      <w:r w:rsidRPr="008A37DB">
        <w:rPr>
          <w:rFonts w:ascii="Lato" w:hAnsi="Lato"/>
          <w:b w:val="0"/>
          <w:sz w:val="22"/>
          <w:szCs w:val="22"/>
        </w:rPr>
        <w:t xml:space="preserve"> wstępnym, który zakresem informacji odpowiada kw</w:t>
      </w:r>
      <w:r w:rsidRPr="00CC16FD">
        <w:rPr>
          <w:rFonts w:ascii="Lato" w:hAnsi="Lato"/>
          <w:b w:val="0"/>
          <w:sz w:val="22"/>
          <w:szCs w:val="22"/>
        </w:rPr>
        <w:t>artalnemu</w:t>
      </w:r>
      <w:r w:rsidR="0085132D" w:rsidRPr="00CC16FD">
        <w:rPr>
          <w:rFonts w:ascii="Lato" w:hAnsi="Lato"/>
          <w:b w:val="0"/>
          <w:sz w:val="22"/>
          <w:szCs w:val="22"/>
        </w:rPr>
        <w:t xml:space="preserve"> WoP</w:t>
      </w:r>
      <w:r w:rsidRPr="00CC16FD">
        <w:rPr>
          <w:rFonts w:ascii="Lato" w:hAnsi="Lato"/>
          <w:b w:val="0"/>
          <w:sz w:val="22"/>
          <w:szCs w:val="22"/>
        </w:rPr>
        <w:t xml:space="preserve"> i jest składany przy użyciu tego samego wzoru oraz w ten sam sposób co</w:t>
      </w:r>
      <w:r w:rsidR="00044073" w:rsidRPr="005A474C">
        <w:rPr>
          <w:rFonts w:ascii="Lato" w:hAnsi="Lato"/>
          <w:b w:val="0"/>
          <w:sz w:val="22"/>
          <w:szCs w:val="22"/>
        </w:rPr>
        <w:t xml:space="preserve"> </w:t>
      </w:r>
      <w:r w:rsidRPr="005A474C">
        <w:rPr>
          <w:rFonts w:ascii="Lato" w:hAnsi="Lato"/>
          <w:b w:val="0"/>
          <w:sz w:val="22"/>
          <w:szCs w:val="22"/>
        </w:rPr>
        <w:t>kwartalny</w:t>
      </w:r>
      <w:r w:rsidR="0085132D" w:rsidRPr="005A474C">
        <w:rPr>
          <w:rFonts w:ascii="Lato" w:hAnsi="Lato"/>
          <w:b w:val="0"/>
          <w:sz w:val="22"/>
          <w:szCs w:val="22"/>
        </w:rPr>
        <w:t xml:space="preserve"> WoP</w:t>
      </w:r>
      <w:r w:rsidRPr="005A474C">
        <w:rPr>
          <w:rFonts w:ascii="Lato" w:hAnsi="Lato"/>
          <w:b w:val="0"/>
          <w:sz w:val="22"/>
          <w:szCs w:val="22"/>
        </w:rPr>
        <w:t xml:space="preserve">. </w:t>
      </w:r>
      <w:r w:rsidR="0085132D" w:rsidRPr="005A474C">
        <w:rPr>
          <w:rFonts w:ascii="Lato" w:hAnsi="Lato"/>
          <w:b w:val="0"/>
          <w:sz w:val="22"/>
          <w:szCs w:val="22"/>
        </w:rPr>
        <w:t>W</w:t>
      </w:r>
      <w:r w:rsidR="00C024C8" w:rsidRPr="005A474C">
        <w:rPr>
          <w:rFonts w:ascii="Lato" w:hAnsi="Lato"/>
          <w:b w:val="0"/>
          <w:sz w:val="22"/>
          <w:szCs w:val="22"/>
        </w:rPr>
        <w:t>stępny</w:t>
      </w:r>
      <w:r w:rsidR="0085132D" w:rsidRPr="005A474C">
        <w:rPr>
          <w:rFonts w:ascii="Lato" w:hAnsi="Lato"/>
          <w:b w:val="0"/>
          <w:sz w:val="22"/>
          <w:szCs w:val="22"/>
        </w:rPr>
        <w:t xml:space="preserve"> WoP</w:t>
      </w:r>
      <w:r w:rsidR="00C024C8" w:rsidRPr="005A474C">
        <w:rPr>
          <w:rFonts w:ascii="Lato" w:hAnsi="Lato"/>
          <w:b w:val="0"/>
          <w:sz w:val="22"/>
          <w:szCs w:val="22"/>
        </w:rPr>
        <w:t xml:space="preserve"> składa się w terminie </w:t>
      </w:r>
      <w:r w:rsidR="00EC2239" w:rsidRPr="005A474C">
        <w:rPr>
          <w:rFonts w:ascii="Lato" w:hAnsi="Lato"/>
          <w:b w:val="0"/>
          <w:sz w:val="22"/>
          <w:szCs w:val="22"/>
        </w:rPr>
        <w:t>14</w:t>
      </w:r>
      <w:r w:rsidRPr="005A474C">
        <w:rPr>
          <w:rFonts w:ascii="Lato" w:hAnsi="Lato"/>
          <w:b w:val="0"/>
          <w:sz w:val="22"/>
          <w:szCs w:val="22"/>
        </w:rPr>
        <w:t xml:space="preserve"> dni kalendarzowych od dnia podpisania umowy finansowej.</w:t>
      </w:r>
    </w:p>
    <w:p w14:paraId="413FA1C1" w14:textId="0E984FBA" w:rsidR="003444D5" w:rsidRPr="005A474C" w:rsidRDefault="003444D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B. Gdy realizacja projektu rozpoczyna się po miesiącu, w którym podpisano umowę finansową kwartały realizacji projektu liczy się od miesiąca rozpoczęcia realizacji projektu (nie zaś miesiąca podpisania umowy finansowej). Pierwszy kwartał realizacji projektu zaczyna się w miesiącu rozpoczęcia realizacji projektu i trwa do końca tego miesiąca oraz przez następne dwa miesiące.</w:t>
      </w:r>
    </w:p>
    <w:p w14:paraId="00EFB67F" w14:textId="77777777" w:rsidR="00685A50" w:rsidRPr="005A474C" w:rsidRDefault="00685A50"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Tabela. Rozpoczęcie realizacji projektu – ustalanie terminów </w:t>
      </w:r>
      <w:r w:rsidR="0085132D" w:rsidRPr="005A474C">
        <w:rPr>
          <w:rFonts w:ascii="Lato" w:hAnsi="Lato"/>
          <w:b w:val="0"/>
          <w:sz w:val="22"/>
          <w:szCs w:val="22"/>
        </w:rPr>
        <w:t>WoP</w:t>
      </w:r>
    </w:p>
    <w:tbl>
      <w:tblPr>
        <w:tblStyle w:val="Tabela-Siatka"/>
        <w:tblW w:w="0" w:type="auto"/>
        <w:tblLayout w:type="fixed"/>
        <w:tblLook w:val="04A0" w:firstRow="1" w:lastRow="0" w:firstColumn="1" w:lastColumn="0" w:noHBand="0" w:noVBand="1"/>
      </w:tblPr>
      <w:tblGrid>
        <w:gridCol w:w="1384"/>
        <w:gridCol w:w="1843"/>
        <w:gridCol w:w="1843"/>
        <w:gridCol w:w="1842"/>
        <w:gridCol w:w="2374"/>
      </w:tblGrid>
      <w:tr w:rsidR="00685A50" w:rsidRPr="008A37DB" w14:paraId="2457C3E5"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0738DF89" w14:textId="53769E47" w:rsidR="00685A50" w:rsidRPr="005A474C" w:rsidRDefault="0014698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Rodzaj </w:t>
            </w:r>
            <w:r w:rsidR="00874052" w:rsidRPr="005A474C">
              <w:rPr>
                <w:rFonts w:ascii="Lato" w:hAnsi="Lato"/>
                <w:sz w:val="22"/>
                <w:szCs w:val="22"/>
              </w:rPr>
              <w:t>W</w:t>
            </w:r>
            <w:r w:rsidR="003D1DF0" w:rsidRPr="005A474C">
              <w:rPr>
                <w:rFonts w:ascii="Lato" w:hAnsi="Lato"/>
                <w:sz w:val="22"/>
                <w:szCs w:val="22"/>
              </w:rPr>
              <w:t>oP</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BE4437E"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Rozpoczęcie realizacji projektu przed miesiącem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EFE0B01"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 xml:space="preserve">Rozpoczęcie realizacji projektu w miesiącu, w którym podpisano umowę finansową </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2F91FD6"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Rozpoczęcie realizacji projektu po miesiącu, w którym podpisano umowę finansową</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4A47175A" w14:textId="77777777" w:rsidR="00685A50" w:rsidRPr="005A474C" w:rsidRDefault="00685A50" w:rsidP="0044536C">
            <w:pPr>
              <w:pStyle w:val="Tekstpodstawowy"/>
              <w:tabs>
                <w:tab w:val="left" w:pos="284"/>
              </w:tabs>
              <w:spacing w:after="240"/>
              <w:ind w:right="-2"/>
              <w:jc w:val="left"/>
              <w:rPr>
                <w:rFonts w:ascii="Lato" w:hAnsi="Lato"/>
                <w:sz w:val="22"/>
                <w:szCs w:val="22"/>
              </w:rPr>
            </w:pPr>
            <w:r w:rsidRPr="005A474C">
              <w:rPr>
                <w:rFonts w:ascii="Lato" w:hAnsi="Lato"/>
                <w:sz w:val="22"/>
                <w:szCs w:val="22"/>
              </w:rPr>
              <w:t>Termin</w:t>
            </w:r>
          </w:p>
        </w:tc>
      </w:tr>
      <w:tr w:rsidR="00685A50" w:rsidRPr="008A37DB" w14:paraId="706B82CD"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602E6C1"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Wst</w:t>
            </w:r>
            <w:r w:rsidR="008F2DAF" w:rsidRPr="008A37DB">
              <w:rPr>
                <w:rFonts w:ascii="Lato" w:hAnsi="Lato"/>
                <w:sz w:val="22"/>
                <w:szCs w:val="22"/>
              </w:rPr>
              <w:t>ę</w:t>
            </w:r>
            <w:r w:rsidRPr="008A37DB">
              <w:rPr>
                <w:rFonts w:ascii="Lato" w:hAnsi="Lato"/>
                <w:sz w:val="22"/>
                <w:szCs w:val="22"/>
              </w:rPr>
              <w:t xml:space="preserve">pny </w:t>
            </w:r>
            <w:r w:rsidR="003D1DF0" w:rsidRPr="008A37DB">
              <w:rPr>
                <w:rFonts w:ascii="Lato" w:hAnsi="Lato"/>
                <w:sz w:val="22"/>
                <w:szCs w:val="22"/>
              </w:rPr>
              <w:t>WoP</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85B6DA7" w14:textId="01C6A62B" w:rsidR="00685A50" w:rsidRPr="008A37DB" w:rsidDel="00AB24EC" w:rsidRDefault="00685A50">
            <w:pPr>
              <w:pStyle w:val="Tekstpodstawowy"/>
              <w:tabs>
                <w:tab w:val="left" w:pos="284"/>
              </w:tabs>
              <w:jc w:val="left"/>
              <w:rPr>
                <w:del w:id="869" w:author="Bartosz Ziółkowski" w:date="2023-12-21T13:21:00Z"/>
                <w:rFonts w:ascii="Lato" w:hAnsi="Lato"/>
                <w:b w:val="0"/>
                <w:sz w:val="22"/>
                <w:szCs w:val="22"/>
              </w:rPr>
              <w:pPrChange w:id="870" w:author="Bartosz Ziółkowski" w:date="2023-12-21T13:21:00Z">
                <w:pPr>
                  <w:pStyle w:val="Tekstpodstawowy"/>
                  <w:tabs>
                    <w:tab w:val="left" w:pos="284"/>
                  </w:tabs>
                  <w:spacing w:after="240"/>
                  <w:ind w:right="-2"/>
                  <w:jc w:val="left"/>
                </w:pPr>
              </w:pPrChange>
            </w:pPr>
            <w:r w:rsidRPr="008A37DB">
              <w:rPr>
                <w:rFonts w:ascii="Lato" w:hAnsi="Lato"/>
                <w:b w:val="0"/>
                <w:sz w:val="22"/>
                <w:szCs w:val="22"/>
              </w:rPr>
              <w:t xml:space="preserve">Za okres od początku realizacji projektu do końca miesiąca poprzedzającego </w:t>
            </w:r>
          </w:p>
          <w:p w14:paraId="768A7CF3"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miesiąc podpisania </w:t>
            </w:r>
            <w:r w:rsidRPr="008A37DB">
              <w:rPr>
                <w:rFonts w:ascii="Lato" w:hAnsi="Lato"/>
                <w:b w:val="0"/>
                <w:sz w:val="22"/>
                <w:szCs w:val="22"/>
              </w:rPr>
              <w:lastRenderedPageBreak/>
              <w:t>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9E87BF3"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lastRenderedPageBreak/>
              <w:t>Nie dotyczy</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6E7F4EB"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Nie dotyczy</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2BAB9478" w14:textId="77777777" w:rsidR="00685A50" w:rsidRPr="00CC16FD" w:rsidRDefault="00685A50" w:rsidP="0044536C">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14 dni kalendarzowych od dnia podpisania umowy finansowej</w:t>
            </w:r>
          </w:p>
        </w:tc>
      </w:tr>
      <w:tr w:rsidR="00685A50" w:rsidRPr="008A37DB" w14:paraId="391F05BC"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6785F00D"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Kwartalny </w:t>
            </w:r>
            <w:r w:rsidR="003D1DF0" w:rsidRPr="008A37DB">
              <w:rPr>
                <w:rFonts w:ascii="Lato" w:hAnsi="Lato"/>
                <w:sz w:val="22"/>
                <w:szCs w:val="22"/>
              </w:rPr>
              <w:t>WoP</w:t>
            </w:r>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8570D0C"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miesiąca podpisania umowy finansowej</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E9C5588"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miesiąca podpisania umowy finansowej</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E8A29E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Co kwartał, od miesiąca rozpoczęcia realizacji projektu</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05759706"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14 dni kalendarzowych od upłynięcia pierwszego i kolejnych kwartałów realizacji projektu</w:t>
            </w:r>
          </w:p>
          <w:p w14:paraId="0B2F8571" w14:textId="77777777" w:rsidR="00685A50" w:rsidRPr="00CC16FD" w:rsidRDefault="00685A50" w:rsidP="0044536C">
            <w:pPr>
              <w:pStyle w:val="Tekstpodstawowy"/>
              <w:tabs>
                <w:tab w:val="left" w:pos="284"/>
              </w:tabs>
              <w:spacing w:after="240"/>
              <w:ind w:right="-2"/>
              <w:jc w:val="left"/>
              <w:rPr>
                <w:rFonts w:ascii="Lato" w:hAnsi="Lato"/>
                <w:b w:val="0"/>
                <w:sz w:val="22"/>
                <w:szCs w:val="22"/>
              </w:rPr>
            </w:pPr>
          </w:p>
        </w:tc>
      </w:tr>
      <w:tr w:rsidR="00685A50" w:rsidRPr="008A37DB" w14:paraId="538BE5F6"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762BD449" w14:textId="77777777" w:rsidR="00685A50" w:rsidRPr="008A37DB" w:rsidRDefault="00874052"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 xml:space="preserve">Końcowy </w:t>
            </w:r>
            <w:r w:rsidR="00FE5A37" w:rsidRPr="008A37DB">
              <w:rPr>
                <w:rFonts w:ascii="Lato" w:hAnsi="Lato"/>
                <w:sz w:val="22"/>
                <w:szCs w:val="22"/>
              </w:rPr>
              <w:t>WoP</w:t>
            </w:r>
            <w:r w:rsidRPr="008A37DB">
              <w:rPr>
                <w:rFonts w:ascii="Lato" w:hAnsi="Lato"/>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A7BF04E"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FBE968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DA0DF94"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Dotyczy</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7FAE0F3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28 dni kalendarzowych od zakończenia realizacji projektu </w:t>
            </w:r>
          </w:p>
        </w:tc>
      </w:tr>
      <w:tr w:rsidR="00685A50" w:rsidRPr="008A37DB" w14:paraId="56C8C26D" w14:textId="77777777" w:rsidTr="0044536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3901F4CB" w14:textId="77777777" w:rsidR="00685A50" w:rsidRPr="008A37DB" w:rsidRDefault="008F2DAF" w:rsidP="0044536C">
            <w:pPr>
              <w:pStyle w:val="Tekstpodstawowy"/>
              <w:tabs>
                <w:tab w:val="left" w:pos="284"/>
              </w:tabs>
              <w:spacing w:after="240"/>
              <w:ind w:right="-2"/>
              <w:jc w:val="left"/>
              <w:rPr>
                <w:rFonts w:ascii="Lato" w:hAnsi="Lato"/>
                <w:sz w:val="22"/>
                <w:szCs w:val="22"/>
              </w:rPr>
            </w:pPr>
            <w:r w:rsidRPr="008A37DB">
              <w:rPr>
                <w:rFonts w:ascii="Lato" w:hAnsi="Lato"/>
                <w:sz w:val="22"/>
                <w:szCs w:val="22"/>
              </w:rPr>
              <w:t>W</w:t>
            </w:r>
            <w:r w:rsidR="001467F8" w:rsidRPr="008A37DB">
              <w:rPr>
                <w:rFonts w:ascii="Lato" w:hAnsi="Lato"/>
                <w:sz w:val="22"/>
                <w:szCs w:val="22"/>
              </w:rPr>
              <w:t>oP</w:t>
            </w:r>
            <w:r w:rsidR="00685A50" w:rsidRPr="008A37DB">
              <w:rPr>
                <w:rFonts w:ascii="Lato" w:hAnsi="Lato"/>
                <w:sz w:val="22"/>
                <w:szCs w:val="22"/>
              </w:rPr>
              <w:t xml:space="preserve"> dot. wydatkowania do dnia 31 grudnia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B18F534"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Jeżeli kwartał realizacji projektu nie kończy się 31 grudnia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7837D1F"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Jeżeli kwartał realizacji projektu nie kończy się 31 grudnia</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A63CEB2"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Jeżeli kwartał realizacji projektu nie kończy się 31 grudnia</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61FD8AF5" w14:textId="77777777" w:rsidR="00685A50" w:rsidRPr="008A37DB" w:rsidRDefault="00685A50"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14 dni kalendarzowych po zakończeniu roku </w:t>
            </w:r>
          </w:p>
        </w:tc>
      </w:tr>
    </w:tbl>
    <w:p w14:paraId="6ED7BF3D" w14:textId="77777777" w:rsidR="00373A85" w:rsidRPr="008A37DB" w:rsidRDefault="00373A85" w:rsidP="0044536C">
      <w:pPr>
        <w:pStyle w:val="Tekstpodstawowy"/>
        <w:tabs>
          <w:tab w:val="left" w:pos="284"/>
        </w:tabs>
        <w:spacing w:after="240"/>
        <w:ind w:right="-2"/>
        <w:jc w:val="left"/>
        <w:rPr>
          <w:rFonts w:ascii="Lato" w:hAnsi="Lato"/>
          <w:sz w:val="22"/>
          <w:szCs w:val="22"/>
        </w:rPr>
      </w:pPr>
    </w:p>
    <w:p w14:paraId="65D079B9" w14:textId="043746E0" w:rsidR="003C43E4" w:rsidRPr="008A37DB" w:rsidRDefault="003C43E4" w:rsidP="0044536C">
      <w:pPr>
        <w:spacing w:after="240"/>
        <w:rPr>
          <w:rFonts w:ascii="Lato" w:hAnsi="Lato"/>
          <w:sz w:val="22"/>
          <w:szCs w:val="22"/>
        </w:rPr>
      </w:pPr>
      <w:r w:rsidRPr="008A37DB">
        <w:rPr>
          <w:rFonts w:ascii="Lato" w:hAnsi="Lato"/>
          <w:sz w:val="22"/>
          <w:szCs w:val="22"/>
        </w:rPr>
        <w:t>W uzgodnieniu z IP dopuszcza się</w:t>
      </w:r>
      <w:r w:rsidR="009D62CD" w:rsidRPr="008A37DB">
        <w:rPr>
          <w:rFonts w:ascii="Lato" w:hAnsi="Lato"/>
          <w:sz w:val="22"/>
          <w:szCs w:val="22"/>
        </w:rPr>
        <w:t>, w uzasadnionych przypadkach, złożenie WoP za inny okres oraz wydłużenie okresu raportowania w przypadku końcowego WoP.</w:t>
      </w:r>
    </w:p>
    <w:p w14:paraId="09DAA413"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Przekazane </w:t>
      </w:r>
      <w:r w:rsidR="00C52063" w:rsidRPr="008A37DB">
        <w:rPr>
          <w:rFonts w:ascii="Lato" w:hAnsi="Lato"/>
          <w:b w:val="0"/>
          <w:sz w:val="22"/>
          <w:szCs w:val="22"/>
        </w:rPr>
        <w:t>WoP</w:t>
      </w:r>
      <w:r w:rsidR="0076272D" w:rsidRPr="008A37DB">
        <w:rPr>
          <w:rFonts w:ascii="Lato" w:hAnsi="Lato"/>
          <w:b w:val="0"/>
          <w:sz w:val="22"/>
          <w:szCs w:val="22"/>
        </w:rPr>
        <w:t xml:space="preserve"> </w:t>
      </w:r>
      <w:r w:rsidRPr="00687F5C">
        <w:rPr>
          <w:rFonts w:ascii="Lato" w:hAnsi="Lato"/>
          <w:b w:val="0"/>
          <w:sz w:val="22"/>
          <w:szCs w:val="22"/>
        </w:rPr>
        <w:t xml:space="preserve">są weryfikowane w terminie </w:t>
      </w:r>
      <w:r w:rsidR="00F35391" w:rsidRPr="00687F5C">
        <w:rPr>
          <w:rFonts w:ascii="Lato" w:hAnsi="Lato"/>
          <w:b w:val="0"/>
          <w:sz w:val="22"/>
          <w:szCs w:val="22"/>
        </w:rPr>
        <w:t>2</w:t>
      </w:r>
      <w:r w:rsidR="008F2DAF" w:rsidRPr="00687F5C">
        <w:rPr>
          <w:rFonts w:ascii="Lato" w:hAnsi="Lato"/>
          <w:b w:val="0"/>
          <w:sz w:val="22"/>
          <w:szCs w:val="22"/>
        </w:rPr>
        <w:t>5</w:t>
      </w:r>
      <w:r w:rsidRPr="00687F5C">
        <w:rPr>
          <w:rFonts w:ascii="Lato" w:hAnsi="Lato"/>
          <w:b w:val="0"/>
          <w:sz w:val="22"/>
          <w:szCs w:val="22"/>
        </w:rPr>
        <w:t xml:space="preserve"> dni kalendarzowych od dnia wpłynięcia do </w:t>
      </w:r>
      <w:r w:rsidR="00FA34CC" w:rsidRPr="00CC16FD">
        <w:rPr>
          <w:rFonts w:ascii="Lato" w:hAnsi="Lato"/>
          <w:b w:val="0"/>
          <w:sz w:val="22"/>
          <w:szCs w:val="22"/>
        </w:rPr>
        <w:t>I</w:t>
      </w:r>
      <w:r w:rsidR="008F2DAF" w:rsidRPr="00CC16FD">
        <w:rPr>
          <w:rFonts w:ascii="Lato" w:hAnsi="Lato"/>
          <w:b w:val="0"/>
          <w:sz w:val="22"/>
          <w:szCs w:val="22"/>
        </w:rPr>
        <w:t>P</w:t>
      </w:r>
      <w:r w:rsidRPr="00CC16FD">
        <w:rPr>
          <w:rFonts w:ascii="Lato" w:hAnsi="Lato"/>
          <w:b w:val="0"/>
          <w:sz w:val="22"/>
          <w:szCs w:val="22"/>
        </w:rPr>
        <w:t>. Termin weryfikacji dotyczy każdej ich wersji.</w:t>
      </w:r>
      <w:r w:rsidR="00CC7A2F" w:rsidRPr="005A474C">
        <w:rPr>
          <w:rFonts w:ascii="Lato" w:hAnsi="Lato"/>
          <w:b w:val="0"/>
          <w:sz w:val="22"/>
          <w:szCs w:val="22"/>
        </w:rPr>
        <w:t xml:space="preserve"> </w:t>
      </w:r>
    </w:p>
    <w:p w14:paraId="40ACED67" w14:textId="77777777" w:rsidR="00E8680E" w:rsidRPr="008A37DB" w:rsidRDefault="00E8680E" w:rsidP="0044536C">
      <w:pPr>
        <w:pStyle w:val="Tekstpodstawowy"/>
        <w:tabs>
          <w:tab w:val="left" w:pos="284"/>
        </w:tabs>
        <w:spacing w:after="240"/>
        <w:ind w:right="-2"/>
        <w:jc w:val="left"/>
        <w:rPr>
          <w:rFonts w:ascii="Lato" w:hAnsi="Lato"/>
          <w:b w:val="0"/>
          <w:sz w:val="22"/>
          <w:szCs w:val="22"/>
        </w:rPr>
      </w:pPr>
      <w:r w:rsidRPr="0044536C">
        <w:rPr>
          <w:rFonts w:ascii="Lato" w:hAnsi="Lato"/>
          <w:b w:val="0"/>
          <w:sz w:val="22"/>
          <w:szCs w:val="22"/>
        </w:rPr>
        <w:t>S</w:t>
      </w:r>
      <w:r w:rsidR="000B5DEC" w:rsidRPr="0044536C">
        <w:rPr>
          <w:rFonts w:ascii="Lato" w:hAnsi="Lato"/>
          <w:b w:val="0"/>
          <w:sz w:val="22"/>
          <w:szCs w:val="22"/>
        </w:rPr>
        <w:t>ZCZEGÓLNE DZIAŁANIA</w:t>
      </w:r>
      <w:r w:rsidRPr="0044536C">
        <w:rPr>
          <w:rFonts w:ascii="Lato" w:hAnsi="Lato"/>
          <w:b w:val="0"/>
          <w:sz w:val="22"/>
          <w:szCs w:val="22"/>
        </w:rPr>
        <w:t>: W przypadku projektów wybieranych bezpośrednio przez Komisję Europejską dopuszcza się stosowanie innych zasad ustalania kwartałów</w:t>
      </w:r>
      <w:r w:rsidR="0097527E" w:rsidRPr="0044536C">
        <w:rPr>
          <w:rFonts w:ascii="Lato" w:hAnsi="Lato"/>
          <w:b w:val="0"/>
          <w:sz w:val="22"/>
          <w:szCs w:val="22"/>
        </w:rPr>
        <w:t xml:space="preserve"> realizacji</w:t>
      </w:r>
      <w:r w:rsidRPr="0044536C">
        <w:rPr>
          <w:rFonts w:ascii="Lato" w:hAnsi="Lato"/>
          <w:b w:val="0"/>
          <w:sz w:val="22"/>
          <w:szCs w:val="22"/>
        </w:rPr>
        <w:t xml:space="preserve"> projektów.</w:t>
      </w:r>
    </w:p>
    <w:p w14:paraId="451C6FAB"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6EF4D87F" w14:textId="77777777" w:rsidR="00373A85" w:rsidRPr="008A37DB" w:rsidRDefault="00373A85" w:rsidP="0044536C">
      <w:pPr>
        <w:pStyle w:val="Nagwek3"/>
        <w:spacing w:after="240"/>
        <w:ind w:left="0"/>
        <w:jc w:val="left"/>
        <w:rPr>
          <w:rFonts w:ascii="Lato" w:hAnsi="Lato"/>
          <w:sz w:val="22"/>
          <w:szCs w:val="22"/>
        </w:rPr>
      </w:pPr>
      <w:bookmarkStart w:id="871" w:name="_Toc412536859"/>
      <w:r w:rsidRPr="008A37DB">
        <w:rPr>
          <w:rFonts w:ascii="Lato" w:hAnsi="Lato"/>
          <w:sz w:val="22"/>
          <w:szCs w:val="22"/>
        </w:rPr>
        <w:t xml:space="preserve">4.1.1 </w:t>
      </w:r>
      <w:r w:rsidR="00C52063" w:rsidRPr="008A37DB">
        <w:rPr>
          <w:rFonts w:ascii="Lato" w:hAnsi="Lato"/>
          <w:sz w:val="22"/>
          <w:szCs w:val="22"/>
        </w:rPr>
        <w:t>WoP</w:t>
      </w:r>
      <w:bookmarkEnd w:id="871"/>
    </w:p>
    <w:p w14:paraId="4222771F" w14:textId="1F75DF57" w:rsidR="00373A85" w:rsidRPr="00CC16FD" w:rsidRDefault="00866AB5"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Spraw</w:t>
      </w:r>
      <w:r w:rsidR="00ED375C" w:rsidRPr="008A37DB">
        <w:rPr>
          <w:rFonts w:ascii="Lato" w:hAnsi="Lato"/>
          <w:b w:val="0"/>
          <w:sz w:val="22"/>
          <w:szCs w:val="22"/>
        </w:rPr>
        <w:t xml:space="preserve">ozdawczość z realizacji działań merytorycznych odbywa się poprzez wniosek sprawozdawczy w </w:t>
      </w:r>
      <w:r w:rsidR="00066CB6" w:rsidRPr="008A37DB">
        <w:rPr>
          <w:rFonts w:ascii="Lato" w:hAnsi="Lato"/>
          <w:b w:val="0"/>
          <w:sz w:val="22"/>
          <w:szCs w:val="22"/>
        </w:rPr>
        <w:t>CST2021</w:t>
      </w:r>
      <w:r w:rsidR="00ED375C" w:rsidRPr="008A37DB">
        <w:rPr>
          <w:rFonts w:ascii="Lato" w:hAnsi="Lato"/>
          <w:b w:val="0"/>
          <w:sz w:val="22"/>
          <w:szCs w:val="22"/>
        </w:rPr>
        <w:t>.</w:t>
      </w:r>
      <w:r w:rsidR="0076272D" w:rsidRPr="008A37DB">
        <w:rPr>
          <w:rFonts w:ascii="Lato" w:hAnsi="Lato"/>
          <w:b w:val="0"/>
          <w:sz w:val="22"/>
          <w:szCs w:val="22"/>
        </w:rPr>
        <w:t xml:space="preserve"> W części finansowej </w:t>
      </w:r>
      <w:r w:rsidR="008E649F" w:rsidRPr="008A37DB">
        <w:rPr>
          <w:rFonts w:ascii="Lato" w:hAnsi="Lato"/>
          <w:b w:val="0"/>
          <w:sz w:val="22"/>
          <w:szCs w:val="22"/>
        </w:rPr>
        <w:t>WoP</w:t>
      </w:r>
      <w:r w:rsidR="00373A85" w:rsidRPr="008A37DB">
        <w:rPr>
          <w:rFonts w:ascii="Lato" w:hAnsi="Lato"/>
          <w:b w:val="0"/>
          <w:sz w:val="22"/>
          <w:szCs w:val="22"/>
        </w:rPr>
        <w:t xml:space="preserve"> </w:t>
      </w:r>
      <w:ins w:id="872" w:author="Bartosz Ziółkowski" w:date="2023-12-27T12:33:00Z">
        <w:r w:rsidR="00487696">
          <w:rPr>
            <w:rFonts w:ascii="Lato" w:hAnsi="Lato"/>
            <w:b w:val="0"/>
            <w:sz w:val="22"/>
            <w:szCs w:val="22"/>
          </w:rPr>
          <w:t xml:space="preserve">(jeżeli w danym WoP Beneficjent raportuje wydatki) </w:t>
        </w:r>
      </w:ins>
      <w:r w:rsidR="00373A85" w:rsidRPr="008A37DB">
        <w:rPr>
          <w:rFonts w:ascii="Lato" w:hAnsi="Lato"/>
          <w:b w:val="0"/>
          <w:sz w:val="22"/>
          <w:szCs w:val="22"/>
        </w:rPr>
        <w:t>powin</w:t>
      </w:r>
      <w:r w:rsidR="008E649F" w:rsidRPr="008A37DB">
        <w:rPr>
          <w:rFonts w:ascii="Lato" w:hAnsi="Lato"/>
          <w:b w:val="0"/>
          <w:sz w:val="22"/>
          <w:szCs w:val="22"/>
        </w:rPr>
        <w:t>ien</w:t>
      </w:r>
      <w:r w:rsidR="00373A85" w:rsidRPr="00687F5C">
        <w:rPr>
          <w:rFonts w:ascii="Lato" w:hAnsi="Lato"/>
          <w:b w:val="0"/>
          <w:sz w:val="22"/>
          <w:szCs w:val="22"/>
        </w:rPr>
        <w:t xml:space="preserve"> obejmować wszystkie wydatki poniesione w danym kwartale realizacji projektu oraz wydatki poniesione wcześniej, podczas realizacji projektu, które nie zostały uwzględnione we wcześniejszych </w:t>
      </w:r>
      <w:r w:rsidR="008E649F" w:rsidRPr="00CC16FD">
        <w:rPr>
          <w:rFonts w:ascii="Lato" w:hAnsi="Lato"/>
          <w:b w:val="0"/>
          <w:sz w:val="22"/>
          <w:szCs w:val="22"/>
        </w:rPr>
        <w:t>WoP</w:t>
      </w:r>
      <w:r w:rsidR="00373A85" w:rsidRPr="00CC16FD">
        <w:rPr>
          <w:rFonts w:ascii="Lato" w:hAnsi="Lato"/>
          <w:b w:val="0"/>
          <w:sz w:val="22"/>
          <w:szCs w:val="22"/>
        </w:rPr>
        <w:t>.</w:t>
      </w:r>
    </w:p>
    <w:p w14:paraId="3F40CB2F"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Część finansowa </w:t>
      </w:r>
      <w:r w:rsidR="006A2DCE" w:rsidRPr="005A474C">
        <w:rPr>
          <w:rFonts w:ascii="Lato" w:hAnsi="Lato"/>
          <w:b w:val="0"/>
          <w:sz w:val="22"/>
          <w:szCs w:val="22"/>
        </w:rPr>
        <w:t>WoP</w:t>
      </w:r>
      <w:r w:rsidRPr="005A474C">
        <w:rPr>
          <w:rFonts w:ascii="Lato" w:hAnsi="Lato"/>
          <w:b w:val="0"/>
          <w:sz w:val="22"/>
          <w:szCs w:val="22"/>
        </w:rPr>
        <w:t xml:space="preserve"> składa się z:</w:t>
      </w:r>
    </w:p>
    <w:p w14:paraId="33BFABA2" w14:textId="77777777" w:rsidR="00AE35D3" w:rsidRPr="0044536C" w:rsidRDefault="00373A85" w:rsidP="0044536C">
      <w:pPr>
        <w:numPr>
          <w:ilvl w:val="1"/>
          <w:numId w:val="28"/>
        </w:numPr>
        <w:spacing w:after="240"/>
        <w:ind w:left="708" w:hanging="426"/>
        <w:rPr>
          <w:rFonts w:ascii="Lato" w:hAnsi="Lato"/>
          <w:sz w:val="22"/>
          <w:szCs w:val="22"/>
        </w:rPr>
      </w:pPr>
      <w:r w:rsidRPr="005A474C">
        <w:rPr>
          <w:rFonts w:ascii="Lato" w:hAnsi="Lato"/>
          <w:sz w:val="22"/>
          <w:szCs w:val="22"/>
        </w:rPr>
        <w:t>zestawienia wydatków;</w:t>
      </w:r>
    </w:p>
    <w:p w14:paraId="5B282C5C" w14:textId="034A987A" w:rsidR="00AE35D3" w:rsidRPr="00600C1D" w:rsidRDefault="00373A85" w:rsidP="0044536C">
      <w:pPr>
        <w:numPr>
          <w:ilvl w:val="1"/>
          <w:numId w:val="28"/>
        </w:numPr>
        <w:spacing w:after="240"/>
        <w:ind w:left="708" w:hanging="426"/>
        <w:rPr>
          <w:rFonts w:ascii="Lato" w:hAnsi="Lato"/>
          <w:sz w:val="22"/>
          <w:szCs w:val="22"/>
        </w:rPr>
      </w:pPr>
      <w:r w:rsidRPr="00600C1D">
        <w:rPr>
          <w:rFonts w:ascii="Lato" w:hAnsi="Lato"/>
          <w:sz w:val="22"/>
          <w:szCs w:val="22"/>
        </w:rPr>
        <w:t>potwierdzeń zapłaty dotyczących wydatków uwzględnionych w zestawieniu</w:t>
      </w:r>
      <w:ins w:id="873" w:author="Bartosz Ziółkowski" w:date="2023-12-27T12:20:00Z">
        <w:r w:rsidR="00AC7500">
          <w:rPr>
            <w:rFonts w:ascii="Lato" w:hAnsi="Lato"/>
            <w:sz w:val="22"/>
            <w:szCs w:val="22"/>
          </w:rPr>
          <w:t xml:space="preserve"> (przelewy bankowe, </w:t>
        </w:r>
      </w:ins>
      <w:del w:id="874" w:author="Bartosz Ziółkowski" w:date="2023-12-27T12:20:00Z">
        <w:r w:rsidRPr="00600C1D" w:rsidDel="00AC7500">
          <w:rPr>
            <w:rFonts w:ascii="Lato" w:hAnsi="Lato"/>
            <w:sz w:val="22"/>
            <w:szCs w:val="22"/>
          </w:rPr>
          <w:delText xml:space="preserve">, dla środków przekazanych przez </w:delText>
        </w:r>
        <w:r w:rsidR="008F2DAF" w:rsidRPr="00600C1D" w:rsidDel="00AC7500">
          <w:rPr>
            <w:rFonts w:ascii="Lato" w:hAnsi="Lato"/>
            <w:sz w:val="22"/>
            <w:szCs w:val="22"/>
          </w:rPr>
          <w:delText>IP</w:delText>
        </w:r>
        <w:r w:rsidRPr="00600C1D" w:rsidDel="00AC7500">
          <w:rPr>
            <w:rFonts w:ascii="Lato" w:hAnsi="Lato"/>
            <w:sz w:val="22"/>
            <w:szCs w:val="22"/>
          </w:rPr>
          <w:delText xml:space="preserve"> – </w:delText>
        </w:r>
      </w:del>
      <w:r w:rsidRPr="00600C1D">
        <w:rPr>
          <w:rFonts w:ascii="Lato" w:hAnsi="Lato"/>
          <w:sz w:val="22"/>
          <w:szCs w:val="22"/>
        </w:rPr>
        <w:t>wyciąg z konta lub subkonta projektu lub dokumenty KW i raporty kasowe</w:t>
      </w:r>
      <w:ins w:id="875" w:author="Bartosz Ziółkowski" w:date="2023-12-27T12:20:00Z">
        <w:r w:rsidR="00AC7500">
          <w:rPr>
            <w:rFonts w:ascii="Lato" w:hAnsi="Lato"/>
            <w:sz w:val="22"/>
            <w:szCs w:val="22"/>
          </w:rPr>
          <w:t>)</w:t>
        </w:r>
      </w:ins>
      <w:r w:rsidRPr="00600C1D">
        <w:rPr>
          <w:rFonts w:ascii="Lato" w:hAnsi="Lato"/>
          <w:sz w:val="22"/>
          <w:szCs w:val="22"/>
        </w:rPr>
        <w:t>;</w:t>
      </w:r>
    </w:p>
    <w:p w14:paraId="2F3A9C57" w14:textId="77777777" w:rsidR="00AE35D3" w:rsidRPr="0044536C" w:rsidRDefault="00373A85" w:rsidP="0044536C">
      <w:pPr>
        <w:numPr>
          <w:ilvl w:val="1"/>
          <w:numId w:val="28"/>
        </w:numPr>
        <w:spacing w:after="240"/>
        <w:ind w:left="708" w:hanging="426"/>
        <w:rPr>
          <w:rFonts w:ascii="Lato" w:hAnsi="Lato"/>
          <w:sz w:val="22"/>
          <w:szCs w:val="22"/>
        </w:rPr>
      </w:pPr>
      <w:r w:rsidRPr="008A37DB">
        <w:rPr>
          <w:rFonts w:ascii="Lato" w:hAnsi="Lato"/>
          <w:sz w:val="22"/>
          <w:szCs w:val="22"/>
        </w:rPr>
        <w:t xml:space="preserve">zaktualizowanego harmonogramu </w:t>
      </w:r>
      <w:r w:rsidR="00156101" w:rsidRPr="008A37DB">
        <w:rPr>
          <w:rFonts w:ascii="Lato" w:hAnsi="Lato"/>
          <w:sz w:val="22"/>
          <w:szCs w:val="22"/>
        </w:rPr>
        <w:t>płatności</w:t>
      </w:r>
      <w:r w:rsidRPr="008A37DB">
        <w:rPr>
          <w:rFonts w:ascii="Lato" w:hAnsi="Lato"/>
          <w:sz w:val="22"/>
          <w:szCs w:val="22"/>
        </w:rPr>
        <w:t>.</w:t>
      </w:r>
    </w:p>
    <w:p w14:paraId="768C840D" w14:textId="77777777" w:rsidR="00CA7FAF" w:rsidRPr="008A37DB" w:rsidRDefault="00CA7FAF" w:rsidP="0044536C">
      <w:pPr>
        <w:pStyle w:val="Tekstpodstawowy"/>
        <w:tabs>
          <w:tab w:val="left" w:pos="284"/>
        </w:tabs>
        <w:spacing w:after="240"/>
        <w:ind w:right="-2"/>
        <w:jc w:val="left"/>
        <w:rPr>
          <w:rFonts w:ascii="Lato" w:hAnsi="Lato"/>
          <w:b w:val="0"/>
          <w:sz w:val="22"/>
          <w:szCs w:val="22"/>
          <w:u w:val="single"/>
        </w:rPr>
      </w:pPr>
    </w:p>
    <w:p w14:paraId="07B2EDBF" w14:textId="77777777" w:rsidR="00373A85" w:rsidRPr="0044536C" w:rsidRDefault="00373A85" w:rsidP="0044536C">
      <w:pPr>
        <w:pStyle w:val="Nagwek3"/>
        <w:spacing w:after="240"/>
        <w:ind w:left="0"/>
        <w:jc w:val="left"/>
        <w:rPr>
          <w:rFonts w:ascii="Lato" w:hAnsi="Lato"/>
          <w:sz w:val="22"/>
          <w:szCs w:val="22"/>
        </w:rPr>
      </w:pPr>
      <w:r w:rsidRPr="0044536C">
        <w:rPr>
          <w:rFonts w:ascii="Lato" w:hAnsi="Lato"/>
          <w:sz w:val="22"/>
          <w:szCs w:val="22"/>
        </w:rPr>
        <w:lastRenderedPageBreak/>
        <w:t>4.1.</w:t>
      </w:r>
      <w:r w:rsidR="00601D4A" w:rsidRPr="0044536C">
        <w:rPr>
          <w:rFonts w:ascii="Lato" w:hAnsi="Lato"/>
          <w:sz w:val="22"/>
          <w:szCs w:val="22"/>
        </w:rPr>
        <w:t>2</w:t>
      </w:r>
      <w:r w:rsidRPr="0044536C">
        <w:rPr>
          <w:rFonts w:ascii="Lato" w:hAnsi="Lato"/>
          <w:sz w:val="22"/>
          <w:szCs w:val="22"/>
        </w:rPr>
        <w:t xml:space="preserve"> Procedura zatwierdzania </w:t>
      </w:r>
      <w:r w:rsidR="00942854" w:rsidRPr="0044536C">
        <w:rPr>
          <w:rFonts w:ascii="Lato" w:hAnsi="Lato"/>
          <w:sz w:val="22"/>
          <w:szCs w:val="22"/>
        </w:rPr>
        <w:t>W</w:t>
      </w:r>
      <w:r w:rsidR="006A2DCE" w:rsidRPr="0044536C">
        <w:rPr>
          <w:rFonts w:ascii="Lato" w:hAnsi="Lato"/>
          <w:sz w:val="22"/>
          <w:szCs w:val="22"/>
        </w:rPr>
        <w:t>oP</w:t>
      </w:r>
    </w:p>
    <w:p w14:paraId="14A939C0"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W przypadku powzięcia wątpliwości co do prawidłowości realizacji projektu, w tym dokonania wydatków, ich wysokości lub kwalifikowalności </w:t>
      </w:r>
      <w:r w:rsidR="00F46E2A" w:rsidRPr="008A37DB">
        <w:rPr>
          <w:rFonts w:ascii="Lato" w:hAnsi="Lato"/>
          <w:b w:val="0"/>
          <w:sz w:val="22"/>
          <w:szCs w:val="22"/>
        </w:rPr>
        <w:t>IP</w:t>
      </w:r>
      <w:r w:rsidR="00B15707" w:rsidRPr="008A37DB">
        <w:rPr>
          <w:rFonts w:ascii="Lato" w:hAnsi="Lato"/>
          <w:b w:val="0"/>
          <w:sz w:val="22"/>
          <w:szCs w:val="22"/>
        </w:rPr>
        <w:t xml:space="preserve"> </w:t>
      </w:r>
      <w:r w:rsidRPr="008A37DB">
        <w:rPr>
          <w:rFonts w:ascii="Lato" w:hAnsi="Lato"/>
          <w:b w:val="0"/>
          <w:sz w:val="22"/>
          <w:szCs w:val="22"/>
        </w:rPr>
        <w:t>ma możliwość zażądania od Beneficjenta pełnej dokumentacji dotyczącej budzących wątpliwości działań oraz wydatków.</w:t>
      </w:r>
    </w:p>
    <w:p w14:paraId="52371FE9" w14:textId="77777777" w:rsidR="00373A85" w:rsidRPr="005A474C" w:rsidRDefault="00484CF7" w:rsidP="0044536C">
      <w:pPr>
        <w:pStyle w:val="Tekstpodstawowywcity"/>
        <w:spacing w:after="240"/>
        <w:ind w:left="0" w:right="-2"/>
        <w:rPr>
          <w:rFonts w:ascii="Lato" w:hAnsi="Lato"/>
          <w:sz w:val="22"/>
          <w:szCs w:val="22"/>
        </w:rPr>
      </w:pPr>
      <w:r w:rsidRPr="008A37DB">
        <w:rPr>
          <w:rFonts w:ascii="Lato" w:hAnsi="Lato"/>
          <w:sz w:val="22"/>
          <w:szCs w:val="22"/>
        </w:rPr>
        <w:t>Zgodnie z zapisami umowy finansowej, w</w:t>
      </w:r>
      <w:r w:rsidR="00373A85" w:rsidRPr="00687F5C">
        <w:rPr>
          <w:rFonts w:ascii="Lato" w:hAnsi="Lato"/>
          <w:sz w:val="22"/>
          <w:szCs w:val="22"/>
        </w:rPr>
        <w:t xml:space="preserve"> przypadku jakichkolwiek wątpliwości w trakcie weryfikacji, Beneficjent na żądanie </w:t>
      </w:r>
      <w:r w:rsidR="00F46E2A" w:rsidRPr="00CC16FD">
        <w:rPr>
          <w:rFonts w:ascii="Lato" w:hAnsi="Lato"/>
          <w:sz w:val="22"/>
          <w:szCs w:val="22"/>
        </w:rPr>
        <w:t>IP</w:t>
      </w:r>
      <w:r w:rsidR="00373A85" w:rsidRPr="00CC16FD">
        <w:rPr>
          <w:rFonts w:ascii="Lato" w:hAnsi="Lato"/>
          <w:sz w:val="22"/>
          <w:szCs w:val="22"/>
        </w:rPr>
        <w:t xml:space="preserve"> ma obowiązek przekazać </w:t>
      </w:r>
      <w:r w:rsidR="00F46E2A" w:rsidRPr="00CC16FD">
        <w:rPr>
          <w:rFonts w:ascii="Lato" w:hAnsi="Lato"/>
          <w:sz w:val="22"/>
          <w:szCs w:val="22"/>
        </w:rPr>
        <w:t>IP</w:t>
      </w:r>
      <w:r w:rsidR="00373A85" w:rsidRPr="00CC16FD">
        <w:rPr>
          <w:rFonts w:ascii="Lato" w:hAnsi="Lato"/>
          <w:sz w:val="22"/>
          <w:szCs w:val="22"/>
        </w:rPr>
        <w:t xml:space="preserve"> dodatkowe wyjaśnienia, uzupełnić dokumenty lub przesłać inne dodatkowe dokumenty.</w:t>
      </w:r>
    </w:p>
    <w:p w14:paraId="74D299A9" w14:textId="57B592F6" w:rsidR="00373A85" w:rsidRPr="005A474C" w:rsidRDefault="00373A85" w:rsidP="0044536C">
      <w:pPr>
        <w:spacing w:after="240"/>
        <w:rPr>
          <w:rFonts w:ascii="Lato" w:hAnsi="Lato"/>
          <w:b/>
          <w:sz w:val="22"/>
          <w:szCs w:val="22"/>
        </w:rPr>
      </w:pPr>
      <w:r w:rsidRPr="005A474C">
        <w:rPr>
          <w:rFonts w:ascii="Lato" w:hAnsi="Lato"/>
          <w:sz w:val="22"/>
          <w:szCs w:val="22"/>
        </w:rPr>
        <w:t xml:space="preserve">Dokumentacja potwierdzająca wykonanie działań i poniesienie zaraportowanych wydatków po wpłynięciu do </w:t>
      </w:r>
      <w:r w:rsidR="00F46E2A" w:rsidRPr="005A474C">
        <w:rPr>
          <w:rFonts w:ascii="Lato" w:hAnsi="Lato"/>
          <w:sz w:val="22"/>
          <w:szCs w:val="22"/>
        </w:rPr>
        <w:t>IP</w:t>
      </w:r>
      <w:r w:rsidR="00B15707" w:rsidRPr="005A474C">
        <w:rPr>
          <w:rFonts w:ascii="Lato" w:hAnsi="Lato"/>
          <w:sz w:val="22"/>
          <w:szCs w:val="22"/>
        </w:rPr>
        <w:t xml:space="preserve"> </w:t>
      </w:r>
      <w:r w:rsidRPr="005A474C">
        <w:rPr>
          <w:rFonts w:ascii="Lato" w:hAnsi="Lato"/>
          <w:sz w:val="22"/>
          <w:szCs w:val="22"/>
        </w:rPr>
        <w:t xml:space="preserve">zostanie zweryfikowana pod kątem zgodności z wymogami umowy finansowej i niniejszego </w:t>
      </w:r>
      <w:r w:rsidR="0076272D" w:rsidRPr="005A474C">
        <w:rPr>
          <w:rFonts w:ascii="Lato" w:hAnsi="Lato"/>
          <w:sz w:val="22"/>
          <w:szCs w:val="22"/>
        </w:rPr>
        <w:t>P</w:t>
      </w:r>
      <w:r w:rsidRPr="005A474C">
        <w:rPr>
          <w:rFonts w:ascii="Lato" w:hAnsi="Lato"/>
          <w:sz w:val="22"/>
          <w:szCs w:val="22"/>
        </w:rPr>
        <w:t xml:space="preserve">odręcznika. Następnie pracownik/cy </w:t>
      </w:r>
      <w:r w:rsidR="00F46E2A" w:rsidRPr="005A474C">
        <w:rPr>
          <w:rFonts w:ascii="Lato" w:hAnsi="Lato"/>
          <w:sz w:val="22"/>
          <w:szCs w:val="22"/>
        </w:rPr>
        <w:t>IP</w:t>
      </w:r>
      <w:r w:rsidR="00B15707" w:rsidRPr="005A474C">
        <w:rPr>
          <w:rFonts w:ascii="Lato" w:hAnsi="Lato"/>
          <w:sz w:val="22"/>
          <w:szCs w:val="22"/>
        </w:rPr>
        <w:t xml:space="preserve"> </w:t>
      </w:r>
      <w:r w:rsidRPr="005A474C">
        <w:rPr>
          <w:rFonts w:ascii="Lato" w:hAnsi="Lato"/>
          <w:sz w:val="22"/>
          <w:szCs w:val="22"/>
        </w:rPr>
        <w:t xml:space="preserve">odpowiedzialny/ni za jej weryfikację sporządzi/ą pismo zawierające ew. uwagi i wątpliwości dotyczące prawidłowości udokumentowania działań i kosztów zawartych w otrzymanym </w:t>
      </w:r>
      <w:r w:rsidR="0076272D" w:rsidRPr="005A474C">
        <w:rPr>
          <w:rFonts w:ascii="Lato" w:hAnsi="Lato"/>
          <w:sz w:val="22"/>
          <w:szCs w:val="22"/>
        </w:rPr>
        <w:t>WoP</w:t>
      </w:r>
      <w:r w:rsidR="00EF7570" w:rsidRPr="005A474C">
        <w:rPr>
          <w:rFonts w:ascii="Lato" w:hAnsi="Lato"/>
          <w:sz w:val="22"/>
          <w:szCs w:val="22"/>
        </w:rPr>
        <w:t>i</w:t>
      </w:r>
      <w:r w:rsidRPr="005A474C">
        <w:rPr>
          <w:rFonts w:ascii="Lato" w:hAnsi="Lato"/>
          <w:sz w:val="22"/>
          <w:szCs w:val="22"/>
        </w:rPr>
        <w:t xml:space="preserve">e. </w:t>
      </w:r>
      <w:r w:rsidRPr="005A474C">
        <w:rPr>
          <w:rFonts w:ascii="Lato" w:hAnsi="Lato"/>
          <w:b/>
          <w:sz w:val="22"/>
          <w:szCs w:val="22"/>
        </w:rPr>
        <w:t>Jeżeli Beneficjent nie przedstawi odpowiedniej dokumentacji uzupełniającej po otrzymaniu drugiego pisma dotyczącego danej uwagi nieprawidłowo udokumentowane działania lub wydatki</w:t>
      </w:r>
      <w:r w:rsidR="00F46E2A" w:rsidRPr="005A474C">
        <w:rPr>
          <w:rFonts w:ascii="Lato" w:hAnsi="Lato"/>
          <w:b/>
          <w:sz w:val="22"/>
          <w:szCs w:val="22"/>
        </w:rPr>
        <w:t xml:space="preserve"> mogą</w:t>
      </w:r>
      <w:r w:rsidRPr="005A474C">
        <w:rPr>
          <w:rFonts w:ascii="Lato" w:hAnsi="Lato"/>
          <w:b/>
          <w:sz w:val="22"/>
          <w:szCs w:val="22"/>
        </w:rPr>
        <w:t xml:space="preserve"> zosta</w:t>
      </w:r>
      <w:r w:rsidR="00F46E2A" w:rsidRPr="005A474C">
        <w:rPr>
          <w:rFonts w:ascii="Lato" w:hAnsi="Lato"/>
          <w:b/>
          <w:sz w:val="22"/>
          <w:szCs w:val="22"/>
        </w:rPr>
        <w:t>ć</w:t>
      </w:r>
      <w:r w:rsidRPr="005A474C">
        <w:rPr>
          <w:rFonts w:ascii="Lato" w:hAnsi="Lato"/>
          <w:b/>
          <w:sz w:val="22"/>
          <w:szCs w:val="22"/>
        </w:rPr>
        <w:t xml:space="preserve"> uznane za niekwalifikowa</w:t>
      </w:r>
      <w:r w:rsidR="002F3487" w:rsidRPr="005A474C">
        <w:rPr>
          <w:rFonts w:ascii="Lato" w:hAnsi="Lato"/>
          <w:b/>
          <w:sz w:val="22"/>
          <w:szCs w:val="22"/>
        </w:rPr>
        <w:t>l</w:t>
      </w:r>
      <w:r w:rsidRPr="005A474C">
        <w:rPr>
          <w:rFonts w:ascii="Lato" w:hAnsi="Lato"/>
          <w:b/>
          <w:sz w:val="22"/>
          <w:szCs w:val="22"/>
        </w:rPr>
        <w:t>ne, a tym samym zostaną usunięte z rozliczenia projektu.</w:t>
      </w:r>
    </w:p>
    <w:p w14:paraId="03BC86D1" w14:textId="57A6AA9C" w:rsidR="00373A85" w:rsidRPr="005A474C" w:rsidRDefault="00373A85" w:rsidP="0044536C">
      <w:pPr>
        <w:pStyle w:val="Tekstpodstawowy"/>
        <w:tabs>
          <w:tab w:val="left" w:pos="284"/>
        </w:tabs>
        <w:spacing w:after="240"/>
        <w:ind w:right="-2"/>
        <w:jc w:val="left"/>
        <w:rPr>
          <w:rFonts w:ascii="Lato" w:hAnsi="Lato"/>
          <w:sz w:val="22"/>
          <w:szCs w:val="22"/>
        </w:rPr>
      </w:pPr>
      <w:r w:rsidRPr="005A474C">
        <w:rPr>
          <w:rFonts w:ascii="Lato" w:hAnsi="Lato"/>
          <w:b w:val="0"/>
          <w:sz w:val="22"/>
          <w:szCs w:val="22"/>
        </w:rPr>
        <w:t xml:space="preserve">Tabela. </w:t>
      </w:r>
      <w:r w:rsidR="00A91392">
        <w:rPr>
          <w:rFonts w:ascii="Lato" w:hAnsi="Lato"/>
          <w:b w:val="0"/>
          <w:sz w:val="22"/>
          <w:szCs w:val="22"/>
        </w:rPr>
        <w:t>Z</w:t>
      </w:r>
      <w:r w:rsidRPr="005A474C">
        <w:rPr>
          <w:rFonts w:ascii="Lato" w:hAnsi="Lato"/>
          <w:b w:val="0"/>
          <w:sz w:val="22"/>
          <w:szCs w:val="22"/>
        </w:rPr>
        <w:t xml:space="preserve">akres </w:t>
      </w:r>
      <w:r w:rsidR="008F2DAF" w:rsidRPr="005A474C">
        <w:rPr>
          <w:rFonts w:ascii="Lato" w:hAnsi="Lato"/>
          <w:b w:val="0"/>
          <w:sz w:val="22"/>
          <w:szCs w:val="22"/>
        </w:rPr>
        <w:t>WoP</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8"/>
        <w:gridCol w:w="3683"/>
        <w:gridCol w:w="3824"/>
      </w:tblGrid>
      <w:tr w:rsidR="00373A85" w:rsidRPr="008A37DB" w14:paraId="7A576983" w14:textId="77777777" w:rsidTr="0044536C">
        <w:tc>
          <w:tcPr>
            <w:tcW w:w="1808" w:type="dxa"/>
            <w:tcBorders>
              <w:top w:val="single" w:sz="4" w:space="0" w:color="000000"/>
              <w:left w:val="single" w:sz="4" w:space="0" w:color="000000"/>
              <w:bottom w:val="single" w:sz="4" w:space="0" w:color="000000"/>
              <w:right w:val="single" w:sz="4" w:space="0" w:color="000000"/>
            </w:tcBorders>
            <w:shd w:val="clear" w:color="auto" w:fill="auto"/>
          </w:tcPr>
          <w:p w14:paraId="728CA96F" w14:textId="77777777" w:rsidR="00373A85" w:rsidRPr="005A474C" w:rsidRDefault="00373A85" w:rsidP="0044536C">
            <w:pPr>
              <w:spacing w:after="240"/>
              <w:rPr>
                <w:rFonts w:ascii="Lato" w:hAnsi="Lato" w:cs="Arial"/>
                <w:sz w:val="22"/>
                <w:szCs w:val="22"/>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hideMark/>
          </w:tcPr>
          <w:p w14:paraId="194CF94B" w14:textId="77777777" w:rsidR="00373A85" w:rsidRPr="005A474C" w:rsidRDefault="008F2DAF" w:rsidP="0044536C">
            <w:pPr>
              <w:spacing w:after="240"/>
              <w:rPr>
                <w:rFonts w:ascii="Lato" w:hAnsi="Lato" w:cs="Arial"/>
                <w:b/>
                <w:sz w:val="22"/>
                <w:szCs w:val="22"/>
              </w:rPr>
            </w:pPr>
            <w:r w:rsidRPr="005A474C">
              <w:rPr>
                <w:rFonts w:ascii="Lato" w:hAnsi="Lato" w:cs="Arial"/>
                <w:b/>
                <w:sz w:val="22"/>
                <w:szCs w:val="22"/>
              </w:rPr>
              <w:t>K</w:t>
            </w:r>
            <w:r w:rsidR="00373A85" w:rsidRPr="005A474C">
              <w:rPr>
                <w:rFonts w:ascii="Lato" w:hAnsi="Lato" w:cs="Arial"/>
                <w:b/>
                <w:sz w:val="22"/>
                <w:szCs w:val="22"/>
              </w:rPr>
              <w:t>wartalny/wstępny</w:t>
            </w:r>
            <w:r w:rsidR="00554DE8" w:rsidRPr="005A474C">
              <w:rPr>
                <w:rFonts w:ascii="Lato" w:hAnsi="Lato" w:cs="Arial"/>
                <w:b/>
                <w:sz w:val="22"/>
                <w:szCs w:val="22"/>
              </w:rPr>
              <w:t xml:space="preserve"> W</w:t>
            </w:r>
            <w:r w:rsidR="004D5CA7" w:rsidRPr="005A474C">
              <w:rPr>
                <w:rFonts w:ascii="Lato" w:hAnsi="Lato" w:cs="Arial"/>
                <w:b/>
                <w:sz w:val="22"/>
                <w:szCs w:val="22"/>
              </w:rPr>
              <w:t>oP</w:t>
            </w:r>
          </w:p>
        </w:tc>
        <w:tc>
          <w:tcPr>
            <w:tcW w:w="3824" w:type="dxa"/>
            <w:tcBorders>
              <w:top w:val="single" w:sz="4" w:space="0" w:color="000000"/>
              <w:left w:val="single" w:sz="4" w:space="0" w:color="000000"/>
              <w:bottom w:val="single" w:sz="4" w:space="0" w:color="000000"/>
              <w:right w:val="single" w:sz="4" w:space="0" w:color="000000"/>
            </w:tcBorders>
            <w:shd w:val="clear" w:color="auto" w:fill="auto"/>
            <w:hideMark/>
          </w:tcPr>
          <w:p w14:paraId="3904705D" w14:textId="77777777" w:rsidR="00373A85" w:rsidRPr="005A474C" w:rsidRDefault="008F2DAF" w:rsidP="0044536C">
            <w:pPr>
              <w:spacing w:after="240"/>
              <w:rPr>
                <w:rFonts w:ascii="Lato" w:hAnsi="Lato" w:cs="Arial"/>
                <w:b/>
                <w:sz w:val="22"/>
                <w:szCs w:val="22"/>
              </w:rPr>
            </w:pPr>
            <w:r w:rsidRPr="005A474C">
              <w:rPr>
                <w:rFonts w:ascii="Lato" w:hAnsi="Lato" w:cs="Arial"/>
                <w:b/>
                <w:sz w:val="22"/>
                <w:szCs w:val="22"/>
              </w:rPr>
              <w:t>K</w:t>
            </w:r>
            <w:r w:rsidR="00373A85" w:rsidRPr="005A474C">
              <w:rPr>
                <w:rFonts w:ascii="Lato" w:hAnsi="Lato" w:cs="Arial"/>
                <w:b/>
                <w:sz w:val="22"/>
                <w:szCs w:val="22"/>
              </w:rPr>
              <w:t>ońcowy</w:t>
            </w:r>
            <w:r w:rsidR="00554DE8" w:rsidRPr="005A474C">
              <w:rPr>
                <w:rFonts w:ascii="Lato" w:hAnsi="Lato" w:cs="Arial"/>
                <w:b/>
                <w:sz w:val="22"/>
                <w:szCs w:val="22"/>
              </w:rPr>
              <w:t xml:space="preserve"> W</w:t>
            </w:r>
            <w:r w:rsidR="004D5CA7" w:rsidRPr="005A474C">
              <w:rPr>
                <w:rFonts w:ascii="Lato" w:hAnsi="Lato" w:cs="Arial"/>
                <w:b/>
                <w:sz w:val="22"/>
                <w:szCs w:val="22"/>
              </w:rPr>
              <w:t>oP</w:t>
            </w:r>
          </w:p>
        </w:tc>
      </w:tr>
      <w:tr w:rsidR="00373A85" w:rsidRPr="008A37DB" w14:paraId="563432F0" w14:textId="77777777" w:rsidTr="0044536C">
        <w:tc>
          <w:tcPr>
            <w:tcW w:w="1808" w:type="dxa"/>
            <w:tcBorders>
              <w:top w:val="single" w:sz="4" w:space="0" w:color="000000"/>
              <w:left w:val="single" w:sz="4" w:space="0" w:color="000000"/>
              <w:bottom w:val="single" w:sz="4" w:space="0" w:color="000000"/>
              <w:right w:val="single" w:sz="4" w:space="0" w:color="000000"/>
            </w:tcBorders>
            <w:shd w:val="clear" w:color="auto" w:fill="auto"/>
            <w:hideMark/>
          </w:tcPr>
          <w:p w14:paraId="0677BC9B" w14:textId="77777777" w:rsidR="00373A85" w:rsidRPr="008A37DB" w:rsidRDefault="00373A85" w:rsidP="0044536C">
            <w:pPr>
              <w:spacing w:after="240"/>
              <w:rPr>
                <w:rFonts w:ascii="Lato" w:hAnsi="Lato" w:cs="Arial"/>
                <w:b/>
                <w:sz w:val="22"/>
                <w:szCs w:val="22"/>
              </w:rPr>
            </w:pPr>
            <w:r w:rsidRPr="008A37DB">
              <w:rPr>
                <w:rFonts w:ascii="Lato" w:hAnsi="Lato" w:cs="Arial"/>
                <w:b/>
                <w:sz w:val="22"/>
                <w:szCs w:val="22"/>
              </w:rPr>
              <w:t xml:space="preserve">Zakres </w:t>
            </w:r>
            <w:r w:rsidR="004D5CA7" w:rsidRPr="008A37DB">
              <w:rPr>
                <w:rFonts w:ascii="Lato" w:hAnsi="Lato" w:cs="Arial"/>
                <w:b/>
                <w:sz w:val="22"/>
                <w:szCs w:val="22"/>
              </w:rPr>
              <w:t>WoP</w:t>
            </w:r>
          </w:p>
        </w:tc>
        <w:tc>
          <w:tcPr>
            <w:tcW w:w="3683" w:type="dxa"/>
            <w:tcBorders>
              <w:top w:val="single" w:sz="4" w:space="0" w:color="000000"/>
              <w:left w:val="single" w:sz="4" w:space="0" w:color="000000"/>
              <w:bottom w:val="single" w:sz="4" w:space="0" w:color="000000"/>
              <w:right w:val="single" w:sz="4" w:space="0" w:color="000000"/>
            </w:tcBorders>
            <w:shd w:val="clear" w:color="auto" w:fill="auto"/>
            <w:hideMark/>
          </w:tcPr>
          <w:p w14:paraId="3A8B3D15" w14:textId="77777777" w:rsidR="00373A85" w:rsidRPr="008A37DB" w:rsidRDefault="00373A85" w:rsidP="0044536C">
            <w:pPr>
              <w:pStyle w:val="Default"/>
              <w:spacing w:after="240"/>
              <w:rPr>
                <w:rFonts w:ascii="Lato" w:hAnsi="Lato" w:cs="Arial"/>
                <w:color w:val="auto"/>
                <w:sz w:val="22"/>
                <w:szCs w:val="22"/>
              </w:rPr>
            </w:pPr>
            <w:r w:rsidRPr="008A37DB">
              <w:rPr>
                <w:rFonts w:ascii="Lato" w:hAnsi="Lato" w:cs="Arial"/>
                <w:color w:val="auto"/>
                <w:sz w:val="22"/>
                <w:szCs w:val="22"/>
              </w:rPr>
              <w:t xml:space="preserve">Część </w:t>
            </w:r>
            <w:r w:rsidR="0076272D" w:rsidRPr="008A37DB">
              <w:rPr>
                <w:rFonts w:ascii="Lato" w:hAnsi="Lato" w:cs="Arial"/>
                <w:color w:val="auto"/>
                <w:sz w:val="22"/>
                <w:szCs w:val="22"/>
              </w:rPr>
              <w:t>sprawozdawcza</w:t>
            </w:r>
            <w:r w:rsidRPr="008A37DB">
              <w:rPr>
                <w:rFonts w:ascii="Lato" w:hAnsi="Lato" w:cs="Arial"/>
                <w:color w:val="auto"/>
                <w:sz w:val="22"/>
                <w:szCs w:val="22"/>
              </w:rPr>
              <w:t xml:space="preserve"> + </w:t>
            </w:r>
            <w:r w:rsidR="0076272D" w:rsidRPr="008A37DB">
              <w:rPr>
                <w:rFonts w:ascii="Lato" w:hAnsi="Lato" w:cs="Arial"/>
                <w:color w:val="auto"/>
                <w:sz w:val="22"/>
                <w:szCs w:val="22"/>
              </w:rPr>
              <w:t>wartości wskaźników</w:t>
            </w:r>
            <w:r w:rsidRPr="008A37DB">
              <w:rPr>
                <w:rFonts w:ascii="Lato" w:hAnsi="Lato" w:cs="Arial"/>
                <w:color w:val="auto"/>
                <w:sz w:val="22"/>
                <w:szCs w:val="22"/>
              </w:rPr>
              <w:t>.</w:t>
            </w:r>
          </w:p>
          <w:p w14:paraId="0AB32001"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Część finansowa:</w:t>
            </w:r>
          </w:p>
          <w:p w14:paraId="14DF83E2"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 </w:t>
            </w:r>
            <w:r w:rsidR="0076272D" w:rsidRPr="008A37DB">
              <w:rPr>
                <w:rFonts w:ascii="Lato" w:hAnsi="Lato"/>
                <w:b w:val="0"/>
                <w:sz w:val="22"/>
                <w:szCs w:val="22"/>
              </w:rPr>
              <w:t xml:space="preserve">dane dot. </w:t>
            </w:r>
            <w:r w:rsidRPr="008A37DB">
              <w:rPr>
                <w:rFonts w:ascii="Lato" w:hAnsi="Lato"/>
                <w:b w:val="0"/>
                <w:sz w:val="22"/>
                <w:szCs w:val="22"/>
              </w:rPr>
              <w:t>wydatków,</w:t>
            </w:r>
          </w:p>
          <w:p w14:paraId="1270969C" w14:textId="7629388A" w:rsidR="00AC7500" w:rsidRDefault="00373A85" w:rsidP="0044536C">
            <w:pPr>
              <w:pStyle w:val="Tekstpodstawowy"/>
              <w:tabs>
                <w:tab w:val="left" w:pos="284"/>
              </w:tabs>
              <w:spacing w:after="240"/>
              <w:ind w:right="-2"/>
              <w:jc w:val="left"/>
              <w:rPr>
                <w:ins w:id="876" w:author="Bartosz Ziółkowski" w:date="2023-12-27T12:17:00Z"/>
                <w:rFonts w:ascii="Lato" w:hAnsi="Lato"/>
                <w:b w:val="0"/>
                <w:sz w:val="22"/>
                <w:szCs w:val="22"/>
              </w:rPr>
            </w:pPr>
            <w:r w:rsidRPr="008A37DB">
              <w:rPr>
                <w:rFonts w:ascii="Lato" w:hAnsi="Lato"/>
                <w:b w:val="0"/>
                <w:sz w:val="22"/>
                <w:szCs w:val="22"/>
              </w:rPr>
              <w:t>- potwierdzenia zapłaty</w:t>
            </w:r>
            <w:ins w:id="877" w:author="Bartosz Ziółkowski" w:date="2023-12-27T12:17:00Z">
              <w:r w:rsidR="00AC7500">
                <w:rPr>
                  <w:rFonts w:ascii="Lato" w:hAnsi="Lato"/>
                  <w:b w:val="0"/>
                  <w:sz w:val="22"/>
                  <w:szCs w:val="22"/>
                </w:rPr>
                <w:t>,</w:t>
              </w:r>
            </w:ins>
          </w:p>
          <w:p w14:paraId="5DD32D72" w14:textId="794E26AB" w:rsidR="00373A85" w:rsidRPr="00687F5C" w:rsidRDefault="00AC7500" w:rsidP="0044536C">
            <w:pPr>
              <w:pStyle w:val="Tekstpodstawowy"/>
              <w:tabs>
                <w:tab w:val="left" w:pos="284"/>
              </w:tabs>
              <w:spacing w:after="240"/>
              <w:ind w:right="-2"/>
              <w:jc w:val="left"/>
              <w:rPr>
                <w:rFonts w:ascii="Lato" w:hAnsi="Lato" w:cs="Arial"/>
                <w:b w:val="0"/>
                <w:strike/>
                <w:sz w:val="22"/>
                <w:szCs w:val="22"/>
              </w:rPr>
            </w:pPr>
            <w:ins w:id="878" w:author="Bartosz Ziółkowski" w:date="2023-12-27T12:19:00Z">
              <w:r>
                <w:rPr>
                  <w:rFonts w:ascii="Lato" w:hAnsi="Lato"/>
                  <w:b w:val="0"/>
                  <w:sz w:val="22"/>
                  <w:szCs w:val="22"/>
                </w:rPr>
                <w:t xml:space="preserve">- </w:t>
              </w:r>
            </w:ins>
            <w:ins w:id="879" w:author="Bartosz Ziółkowski" w:date="2023-12-27T12:17:00Z">
              <w:r w:rsidRPr="00AC7500">
                <w:rPr>
                  <w:rFonts w:ascii="Lato" w:hAnsi="Lato"/>
                  <w:b w:val="0"/>
                  <w:sz w:val="22"/>
                  <w:szCs w:val="22"/>
                  <w:rPrChange w:id="880" w:author="Bartosz Ziółkowski" w:date="2023-12-27T12:17:00Z">
                    <w:rPr>
                      <w:rFonts w:ascii="Lato" w:hAnsi="Lato"/>
                      <w:sz w:val="22"/>
                      <w:szCs w:val="22"/>
                    </w:rPr>
                  </w:rPrChange>
                </w:rPr>
                <w:t>zaktualizowan</w:t>
              </w:r>
              <w:r>
                <w:rPr>
                  <w:rFonts w:ascii="Lato" w:hAnsi="Lato"/>
                  <w:b w:val="0"/>
                  <w:sz w:val="22"/>
                  <w:szCs w:val="22"/>
                </w:rPr>
                <w:t>y</w:t>
              </w:r>
              <w:r w:rsidRPr="00AC7500">
                <w:rPr>
                  <w:rFonts w:ascii="Lato" w:hAnsi="Lato"/>
                  <w:b w:val="0"/>
                  <w:sz w:val="22"/>
                  <w:szCs w:val="22"/>
                  <w:rPrChange w:id="881" w:author="Bartosz Ziółkowski" w:date="2023-12-27T12:17:00Z">
                    <w:rPr>
                      <w:rFonts w:ascii="Lato" w:hAnsi="Lato"/>
                      <w:sz w:val="22"/>
                      <w:szCs w:val="22"/>
                    </w:rPr>
                  </w:rPrChange>
                </w:rPr>
                <w:t xml:space="preserve"> harmonogram płatności</w:t>
              </w:r>
            </w:ins>
            <w:r w:rsidR="00156101" w:rsidRPr="00687F5C">
              <w:rPr>
                <w:rFonts w:ascii="Lato" w:hAnsi="Lato"/>
                <w:b w:val="0"/>
                <w:sz w:val="22"/>
                <w:szCs w:val="22"/>
              </w:rPr>
              <w:t>.</w:t>
            </w:r>
            <w:ins w:id="882" w:author="Bartosz Ziółkowski" w:date="2023-12-21T13:48:00Z">
              <w:r w:rsidR="00476561">
                <w:rPr>
                  <w:rFonts w:ascii="Lato" w:hAnsi="Lato"/>
                  <w:b w:val="0"/>
                  <w:sz w:val="22"/>
                  <w:szCs w:val="22"/>
                </w:rPr>
                <w:t xml:space="preserve"> </w:t>
              </w:r>
            </w:ins>
          </w:p>
        </w:tc>
        <w:tc>
          <w:tcPr>
            <w:tcW w:w="3824" w:type="dxa"/>
            <w:tcBorders>
              <w:top w:val="single" w:sz="4" w:space="0" w:color="000000"/>
              <w:left w:val="single" w:sz="4" w:space="0" w:color="000000"/>
              <w:bottom w:val="single" w:sz="4" w:space="0" w:color="000000"/>
              <w:right w:val="single" w:sz="4" w:space="0" w:color="000000"/>
            </w:tcBorders>
            <w:shd w:val="clear" w:color="auto" w:fill="auto"/>
            <w:hideMark/>
          </w:tcPr>
          <w:p w14:paraId="09835F09" w14:textId="77777777" w:rsidR="00373A85" w:rsidRPr="005A474C" w:rsidRDefault="00373A85" w:rsidP="0044536C">
            <w:pPr>
              <w:pStyle w:val="Default"/>
              <w:spacing w:after="240"/>
              <w:rPr>
                <w:rFonts w:ascii="Lato" w:hAnsi="Lato" w:cs="Arial"/>
                <w:color w:val="auto"/>
                <w:sz w:val="22"/>
                <w:szCs w:val="22"/>
              </w:rPr>
            </w:pPr>
            <w:r w:rsidRPr="00CC16FD">
              <w:rPr>
                <w:rFonts w:ascii="Lato" w:hAnsi="Lato" w:cs="Arial"/>
                <w:color w:val="auto"/>
                <w:sz w:val="22"/>
                <w:szCs w:val="22"/>
              </w:rPr>
              <w:t xml:space="preserve">Część </w:t>
            </w:r>
            <w:r w:rsidR="0076272D" w:rsidRPr="00CC16FD">
              <w:rPr>
                <w:rFonts w:ascii="Lato" w:hAnsi="Lato" w:cs="Arial"/>
                <w:color w:val="auto"/>
                <w:sz w:val="22"/>
                <w:szCs w:val="22"/>
              </w:rPr>
              <w:t>sprawozdawcza</w:t>
            </w:r>
            <w:r w:rsidRPr="00CC16FD">
              <w:rPr>
                <w:rFonts w:ascii="Lato" w:hAnsi="Lato" w:cs="Arial"/>
                <w:color w:val="auto"/>
                <w:sz w:val="22"/>
                <w:szCs w:val="22"/>
              </w:rPr>
              <w:t xml:space="preserve"> + </w:t>
            </w:r>
            <w:r w:rsidR="0076272D" w:rsidRPr="00CC16FD">
              <w:rPr>
                <w:rFonts w:ascii="Lato" w:hAnsi="Lato" w:cs="Arial"/>
                <w:color w:val="auto"/>
                <w:sz w:val="22"/>
                <w:szCs w:val="22"/>
              </w:rPr>
              <w:t>wartości wskaźników</w:t>
            </w:r>
            <w:r w:rsidRPr="005A474C">
              <w:rPr>
                <w:rFonts w:ascii="Lato" w:hAnsi="Lato" w:cs="Arial"/>
                <w:color w:val="auto"/>
                <w:sz w:val="22"/>
                <w:szCs w:val="22"/>
              </w:rPr>
              <w:t>.</w:t>
            </w:r>
          </w:p>
          <w:p w14:paraId="0FE18FF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Część finansowa :</w:t>
            </w:r>
          </w:p>
          <w:p w14:paraId="5B5D03AB"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 </w:t>
            </w:r>
            <w:r w:rsidR="0076272D" w:rsidRPr="005A474C">
              <w:rPr>
                <w:rFonts w:ascii="Lato" w:hAnsi="Lato"/>
                <w:b w:val="0"/>
                <w:sz w:val="22"/>
                <w:szCs w:val="22"/>
              </w:rPr>
              <w:t xml:space="preserve">dane dot. </w:t>
            </w:r>
            <w:r w:rsidRPr="005A474C">
              <w:rPr>
                <w:rFonts w:ascii="Lato" w:hAnsi="Lato"/>
                <w:b w:val="0"/>
                <w:sz w:val="22"/>
                <w:szCs w:val="22"/>
              </w:rPr>
              <w:t>wydatków,</w:t>
            </w:r>
          </w:p>
          <w:p w14:paraId="1A62AA83" w14:textId="77777777" w:rsidR="00373A85" w:rsidRPr="005A474C" w:rsidRDefault="00373A85" w:rsidP="0044536C">
            <w:pPr>
              <w:pStyle w:val="Tekstpodstawowy"/>
              <w:tabs>
                <w:tab w:val="left" w:pos="284"/>
              </w:tabs>
              <w:spacing w:after="240"/>
              <w:ind w:right="-2"/>
              <w:jc w:val="left"/>
              <w:rPr>
                <w:rFonts w:ascii="Lato" w:hAnsi="Lato" w:cs="Arial"/>
                <w:strike/>
                <w:sz w:val="22"/>
                <w:szCs w:val="22"/>
              </w:rPr>
            </w:pPr>
            <w:r w:rsidRPr="005A474C">
              <w:rPr>
                <w:rFonts w:ascii="Lato" w:hAnsi="Lato"/>
                <w:b w:val="0"/>
                <w:sz w:val="22"/>
                <w:szCs w:val="22"/>
              </w:rPr>
              <w:t>- potwierdzenia zapłaty</w:t>
            </w:r>
            <w:r w:rsidR="00F77ED5" w:rsidRPr="005A474C">
              <w:rPr>
                <w:rFonts w:ascii="Lato" w:hAnsi="Lato"/>
                <w:b w:val="0"/>
                <w:sz w:val="22"/>
                <w:szCs w:val="22"/>
              </w:rPr>
              <w:t>.</w:t>
            </w:r>
          </w:p>
        </w:tc>
      </w:tr>
    </w:tbl>
    <w:p w14:paraId="2B9308BD"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42C3158C"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Zatwierdzenie </w:t>
      </w:r>
      <w:r w:rsidR="008F2DAF" w:rsidRPr="008A37DB">
        <w:rPr>
          <w:rFonts w:ascii="Lato" w:hAnsi="Lato"/>
          <w:b w:val="0"/>
          <w:sz w:val="22"/>
          <w:szCs w:val="22"/>
        </w:rPr>
        <w:t>WoP</w:t>
      </w:r>
      <w:r w:rsidRPr="008A37DB">
        <w:rPr>
          <w:rFonts w:ascii="Lato" w:hAnsi="Lato"/>
          <w:b w:val="0"/>
          <w:sz w:val="22"/>
          <w:szCs w:val="22"/>
        </w:rPr>
        <w:t xml:space="preserve"> oznacza poświadczenie wydatków (tj. ich kwalifikowalności jako poniesionych w ramach realizacji Program</w:t>
      </w:r>
      <w:r w:rsidR="00B15707" w:rsidRPr="008A37DB">
        <w:rPr>
          <w:rFonts w:ascii="Lato" w:hAnsi="Lato"/>
          <w:b w:val="0"/>
          <w:sz w:val="22"/>
          <w:szCs w:val="22"/>
        </w:rPr>
        <w:t>u</w:t>
      </w:r>
      <w:r w:rsidRPr="008A37DB">
        <w:rPr>
          <w:rFonts w:ascii="Lato" w:hAnsi="Lato"/>
          <w:b w:val="0"/>
          <w:sz w:val="22"/>
          <w:szCs w:val="22"/>
        </w:rPr>
        <w:t xml:space="preserve"> FAMI</w:t>
      </w:r>
      <w:r w:rsidR="00960603" w:rsidRPr="008A37DB">
        <w:rPr>
          <w:rFonts w:ascii="Lato" w:hAnsi="Lato"/>
          <w:b w:val="0"/>
          <w:sz w:val="22"/>
          <w:szCs w:val="22"/>
        </w:rPr>
        <w:t>)</w:t>
      </w:r>
      <w:r w:rsidRPr="008A37DB">
        <w:rPr>
          <w:rFonts w:ascii="Lato" w:hAnsi="Lato"/>
          <w:b w:val="0"/>
          <w:sz w:val="22"/>
          <w:szCs w:val="22"/>
        </w:rPr>
        <w:t>.</w:t>
      </w:r>
    </w:p>
    <w:p w14:paraId="511E825C"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1A7BEFD9" w14:textId="77777777" w:rsidR="00373A85" w:rsidRPr="00CC16FD" w:rsidRDefault="00373A85" w:rsidP="0044536C">
      <w:pPr>
        <w:pStyle w:val="Nagwek3"/>
        <w:spacing w:after="240"/>
        <w:ind w:left="0"/>
        <w:jc w:val="left"/>
        <w:rPr>
          <w:rFonts w:ascii="Lato" w:hAnsi="Lato"/>
          <w:sz w:val="22"/>
          <w:szCs w:val="22"/>
        </w:rPr>
      </w:pPr>
      <w:bookmarkStart w:id="883" w:name="_Toc412536861"/>
      <w:r w:rsidRPr="00687F5C">
        <w:rPr>
          <w:rFonts w:ascii="Lato" w:hAnsi="Lato"/>
          <w:sz w:val="22"/>
          <w:szCs w:val="22"/>
        </w:rPr>
        <w:t>4.1.</w:t>
      </w:r>
      <w:r w:rsidR="00601D4A" w:rsidRPr="00687F5C">
        <w:rPr>
          <w:rFonts w:ascii="Lato" w:hAnsi="Lato"/>
          <w:sz w:val="22"/>
          <w:szCs w:val="22"/>
        </w:rPr>
        <w:t>3</w:t>
      </w:r>
      <w:r w:rsidRPr="00687F5C">
        <w:rPr>
          <w:rFonts w:ascii="Lato" w:hAnsi="Lato"/>
          <w:sz w:val="22"/>
          <w:szCs w:val="22"/>
        </w:rPr>
        <w:t xml:space="preserve">. </w:t>
      </w:r>
      <w:r w:rsidR="006577C3" w:rsidRPr="00687F5C">
        <w:rPr>
          <w:rFonts w:ascii="Lato" w:hAnsi="Lato"/>
          <w:sz w:val="22"/>
          <w:szCs w:val="22"/>
        </w:rPr>
        <w:t>Zasady przekazywania środków finansowych</w:t>
      </w:r>
      <w:bookmarkEnd w:id="883"/>
    </w:p>
    <w:p w14:paraId="4BA3525D" w14:textId="77777777" w:rsidR="00F600C1" w:rsidRPr="008A37DB" w:rsidRDefault="00C94D9D"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Beneficjent składa w </w:t>
      </w:r>
      <w:r w:rsidR="00C953B4" w:rsidRPr="008A37DB">
        <w:rPr>
          <w:rFonts w:ascii="Lato" w:hAnsi="Lato"/>
          <w:b w:val="0"/>
          <w:sz w:val="22"/>
          <w:szCs w:val="22"/>
        </w:rPr>
        <w:t>CST2021</w:t>
      </w:r>
      <w:r w:rsidR="00986E53" w:rsidRPr="008A37DB">
        <w:rPr>
          <w:rFonts w:ascii="Lato" w:hAnsi="Lato"/>
          <w:b w:val="0"/>
          <w:sz w:val="22"/>
          <w:szCs w:val="22"/>
        </w:rPr>
        <w:t xml:space="preserve"> wniosek o płatność. COPE MSWiA poświadcza wydatki poniesione przez </w:t>
      </w:r>
      <w:r w:rsidR="008B4C3E" w:rsidRPr="008A37DB">
        <w:rPr>
          <w:rFonts w:ascii="Lato" w:hAnsi="Lato"/>
          <w:b w:val="0"/>
          <w:sz w:val="22"/>
          <w:szCs w:val="22"/>
        </w:rPr>
        <w:t>Beneficjentów. W wyniku poświadczenia</w:t>
      </w:r>
      <w:r w:rsidR="00EF7570" w:rsidRPr="008A37DB">
        <w:rPr>
          <w:rFonts w:ascii="Lato" w:hAnsi="Lato"/>
          <w:b w:val="0"/>
          <w:sz w:val="22"/>
          <w:szCs w:val="22"/>
        </w:rPr>
        <w:t xml:space="preserve"> </w:t>
      </w:r>
      <w:r w:rsidR="00986E53" w:rsidRPr="008A37DB">
        <w:rPr>
          <w:rFonts w:ascii="Lato" w:hAnsi="Lato"/>
          <w:b w:val="0"/>
          <w:sz w:val="22"/>
          <w:szCs w:val="22"/>
        </w:rPr>
        <w:t>organizacje niebędące państwowymi jednostkami budżetowymi mają możliwość otrzymania płatności zaliczkowych lub refundacyjnych</w:t>
      </w:r>
      <w:r w:rsidR="008B4C3E" w:rsidRPr="008A37DB">
        <w:rPr>
          <w:rFonts w:ascii="Lato" w:hAnsi="Lato"/>
          <w:b w:val="0"/>
          <w:sz w:val="22"/>
          <w:szCs w:val="22"/>
        </w:rPr>
        <w:t xml:space="preserve"> zgodnie z zasadami opisanymi poniżej</w:t>
      </w:r>
      <w:r w:rsidR="00986E53" w:rsidRPr="008A37DB">
        <w:rPr>
          <w:rFonts w:ascii="Lato" w:hAnsi="Lato"/>
          <w:b w:val="0"/>
          <w:sz w:val="22"/>
          <w:szCs w:val="22"/>
        </w:rPr>
        <w:t>.</w:t>
      </w:r>
    </w:p>
    <w:p w14:paraId="132A8AE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Beneficjent niebędący państwową jednostką budżetową otrzymuje środki na realizację projektów </w:t>
      </w:r>
      <w:r w:rsidR="00E33105" w:rsidRPr="008A37DB">
        <w:rPr>
          <w:rFonts w:ascii="Lato" w:hAnsi="Lato"/>
          <w:b w:val="0"/>
          <w:sz w:val="22"/>
          <w:szCs w:val="22"/>
        </w:rPr>
        <w:t>w sy</w:t>
      </w:r>
      <w:r w:rsidR="00F600C1" w:rsidRPr="008A37DB">
        <w:rPr>
          <w:rFonts w:ascii="Lato" w:hAnsi="Lato"/>
          <w:b w:val="0"/>
          <w:sz w:val="22"/>
          <w:szCs w:val="22"/>
        </w:rPr>
        <w:t>s</w:t>
      </w:r>
      <w:r w:rsidR="00E33105" w:rsidRPr="008A37DB">
        <w:rPr>
          <w:rFonts w:ascii="Lato" w:hAnsi="Lato"/>
          <w:b w:val="0"/>
          <w:sz w:val="22"/>
          <w:szCs w:val="22"/>
        </w:rPr>
        <w:t xml:space="preserve">temie refundacyjnym lub </w:t>
      </w:r>
      <w:r w:rsidRPr="00687F5C">
        <w:rPr>
          <w:rFonts w:ascii="Lato" w:hAnsi="Lato"/>
          <w:b w:val="0"/>
          <w:sz w:val="22"/>
          <w:szCs w:val="22"/>
        </w:rPr>
        <w:t>zaliczkowo, na okresy półroczne.</w:t>
      </w:r>
      <w:r w:rsidR="00A619E4" w:rsidRPr="00687F5C">
        <w:rPr>
          <w:rFonts w:ascii="Lato" w:hAnsi="Lato"/>
          <w:b w:val="0"/>
          <w:sz w:val="22"/>
          <w:szCs w:val="22"/>
        </w:rPr>
        <w:t xml:space="preserve"> Wypłata następuje na podstawie har</w:t>
      </w:r>
      <w:r w:rsidR="00156101" w:rsidRPr="00CC16FD">
        <w:rPr>
          <w:rFonts w:ascii="Lato" w:hAnsi="Lato"/>
          <w:b w:val="0"/>
          <w:sz w:val="22"/>
          <w:szCs w:val="22"/>
        </w:rPr>
        <w:t>m</w:t>
      </w:r>
      <w:r w:rsidR="00A619E4" w:rsidRPr="00CC16FD">
        <w:rPr>
          <w:rFonts w:ascii="Lato" w:hAnsi="Lato"/>
          <w:b w:val="0"/>
          <w:sz w:val="22"/>
          <w:szCs w:val="22"/>
        </w:rPr>
        <w:t xml:space="preserve">onogramu </w:t>
      </w:r>
      <w:r w:rsidR="00156101" w:rsidRPr="00CC16FD">
        <w:rPr>
          <w:rFonts w:ascii="Lato" w:hAnsi="Lato"/>
          <w:b w:val="0"/>
          <w:sz w:val="22"/>
          <w:szCs w:val="22"/>
        </w:rPr>
        <w:t>płatności</w:t>
      </w:r>
      <w:r w:rsidR="00E82E7E" w:rsidRPr="00CC16FD">
        <w:rPr>
          <w:rFonts w:ascii="Lato" w:hAnsi="Lato"/>
          <w:b w:val="0"/>
          <w:sz w:val="22"/>
          <w:szCs w:val="22"/>
        </w:rPr>
        <w:t xml:space="preserve"> zatwierdzonego przez IP</w:t>
      </w:r>
      <w:r w:rsidR="00A619E4" w:rsidRPr="00CC16FD">
        <w:rPr>
          <w:rFonts w:ascii="Lato" w:hAnsi="Lato"/>
          <w:b w:val="0"/>
          <w:sz w:val="22"/>
          <w:szCs w:val="22"/>
        </w:rPr>
        <w:t>.</w:t>
      </w:r>
    </w:p>
    <w:p w14:paraId="799B3A17" w14:textId="77777777" w:rsidR="00373A85" w:rsidRPr="005A474C" w:rsidRDefault="008B4C3E"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lastRenderedPageBreak/>
        <w:t xml:space="preserve">UWAGA: </w:t>
      </w:r>
      <w:r w:rsidR="00373A85" w:rsidRPr="005A474C">
        <w:rPr>
          <w:rFonts w:ascii="Lato" w:hAnsi="Lato"/>
          <w:b w:val="0"/>
          <w:sz w:val="22"/>
          <w:szCs w:val="22"/>
        </w:rPr>
        <w:t xml:space="preserve">W przypadku, gdy harmonogram </w:t>
      </w:r>
      <w:r w:rsidR="00156101" w:rsidRPr="005A474C">
        <w:rPr>
          <w:rFonts w:ascii="Lato" w:hAnsi="Lato"/>
          <w:b w:val="0"/>
          <w:sz w:val="22"/>
          <w:szCs w:val="22"/>
        </w:rPr>
        <w:t>płatności</w:t>
      </w:r>
      <w:r w:rsidR="00373A85" w:rsidRPr="005A474C">
        <w:rPr>
          <w:rFonts w:ascii="Lato" w:hAnsi="Lato"/>
          <w:b w:val="0"/>
          <w:sz w:val="22"/>
          <w:szCs w:val="22"/>
        </w:rPr>
        <w:t xml:space="preserve"> przewiduje, że środki udostępnione </w:t>
      </w:r>
      <w:r w:rsidR="006D1BC1" w:rsidRPr="005A474C">
        <w:rPr>
          <w:rFonts w:ascii="Lato" w:hAnsi="Lato"/>
          <w:b w:val="0"/>
          <w:sz w:val="22"/>
          <w:szCs w:val="22"/>
        </w:rPr>
        <w:t>ze środków</w:t>
      </w:r>
      <w:r w:rsidR="00EF7570" w:rsidRPr="005A474C">
        <w:rPr>
          <w:rFonts w:ascii="Lato" w:hAnsi="Lato"/>
          <w:b w:val="0"/>
          <w:sz w:val="22"/>
          <w:szCs w:val="22"/>
        </w:rPr>
        <w:t xml:space="preserve"> </w:t>
      </w:r>
      <w:r w:rsidR="004A5842" w:rsidRPr="005A474C">
        <w:rPr>
          <w:rFonts w:ascii="Lato" w:hAnsi="Lato"/>
          <w:b w:val="0"/>
          <w:sz w:val="22"/>
          <w:szCs w:val="22"/>
        </w:rPr>
        <w:t>F</w:t>
      </w:r>
      <w:r w:rsidR="00E82E7E" w:rsidRPr="005A474C">
        <w:rPr>
          <w:rFonts w:ascii="Lato" w:hAnsi="Lato"/>
          <w:b w:val="0"/>
          <w:sz w:val="22"/>
          <w:szCs w:val="22"/>
        </w:rPr>
        <w:t xml:space="preserve">unduszu </w:t>
      </w:r>
      <w:r w:rsidR="00373A85" w:rsidRPr="005A474C">
        <w:rPr>
          <w:rFonts w:ascii="Lato" w:hAnsi="Lato"/>
          <w:b w:val="0"/>
          <w:sz w:val="22"/>
          <w:szCs w:val="22"/>
        </w:rPr>
        <w:t xml:space="preserve">w ramach danej zaliczki nie zostaną wydane do dnia 31 grudnia roku, w którym </w:t>
      </w:r>
      <w:r w:rsidRPr="005A474C">
        <w:rPr>
          <w:rFonts w:ascii="Lato" w:hAnsi="Lato"/>
          <w:b w:val="0"/>
          <w:sz w:val="22"/>
          <w:szCs w:val="22"/>
        </w:rPr>
        <w:t>B</w:t>
      </w:r>
      <w:r w:rsidR="00373A85" w:rsidRPr="005A474C">
        <w:rPr>
          <w:rFonts w:ascii="Lato" w:hAnsi="Lato"/>
          <w:b w:val="0"/>
          <w:sz w:val="22"/>
          <w:szCs w:val="22"/>
        </w:rPr>
        <w:t xml:space="preserve">eneficjent otrzymał zaliczkę, </w:t>
      </w:r>
      <w:r w:rsidR="0089668B" w:rsidRPr="005A474C">
        <w:rPr>
          <w:rFonts w:ascii="Lato" w:hAnsi="Lato"/>
          <w:b w:val="0"/>
          <w:sz w:val="22"/>
          <w:szCs w:val="22"/>
        </w:rPr>
        <w:t>IP</w:t>
      </w:r>
      <w:r w:rsidR="00B15707" w:rsidRPr="005A474C">
        <w:rPr>
          <w:rFonts w:ascii="Lato" w:hAnsi="Lato"/>
          <w:b w:val="0"/>
          <w:sz w:val="22"/>
          <w:szCs w:val="22"/>
        </w:rPr>
        <w:t xml:space="preserve"> </w:t>
      </w:r>
      <w:r w:rsidR="00373A85" w:rsidRPr="005A474C">
        <w:rPr>
          <w:rFonts w:ascii="Lato" w:hAnsi="Lato"/>
          <w:b w:val="0"/>
          <w:sz w:val="22"/>
          <w:szCs w:val="22"/>
        </w:rPr>
        <w:t>wypłaci wyłącznie kwotę odpowiadającą wydatkom zaplanowanym do dnia 31 grudnia tego roku. Pozostała część zaliczki zostanie wypłacona w kolejnym roku budżetowym</w:t>
      </w:r>
      <w:r w:rsidRPr="005A474C">
        <w:rPr>
          <w:rFonts w:ascii="Lato" w:hAnsi="Lato"/>
          <w:b w:val="0"/>
          <w:sz w:val="22"/>
          <w:szCs w:val="22"/>
        </w:rPr>
        <w:t xml:space="preserve"> (kalendarzowym)</w:t>
      </w:r>
      <w:r w:rsidR="00373A85" w:rsidRPr="005A474C">
        <w:rPr>
          <w:rFonts w:ascii="Lato" w:hAnsi="Lato"/>
          <w:b w:val="0"/>
          <w:sz w:val="22"/>
          <w:szCs w:val="22"/>
        </w:rPr>
        <w:t>, pod warunkiem złożenia części finansowej</w:t>
      </w:r>
      <w:r w:rsidR="004D5CA7" w:rsidRPr="005A474C">
        <w:rPr>
          <w:rFonts w:ascii="Lato" w:hAnsi="Lato"/>
          <w:b w:val="0"/>
          <w:sz w:val="22"/>
          <w:szCs w:val="22"/>
        </w:rPr>
        <w:t xml:space="preserve"> kwartalnego</w:t>
      </w:r>
      <w:r w:rsidR="00373A85" w:rsidRPr="005A474C">
        <w:rPr>
          <w:rFonts w:ascii="Lato" w:hAnsi="Lato"/>
          <w:b w:val="0"/>
          <w:sz w:val="22"/>
          <w:szCs w:val="22"/>
        </w:rPr>
        <w:t xml:space="preserve"> </w:t>
      </w:r>
      <w:r w:rsidR="004D5CA7" w:rsidRPr="005A474C">
        <w:rPr>
          <w:rFonts w:ascii="Lato" w:hAnsi="Lato"/>
          <w:b w:val="0"/>
          <w:sz w:val="22"/>
          <w:szCs w:val="22"/>
        </w:rPr>
        <w:t>WoP (wniosek refundacyjny, rozliczający zaliczkę)</w:t>
      </w:r>
      <w:r w:rsidR="00373A85" w:rsidRPr="005A474C">
        <w:rPr>
          <w:rFonts w:ascii="Lato" w:hAnsi="Lato"/>
          <w:b w:val="0"/>
          <w:sz w:val="22"/>
          <w:szCs w:val="22"/>
        </w:rPr>
        <w:t xml:space="preserve"> </w:t>
      </w:r>
      <w:r w:rsidR="00F82548" w:rsidRPr="005A474C">
        <w:rPr>
          <w:rFonts w:ascii="Lato" w:hAnsi="Lato"/>
          <w:b w:val="0"/>
          <w:sz w:val="22"/>
          <w:szCs w:val="22"/>
        </w:rPr>
        <w:t>za ostatni kwartał kalendarzowy</w:t>
      </w:r>
      <w:r w:rsidR="004D5CA7" w:rsidRPr="005A474C">
        <w:rPr>
          <w:rFonts w:ascii="Lato" w:hAnsi="Lato"/>
          <w:b w:val="0"/>
          <w:sz w:val="22"/>
          <w:szCs w:val="22"/>
        </w:rPr>
        <w:t xml:space="preserve"> </w:t>
      </w:r>
      <w:r w:rsidR="00373A85" w:rsidRPr="005A474C">
        <w:rPr>
          <w:rFonts w:ascii="Lato" w:hAnsi="Lato"/>
          <w:b w:val="0"/>
          <w:sz w:val="22"/>
          <w:szCs w:val="22"/>
        </w:rPr>
        <w:t xml:space="preserve">wydatkowania </w:t>
      </w:r>
      <w:r w:rsidR="008D3B7A" w:rsidRPr="005A474C">
        <w:rPr>
          <w:rFonts w:ascii="Lato" w:hAnsi="Lato"/>
          <w:b w:val="0"/>
          <w:sz w:val="22"/>
          <w:szCs w:val="22"/>
        </w:rPr>
        <w:t xml:space="preserve">środków </w:t>
      </w:r>
      <w:r w:rsidR="00373A85" w:rsidRPr="005A474C">
        <w:rPr>
          <w:rFonts w:ascii="Lato" w:hAnsi="Lato"/>
          <w:b w:val="0"/>
          <w:sz w:val="22"/>
          <w:szCs w:val="22"/>
        </w:rPr>
        <w:t xml:space="preserve">do dnia 31 grudnia, wskazanej w punkcie </w:t>
      </w:r>
      <w:r w:rsidR="00B15707" w:rsidRPr="005A474C">
        <w:rPr>
          <w:rFonts w:ascii="Lato" w:hAnsi="Lato"/>
          <w:b w:val="0"/>
          <w:sz w:val="22"/>
          <w:szCs w:val="22"/>
        </w:rPr>
        <w:t>4</w:t>
      </w:r>
      <w:r w:rsidR="00373A85" w:rsidRPr="005A474C">
        <w:rPr>
          <w:rFonts w:ascii="Lato" w:hAnsi="Lato"/>
          <w:b w:val="0"/>
          <w:sz w:val="22"/>
          <w:szCs w:val="22"/>
        </w:rPr>
        <w:t>.2.</w:t>
      </w:r>
    </w:p>
    <w:p w14:paraId="3BEB116C" w14:textId="77777777" w:rsidR="00D412B3" w:rsidRPr="005A474C" w:rsidRDefault="00D412B3" w:rsidP="0044536C">
      <w:pPr>
        <w:pStyle w:val="Tekstpodstawowy"/>
        <w:tabs>
          <w:tab w:val="left" w:pos="284"/>
        </w:tabs>
        <w:spacing w:after="240"/>
        <w:ind w:right="-2"/>
        <w:jc w:val="left"/>
        <w:rPr>
          <w:rFonts w:ascii="Lato" w:hAnsi="Lato"/>
          <w:b w:val="0"/>
          <w:sz w:val="22"/>
          <w:szCs w:val="22"/>
          <w:u w:val="single"/>
        </w:rPr>
      </w:pPr>
      <w:r w:rsidRPr="005A474C">
        <w:rPr>
          <w:rFonts w:ascii="Lato" w:hAnsi="Lato"/>
          <w:b w:val="0"/>
          <w:sz w:val="22"/>
          <w:szCs w:val="22"/>
          <w:u w:val="single"/>
        </w:rPr>
        <w:t>Kwoty ujęte w harmonogramie płatności uwzględniają korekty pomniejszające wartość dofinansowania projektu.</w:t>
      </w:r>
    </w:p>
    <w:p w14:paraId="0AFDDDD8"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Ze względu na jednoroczność budżetu niewykorzystane kwoty zaliczek muszą zostać zwrócone do </w:t>
      </w:r>
      <w:r w:rsidR="0089668B" w:rsidRPr="005A474C">
        <w:rPr>
          <w:rFonts w:ascii="Lato" w:hAnsi="Lato"/>
          <w:b w:val="0"/>
          <w:sz w:val="22"/>
          <w:szCs w:val="22"/>
        </w:rPr>
        <w:t>IP</w:t>
      </w:r>
      <w:r w:rsidRPr="005A474C">
        <w:rPr>
          <w:rFonts w:ascii="Lato" w:hAnsi="Lato"/>
          <w:b w:val="0"/>
          <w:sz w:val="22"/>
          <w:szCs w:val="22"/>
        </w:rPr>
        <w:t xml:space="preserve"> po rozliczeniu </w:t>
      </w:r>
      <w:r w:rsidR="008B4C3E" w:rsidRPr="005A474C">
        <w:rPr>
          <w:rFonts w:ascii="Lato" w:hAnsi="Lato"/>
          <w:b w:val="0"/>
          <w:sz w:val="22"/>
          <w:szCs w:val="22"/>
        </w:rPr>
        <w:t xml:space="preserve">ostatniego </w:t>
      </w:r>
      <w:r w:rsidRPr="005A474C">
        <w:rPr>
          <w:rFonts w:ascii="Lato" w:hAnsi="Lato"/>
          <w:b w:val="0"/>
          <w:sz w:val="22"/>
          <w:szCs w:val="22"/>
        </w:rPr>
        <w:t>kwartału</w:t>
      </w:r>
      <w:r w:rsidR="008D41E9" w:rsidRPr="005A474C">
        <w:rPr>
          <w:rFonts w:ascii="Lato" w:hAnsi="Lato"/>
          <w:b w:val="0"/>
          <w:sz w:val="22"/>
          <w:szCs w:val="22"/>
        </w:rPr>
        <w:t xml:space="preserve"> danego</w:t>
      </w:r>
      <w:r w:rsidR="008D3B7A" w:rsidRPr="005A474C">
        <w:rPr>
          <w:rFonts w:ascii="Lato" w:hAnsi="Lato"/>
          <w:b w:val="0"/>
          <w:sz w:val="22"/>
          <w:szCs w:val="22"/>
        </w:rPr>
        <w:t xml:space="preserve"> roku budżetowego (</w:t>
      </w:r>
      <w:r w:rsidR="008B4C3E" w:rsidRPr="005A474C">
        <w:rPr>
          <w:rFonts w:ascii="Lato" w:hAnsi="Lato"/>
          <w:b w:val="0"/>
          <w:sz w:val="22"/>
          <w:szCs w:val="22"/>
        </w:rPr>
        <w:t>roku kalendarzowego</w:t>
      </w:r>
      <w:r w:rsidR="008D3B7A" w:rsidRPr="005A474C">
        <w:rPr>
          <w:rFonts w:ascii="Lato" w:hAnsi="Lato"/>
          <w:b w:val="0"/>
          <w:sz w:val="22"/>
          <w:szCs w:val="22"/>
        </w:rPr>
        <w:t>)</w:t>
      </w:r>
      <w:r w:rsidRPr="005A474C">
        <w:rPr>
          <w:rFonts w:ascii="Lato" w:hAnsi="Lato"/>
          <w:b w:val="0"/>
          <w:sz w:val="22"/>
          <w:szCs w:val="22"/>
        </w:rPr>
        <w:t xml:space="preserve">. </w:t>
      </w:r>
    </w:p>
    <w:p w14:paraId="1BFC22CE" w14:textId="2FEBF518" w:rsidR="00A02480" w:rsidRPr="005A474C" w:rsidRDefault="0056289C" w:rsidP="0044536C">
      <w:pPr>
        <w:pStyle w:val="Tekstpodstawowy"/>
        <w:tabs>
          <w:tab w:val="left" w:pos="284"/>
        </w:tabs>
        <w:spacing w:after="240"/>
        <w:ind w:right="-2"/>
        <w:jc w:val="left"/>
        <w:rPr>
          <w:rFonts w:ascii="Lato" w:hAnsi="Lato"/>
          <w:sz w:val="22"/>
          <w:szCs w:val="22"/>
        </w:rPr>
      </w:pPr>
      <w:r w:rsidRPr="005A474C">
        <w:rPr>
          <w:rFonts w:ascii="Lato" w:hAnsi="Lato"/>
          <w:b w:val="0"/>
          <w:sz w:val="22"/>
          <w:szCs w:val="22"/>
        </w:rPr>
        <w:t>Zaliczk</w:t>
      </w:r>
      <w:r w:rsidR="006915D8" w:rsidRPr="005A474C">
        <w:rPr>
          <w:rFonts w:ascii="Lato" w:hAnsi="Lato"/>
          <w:b w:val="0"/>
          <w:sz w:val="22"/>
          <w:szCs w:val="22"/>
        </w:rPr>
        <w:t>a</w:t>
      </w:r>
      <w:r w:rsidRPr="005A474C">
        <w:rPr>
          <w:rFonts w:ascii="Lato" w:hAnsi="Lato"/>
          <w:b w:val="0"/>
          <w:sz w:val="22"/>
          <w:szCs w:val="22"/>
        </w:rPr>
        <w:t xml:space="preserve"> przekazywana jest na dwa kolejne kwartały realizacji projektu. Po zakończeniu </w:t>
      </w:r>
      <w:r w:rsidR="003F1EB9" w:rsidRPr="005A474C">
        <w:rPr>
          <w:rFonts w:ascii="Lato" w:hAnsi="Lato"/>
          <w:b w:val="0"/>
          <w:sz w:val="22"/>
          <w:szCs w:val="22"/>
        </w:rPr>
        <w:t xml:space="preserve">obu kwartałów </w:t>
      </w:r>
      <w:r w:rsidRPr="005A474C">
        <w:rPr>
          <w:rFonts w:ascii="Lato" w:hAnsi="Lato"/>
          <w:b w:val="0"/>
          <w:sz w:val="22"/>
          <w:szCs w:val="22"/>
        </w:rPr>
        <w:t>objęt</w:t>
      </w:r>
      <w:r w:rsidR="003F1EB9" w:rsidRPr="005A474C">
        <w:rPr>
          <w:rFonts w:ascii="Lato" w:hAnsi="Lato"/>
          <w:b w:val="0"/>
          <w:sz w:val="22"/>
          <w:szCs w:val="22"/>
        </w:rPr>
        <w:t>ych</w:t>
      </w:r>
      <w:r w:rsidRPr="005A474C">
        <w:rPr>
          <w:rFonts w:ascii="Lato" w:hAnsi="Lato"/>
          <w:b w:val="0"/>
          <w:sz w:val="22"/>
          <w:szCs w:val="22"/>
        </w:rPr>
        <w:t xml:space="preserve"> zaliczką </w:t>
      </w:r>
      <w:r w:rsidR="003F1EB9" w:rsidRPr="005A474C">
        <w:rPr>
          <w:rFonts w:ascii="Lato" w:hAnsi="Lato"/>
          <w:b w:val="0"/>
          <w:sz w:val="22"/>
          <w:szCs w:val="22"/>
        </w:rPr>
        <w:t xml:space="preserve">lub ich części wypadającej </w:t>
      </w:r>
      <w:r w:rsidRPr="005A474C">
        <w:rPr>
          <w:rFonts w:ascii="Lato" w:hAnsi="Lato"/>
          <w:b w:val="0"/>
          <w:sz w:val="22"/>
          <w:szCs w:val="22"/>
        </w:rPr>
        <w:t>w danym roku kalendarzowym należy</w:t>
      </w:r>
      <w:r w:rsidR="003F1EB9" w:rsidRPr="005A474C">
        <w:rPr>
          <w:rFonts w:ascii="Lato" w:hAnsi="Lato"/>
          <w:b w:val="0"/>
          <w:sz w:val="22"/>
          <w:szCs w:val="22"/>
        </w:rPr>
        <w:t xml:space="preserve"> </w:t>
      </w:r>
      <w:r w:rsidRPr="005A474C">
        <w:rPr>
          <w:rFonts w:ascii="Lato" w:hAnsi="Lato"/>
          <w:b w:val="0"/>
          <w:sz w:val="22"/>
          <w:szCs w:val="22"/>
        </w:rPr>
        <w:t xml:space="preserve">dokonać zwrotu środków niewykorzystanych. </w:t>
      </w:r>
      <w:r w:rsidR="00662C33" w:rsidRPr="005A474C">
        <w:rPr>
          <w:rFonts w:ascii="Lato" w:hAnsi="Lato"/>
          <w:b w:val="0"/>
          <w:sz w:val="22"/>
          <w:szCs w:val="22"/>
        </w:rPr>
        <w:t xml:space="preserve">Brak zwrotu środków w terminie wskazanym przez </w:t>
      </w:r>
      <w:r w:rsidR="0089668B" w:rsidRPr="005A474C">
        <w:rPr>
          <w:rFonts w:ascii="Lato" w:hAnsi="Lato"/>
          <w:b w:val="0"/>
          <w:sz w:val="22"/>
          <w:szCs w:val="22"/>
        </w:rPr>
        <w:t>I</w:t>
      </w:r>
      <w:r w:rsidR="00A73EBB" w:rsidRPr="005A474C">
        <w:rPr>
          <w:rFonts w:ascii="Lato" w:hAnsi="Lato"/>
          <w:b w:val="0"/>
          <w:sz w:val="22"/>
          <w:szCs w:val="22"/>
        </w:rPr>
        <w:t>P</w:t>
      </w:r>
      <w:r w:rsidR="00662C33" w:rsidRPr="005A474C">
        <w:rPr>
          <w:rFonts w:ascii="Lato" w:hAnsi="Lato"/>
          <w:b w:val="0"/>
          <w:sz w:val="22"/>
          <w:szCs w:val="22"/>
        </w:rPr>
        <w:t xml:space="preserve"> powoduje </w:t>
      </w:r>
      <w:r w:rsidR="00AC042A" w:rsidRPr="005A474C">
        <w:rPr>
          <w:rFonts w:ascii="Lato" w:hAnsi="Lato"/>
          <w:b w:val="0"/>
          <w:sz w:val="22"/>
          <w:szCs w:val="22"/>
        </w:rPr>
        <w:t xml:space="preserve">rozpoczęcie procedury windykacyjnej i </w:t>
      </w:r>
      <w:r w:rsidR="00662C33" w:rsidRPr="005A474C">
        <w:rPr>
          <w:rFonts w:ascii="Lato" w:hAnsi="Lato"/>
          <w:b w:val="0"/>
          <w:sz w:val="22"/>
          <w:szCs w:val="22"/>
        </w:rPr>
        <w:t xml:space="preserve">naliczanie odsetek. </w:t>
      </w:r>
      <w:r w:rsidR="00AC042A" w:rsidRPr="005A474C">
        <w:rPr>
          <w:rFonts w:ascii="Lato" w:hAnsi="Lato"/>
          <w:b w:val="0"/>
          <w:sz w:val="22"/>
          <w:szCs w:val="22"/>
        </w:rPr>
        <w:t xml:space="preserve">Termin rozpoczęcia naliczania odsetek </w:t>
      </w:r>
      <w:r w:rsidR="00943511" w:rsidRPr="005A474C">
        <w:rPr>
          <w:rFonts w:ascii="Lato" w:hAnsi="Lato"/>
          <w:b w:val="0"/>
          <w:sz w:val="22"/>
          <w:szCs w:val="22"/>
        </w:rPr>
        <w:t xml:space="preserve">oraz ich wymiar </w:t>
      </w:r>
      <w:r w:rsidR="00AC042A" w:rsidRPr="005A474C">
        <w:rPr>
          <w:rFonts w:ascii="Lato" w:hAnsi="Lato"/>
          <w:b w:val="0"/>
          <w:sz w:val="22"/>
          <w:szCs w:val="22"/>
        </w:rPr>
        <w:t xml:space="preserve">określa </w:t>
      </w:r>
      <w:r w:rsidR="00943511" w:rsidRPr="005A474C">
        <w:rPr>
          <w:rFonts w:ascii="Lato" w:hAnsi="Lato"/>
          <w:b w:val="0"/>
          <w:sz w:val="22"/>
          <w:szCs w:val="22"/>
        </w:rPr>
        <w:t xml:space="preserve">Zarządzenie </w:t>
      </w:r>
      <w:r w:rsidR="00AC6772" w:rsidRPr="005A474C">
        <w:rPr>
          <w:rFonts w:ascii="Lato" w:hAnsi="Lato"/>
          <w:b w:val="0"/>
          <w:sz w:val="22"/>
          <w:szCs w:val="22"/>
        </w:rPr>
        <w:t>Nr</w:t>
      </w:r>
      <w:r w:rsidR="00943511" w:rsidRPr="005A474C">
        <w:rPr>
          <w:rFonts w:ascii="Lato" w:hAnsi="Lato"/>
          <w:b w:val="0"/>
          <w:sz w:val="22"/>
          <w:szCs w:val="22"/>
        </w:rPr>
        <w:t xml:space="preserve"> 10/2018 z dnia 11.09.2018 r. Dyrektora COPE MSWiA w sprawie wprowadzenia procedury windykacji należności i odsetek w COPE MSWiA</w:t>
      </w:r>
      <w:r w:rsidR="002F3487" w:rsidRPr="005A474C">
        <w:rPr>
          <w:rFonts w:ascii="Lato" w:hAnsi="Lato"/>
          <w:b w:val="0"/>
          <w:sz w:val="22"/>
          <w:szCs w:val="22"/>
        </w:rPr>
        <w:t>,</w:t>
      </w:r>
      <w:r w:rsidR="00AC6772" w:rsidRPr="005A474C">
        <w:rPr>
          <w:rFonts w:ascii="Lato" w:hAnsi="Lato"/>
          <w:b w:val="0"/>
          <w:sz w:val="22"/>
          <w:szCs w:val="22"/>
        </w:rPr>
        <w:t xml:space="preserve"> z późniejszymi zmianam</w:t>
      </w:r>
      <w:r w:rsidR="001E361D" w:rsidRPr="005A474C">
        <w:rPr>
          <w:rFonts w:ascii="Lato" w:hAnsi="Lato"/>
          <w:b w:val="0"/>
          <w:sz w:val="22"/>
          <w:szCs w:val="22"/>
        </w:rPr>
        <w:t>i</w:t>
      </w:r>
      <w:r w:rsidR="00F600C1" w:rsidRPr="005A474C">
        <w:rPr>
          <w:rFonts w:ascii="Lato" w:hAnsi="Lato"/>
          <w:b w:val="0"/>
          <w:sz w:val="22"/>
          <w:szCs w:val="22"/>
        </w:rPr>
        <w:t>.</w:t>
      </w:r>
      <w:r w:rsidR="008B4C3E" w:rsidRPr="005A474C">
        <w:rPr>
          <w:rFonts w:ascii="Lato" w:hAnsi="Lato"/>
          <w:b w:val="0"/>
          <w:sz w:val="22"/>
          <w:szCs w:val="22"/>
        </w:rPr>
        <w:t xml:space="preserve"> </w:t>
      </w:r>
      <w:r w:rsidR="00F600C1" w:rsidRPr="005A474C">
        <w:rPr>
          <w:rFonts w:ascii="Lato" w:hAnsi="Lato"/>
          <w:b w:val="0"/>
          <w:sz w:val="22"/>
          <w:szCs w:val="22"/>
        </w:rPr>
        <w:t xml:space="preserve">W </w:t>
      </w:r>
      <w:r w:rsidRPr="005A474C">
        <w:rPr>
          <w:rFonts w:ascii="Lato" w:hAnsi="Lato"/>
          <w:b w:val="0"/>
          <w:sz w:val="22"/>
          <w:szCs w:val="22"/>
        </w:rPr>
        <w:t xml:space="preserve">przypadku, gdy </w:t>
      </w:r>
      <w:r w:rsidR="008B4C3E" w:rsidRPr="005A474C">
        <w:rPr>
          <w:rFonts w:ascii="Lato" w:hAnsi="Lato"/>
          <w:b w:val="0"/>
          <w:sz w:val="22"/>
          <w:szCs w:val="22"/>
        </w:rPr>
        <w:t>B</w:t>
      </w:r>
      <w:r w:rsidRPr="005A474C">
        <w:rPr>
          <w:rFonts w:ascii="Lato" w:hAnsi="Lato"/>
          <w:b w:val="0"/>
          <w:sz w:val="22"/>
          <w:szCs w:val="22"/>
        </w:rPr>
        <w:t xml:space="preserve">eneficjent w </w:t>
      </w:r>
      <w:r w:rsidR="0014558D" w:rsidRPr="005A474C">
        <w:rPr>
          <w:rFonts w:ascii="Lato" w:hAnsi="Lato"/>
          <w:b w:val="0"/>
          <w:sz w:val="22"/>
          <w:szCs w:val="22"/>
        </w:rPr>
        <w:t>okresie objętym zaliczką</w:t>
      </w:r>
      <w:r w:rsidRPr="005A474C">
        <w:rPr>
          <w:rFonts w:ascii="Lato" w:hAnsi="Lato"/>
          <w:b w:val="0"/>
          <w:sz w:val="22"/>
          <w:szCs w:val="22"/>
        </w:rPr>
        <w:t xml:space="preserve"> wyda więcej niż </w:t>
      </w:r>
      <w:r w:rsidR="008B4C3E" w:rsidRPr="005A474C">
        <w:rPr>
          <w:rFonts w:ascii="Lato" w:hAnsi="Lato"/>
          <w:b w:val="0"/>
          <w:sz w:val="22"/>
          <w:szCs w:val="22"/>
        </w:rPr>
        <w:t>wskazał w harmonogrami</w:t>
      </w:r>
      <w:r w:rsidR="00AE12DA" w:rsidRPr="005A474C">
        <w:rPr>
          <w:rFonts w:ascii="Lato" w:hAnsi="Lato"/>
          <w:b w:val="0"/>
          <w:sz w:val="22"/>
          <w:szCs w:val="22"/>
        </w:rPr>
        <w:t>e</w:t>
      </w:r>
      <w:r w:rsidR="008B4C3E" w:rsidRPr="005A474C">
        <w:rPr>
          <w:rFonts w:ascii="Lato" w:hAnsi="Lato"/>
          <w:b w:val="0"/>
          <w:sz w:val="22"/>
          <w:szCs w:val="22"/>
        </w:rPr>
        <w:t xml:space="preserve"> płatności</w:t>
      </w:r>
      <w:r w:rsidR="002F3487" w:rsidRPr="005A474C">
        <w:rPr>
          <w:rFonts w:ascii="Lato" w:hAnsi="Lato"/>
          <w:b w:val="0"/>
          <w:sz w:val="22"/>
          <w:szCs w:val="22"/>
        </w:rPr>
        <w:t>,</w:t>
      </w:r>
      <w:r w:rsidR="008B4C3E" w:rsidRPr="005A474C">
        <w:rPr>
          <w:rFonts w:ascii="Lato" w:hAnsi="Lato"/>
          <w:b w:val="0"/>
          <w:sz w:val="22"/>
          <w:szCs w:val="22"/>
        </w:rPr>
        <w:t xml:space="preserve"> </w:t>
      </w:r>
      <w:r w:rsidRPr="005A474C">
        <w:rPr>
          <w:rFonts w:ascii="Lato" w:hAnsi="Lato"/>
          <w:b w:val="0"/>
          <w:sz w:val="22"/>
          <w:szCs w:val="22"/>
        </w:rPr>
        <w:t>otrzyma zwrot różnicy pomiędzy kwotą wydatkowaną oraz planowaną</w:t>
      </w:r>
      <w:r w:rsidR="001354C6" w:rsidRPr="005A474C">
        <w:rPr>
          <w:rFonts w:ascii="Lato" w:hAnsi="Lato"/>
          <w:b w:val="0"/>
          <w:sz w:val="22"/>
          <w:szCs w:val="22"/>
        </w:rPr>
        <w:t>.</w:t>
      </w:r>
    </w:p>
    <w:p w14:paraId="6DBDA9D4"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W przypadku państwowych jednostek budżetowych środki finansowe </w:t>
      </w:r>
      <w:r w:rsidR="007227DD" w:rsidRPr="005A474C">
        <w:rPr>
          <w:rFonts w:ascii="Lato" w:hAnsi="Lato"/>
          <w:b w:val="0"/>
          <w:sz w:val="22"/>
          <w:szCs w:val="22"/>
        </w:rPr>
        <w:t xml:space="preserve">funduszu i </w:t>
      </w:r>
      <w:r w:rsidRPr="005A474C">
        <w:rPr>
          <w:rFonts w:ascii="Lato" w:hAnsi="Lato"/>
          <w:b w:val="0"/>
          <w:sz w:val="22"/>
          <w:szCs w:val="22"/>
        </w:rPr>
        <w:t xml:space="preserve">budżetu państwa na realizację projektów znajdują się w budżecie danej jednostki budżetowej lub właściwej rezerwie celowej budżetu państwa, a zadaniem </w:t>
      </w:r>
      <w:r w:rsidR="0089668B" w:rsidRPr="005A474C">
        <w:rPr>
          <w:rFonts w:ascii="Lato" w:hAnsi="Lato"/>
          <w:b w:val="0"/>
          <w:sz w:val="22"/>
          <w:szCs w:val="22"/>
        </w:rPr>
        <w:t>IP</w:t>
      </w:r>
      <w:r w:rsidRPr="005A474C">
        <w:rPr>
          <w:rFonts w:ascii="Lato" w:hAnsi="Lato"/>
          <w:b w:val="0"/>
          <w:sz w:val="22"/>
          <w:szCs w:val="22"/>
        </w:rPr>
        <w:t xml:space="preserve"> jest poświadczenie prawidłowości dokonanych wydatków. </w:t>
      </w:r>
      <w:r w:rsidR="0089668B" w:rsidRPr="005A474C">
        <w:rPr>
          <w:rFonts w:ascii="Lato" w:hAnsi="Lato"/>
          <w:b w:val="0"/>
          <w:sz w:val="22"/>
          <w:szCs w:val="22"/>
        </w:rPr>
        <w:t>IP</w:t>
      </w:r>
      <w:r w:rsidRPr="005A474C">
        <w:rPr>
          <w:rFonts w:ascii="Lato" w:hAnsi="Lato"/>
          <w:b w:val="0"/>
          <w:sz w:val="22"/>
          <w:szCs w:val="22"/>
        </w:rPr>
        <w:t xml:space="preserve"> może uczestniczyć w weryfikacji wniosków o uruchomienie rezerwy celowej na realizację projektów złożonych przez te jednostki do </w:t>
      </w:r>
      <w:r w:rsidR="0089668B" w:rsidRPr="005A474C">
        <w:rPr>
          <w:rFonts w:ascii="Lato" w:hAnsi="Lato"/>
          <w:b w:val="0"/>
          <w:sz w:val="22"/>
          <w:szCs w:val="22"/>
        </w:rPr>
        <w:t>IZ</w:t>
      </w:r>
      <w:r w:rsidRPr="005A474C">
        <w:rPr>
          <w:rFonts w:ascii="Lato" w:hAnsi="Lato"/>
          <w:b w:val="0"/>
          <w:sz w:val="22"/>
          <w:szCs w:val="22"/>
        </w:rPr>
        <w:t xml:space="preserve">, w zakresie przewidzianym w porozumieniu podpisanym między </w:t>
      </w:r>
      <w:r w:rsidR="0089668B" w:rsidRPr="005A474C">
        <w:rPr>
          <w:rFonts w:ascii="Lato" w:hAnsi="Lato"/>
          <w:b w:val="0"/>
          <w:sz w:val="22"/>
          <w:szCs w:val="22"/>
        </w:rPr>
        <w:t>IZ</w:t>
      </w:r>
      <w:r w:rsidRPr="005A474C">
        <w:rPr>
          <w:rFonts w:ascii="Lato" w:hAnsi="Lato"/>
          <w:b w:val="0"/>
          <w:sz w:val="22"/>
          <w:szCs w:val="22"/>
        </w:rPr>
        <w:t xml:space="preserve"> a </w:t>
      </w:r>
      <w:r w:rsidR="0089668B" w:rsidRPr="005A474C">
        <w:rPr>
          <w:rFonts w:ascii="Lato" w:hAnsi="Lato"/>
          <w:b w:val="0"/>
          <w:sz w:val="22"/>
          <w:szCs w:val="22"/>
        </w:rPr>
        <w:t>IP</w:t>
      </w:r>
      <w:r w:rsidRPr="005A474C">
        <w:rPr>
          <w:rFonts w:ascii="Lato" w:hAnsi="Lato"/>
          <w:b w:val="0"/>
          <w:sz w:val="22"/>
          <w:szCs w:val="22"/>
        </w:rPr>
        <w:t>.</w:t>
      </w:r>
    </w:p>
    <w:p w14:paraId="20290CEC" w14:textId="77777777" w:rsidR="00373A85" w:rsidRPr="005A474C" w:rsidRDefault="00373A85" w:rsidP="0044536C">
      <w:pPr>
        <w:pStyle w:val="Tekstpodstawowy"/>
        <w:tabs>
          <w:tab w:val="left" w:pos="284"/>
        </w:tabs>
        <w:spacing w:after="240"/>
        <w:ind w:right="-2"/>
        <w:jc w:val="left"/>
        <w:rPr>
          <w:rFonts w:ascii="Lato" w:hAnsi="Lato"/>
          <w:b w:val="0"/>
          <w:sz w:val="22"/>
          <w:szCs w:val="22"/>
        </w:rPr>
      </w:pPr>
    </w:p>
    <w:p w14:paraId="61E18A95" w14:textId="77777777" w:rsidR="00373A85" w:rsidRPr="0044536C" w:rsidRDefault="00B15707" w:rsidP="0044536C">
      <w:pPr>
        <w:pStyle w:val="Nagwek4"/>
        <w:spacing w:after="240"/>
        <w:jc w:val="left"/>
        <w:rPr>
          <w:rFonts w:ascii="Lato" w:hAnsi="Lato"/>
          <w:sz w:val="22"/>
          <w:szCs w:val="22"/>
        </w:rPr>
      </w:pPr>
      <w:r w:rsidRPr="0044536C">
        <w:rPr>
          <w:rFonts w:ascii="Lato" w:hAnsi="Lato"/>
          <w:sz w:val="22"/>
          <w:szCs w:val="22"/>
        </w:rPr>
        <w:t>4</w:t>
      </w:r>
      <w:r w:rsidR="00373A85" w:rsidRPr="0044536C">
        <w:rPr>
          <w:rFonts w:ascii="Lato" w:hAnsi="Lato"/>
          <w:sz w:val="22"/>
          <w:szCs w:val="22"/>
        </w:rPr>
        <w:t>.1.</w:t>
      </w:r>
      <w:r w:rsidR="00601D4A" w:rsidRPr="0044536C">
        <w:rPr>
          <w:rFonts w:ascii="Lato" w:hAnsi="Lato"/>
          <w:sz w:val="22"/>
          <w:szCs w:val="22"/>
        </w:rPr>
        <w:t>3</w:t>
      </w:r>
      <w:r w:rsidR="00373A85" w:rsidRPr="0044536C">
        <w:rPr>
          <w:rFonts w:ascii="Lato" w:hAnsi="Lato"/>
          <w:sz w:val="22"/>
          <w:szCs w:val="22"/>
        </w:rPr>
        <w:t xml:space="preserve">.1. Pierwsza zaliczka wypłacana jest po podpisaniu umowy finansowej na podstawie </w:t>
      </w:r>
      <w:r w:rsidR="00BA119A" w:rsidRPr="0044536C">
        <w:rPr>
          <w:rFonts w:ascii="Lato" w:hAnsi="Lato"/>
          <w:sz w:val="22"/>
          <w:szCs w:val="22"/>
        </w:rPr>
        <w:t>WoP (zaliczkowy)</w:t>
      </w:r>
      <w:r w:rsidR="00373A85" w:rsidRPr="0044536C">
        <w:rPr>
          <w:rFonts w:ascii="Lato" w:hAnsi="Lato"/>
          <w:sz w:val="22"/>
          <w:szCs w:val="22"/>
        </w:rPr>
        <w:t>, do którego należy dołączyć (jeżeli wymagany zgodnie z umową) weksel in blanco oraz deklarację wekslową na pełną kwotę dofinansowania.</w:t>
      </w:r>
      <w:r w:rsidR="00404835" w:rsidRPr="0044536C">
        <w:rPr>
          <w:rFonts w:ascii="Lato" w:hAnsi="Lato"/>
          <w:sz w:val="22"/>
          <w:szCs w:val="22"/>
        </w:rPr>
        <w:t xml:space="preserve"> Wzory tych dokumentów stanowią załączniki do Podręcznika.</w:t>
      </w:r>
    </w:p>
    <w:p w14:paraId="02904F6B" w14:textId="77777777" w:rsidR="00373A85" w:rsidRPr="00687F5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Zaliczka wypłacana jest w wysokości dofinansowania wydatków planowanych (zgodnie z </w:t>
      </w:r>
      <w:r w:rsidR="007227DD" w:rsidRPr="008A37DB">
        <w:rPr>
          <w:rFonts w:ascii="Lato" w:hAnsi="Lato"/>
          <w:b w:val="0"/>
          <w:sz w:val="22"/>
          <w:szCs w:val="22"/>
        </w:rPr>
        <w:t xml:space="preserve">zatwierdzonym przez IP </w:t>
      </w:r>
      <w:r w:rsidRPr="008A37DB">
        <w:rPr>
          <w:rFonts w:ascii="Lato" w:hAnsi="Lato"/>
          <w:b w:val="0"/>
          <w:sz w:val="22"/>
          <w:szCs w:val="22"/>
        </w:rPr>
        <w:t xml:space="preserve">harmonogramem </w:t>
      </w:r>
      <w:r w:rsidR="00156101" w:rsidRPr="008A37DB">
        <w:rPr>
          <w:rFonts w:ascii="Lato" w:hAnsi="Lato"/>
          <w:b w:val="0"/>
          <w:sz w:val="22"/>
          <w:szCs w:val="22"/>
        </w:rPr>
        <w:t>płatności</w:t>
      </w:r>
      <w:r w:rsidRPr="008A37DB">
        <w:rPr>
          <w:rFonts w:ascii="Lato" w:hAnsi="Lato"/>
          <w:b w:val="0"/>
          <w:sz w:val="22"/>
          <w:szCs w:val="22"/>
        </w:rPr>
        <w:t>) na pierwsze dwa kwartały realizacji projektu (do okresu tego nie jest wliczany okres realizacji projektu przed miesiącem podpisania umowy finansowej</w:t>
      </w:r>
      <w:r w:rsidR="00646E29" w:rsidRPr="00687F5C">
        <w:rPr>
          <w:rFonts w:ascii="Lato" w:hAnsi="Lato"/>
          <w:b w:val="0"/>
          <w:sz w:val="22"/>
          <w:szCs w:val="22"/>
        </w:rPr>
        <w:t xml:space="preserve">, za ten okres przysługuje </w:t>
      </w:r>
      <w:r w:rsidR="00F600C1" w:rsidRPr="00687F5C">
        <w:rPr>
          <w:rFonts w:ascii="Lato" w:hAnsi="Lato"/>
          <w:b w:val="0"/>
          <w:sz w:val="22"/>
          <w:szCs w:val="22"/>
        </w:rPr>
        <w:t>B</w:t>
      </w:r>
      <w:r w:rsidR="00646E29" w:rsidRPr="00687F5C">
        <w:rPr>
          <w:rFonts w:ascii="Lato" w:hAnsi="Lato"/>
          <w:b w:val="0"/>
          <w:sz w:val="22"/>
          <w:szCs w:val="22"/>
        </w:rPr>
        <w:t>eneficjentowi płatność refundacyjna</w:t>
      </w:r>
      <w:r w:rsidRPr="00687F5C">
        <w:rPr>
          <w:rFonts w:ascii="Lato" w:hAnsi="Lato"/>
          <w:b w:val="0"/>
          <w:sz w:val="22"/>
          <w:szCs w:val="22"/>
        </w:rPr>
        <w:t>).</w:t>
      </w:r>
    </w:p>
    <w:p w14:paraId="0A629D8C" w14:textId="77777777" w:rsidR="00146980" w:rsidRPr="00CC16FD" w:rsidRDefault="00146980" w:rsidP="008A37DB">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Przykład:</w:t>
      </w:r>
    </w:p>
    <w:p w14:paraId="75435D23" w14:textId="5EBC9BF5" w:rsidR="00373A85" w:rsidRPr="005A474C" w:rsidRDefault="00146980" w:rsidP="0044536C">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Beneficjent planuje wydatki w pierwszych dwu kwartałach w wysokości 35 000 i 65 000=100 000. Dofinansowanie wynosi 75%. 10</w:t>
      </w:r>
      <w:r w:rsidRPr="005A474C">
        <w:rPr>
          <w:rFonts w:ascii="Lato" w:hAnsi="Lato"/>
          <w:b w:val="0"/>
          <w:sz w:val="22"/>
          <w:szCs w:val="22"/>
        </w:rPr>
        <w:t>0 000 x 75%=75 000. Zaliczka zostanie wypłacona w wysokości 75 000 ze środków funduszu.</w:t>
      </w:r>
    </w:p>
    <w:p w14:paraId="4D4E18AF" w14:textId="4C37D5ED"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Uwaga: </w:t>
      </w:r>
      <w:del w:id="884" w:author="Bartosz Ziółkowski" w:date="2023-12-21T15:14:00Z">
        <w:r w:rsidRPr="008A37DB" w:rsidDel="004110B7">
          <w:rPr>
            <w:rFonts w:ascii="Lato" w:hAnsi="Lato"/>
            <w:b w:val="0"/>
            <w:sz w:val="22"/>
            <w:szCs w:val="22"/>
          </w:rPr>
          <w:delText xml:space="preserve">Zgodnie z zapisem umowy finansowej Beneficjenci realizujący projekt w partnerstwie są zobowiązani do dostarczenia potwierdzonej za zgodność z oryginałem kopii umowy </w:delText>
        </w:r>
        <w:r w:rsidRPr="008A37DB" w:rsidDel="004110B7">
          <w:rPr>
            <w:rFonts w:ascii="Lato" w:hAnsi="Lato"/>
            <w:b w:val="0"/>
            <w:sz w:val="22"/>
            <w:szCs w:val="22"/>
          </w:rPr>
          <w:lastRenderedPageBreak/>
          <w:delText>partnerskiej podpisanej przez wszystkich partnerów w projekcie. Dostarczenie kopii umowy partnerskiej jest warunkiem przekazania zaliczek.</w:delText>
        </w:r>
      </w:del>
    </w:p>
    <w:p w14:paraId="0A0F11D1" w14:textId="0A266C12" w:rsidR="0053214E" w:rsidRPr="008A37DB" w:rsidRDefault="0053214E"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W przypadku państwowych jednostek budżetowych dostarczenie potwierdzonej za zgodność z oryginałem kopii umowy partnerskiej podpisanej przez wszystkich partnerów w projekcie jest warunkiem podpisania porozumienia finansowego.</w:t>
      </w:r>
    </w:p>
    <w:p w14:paraId="38CBD8FC" w14:textId="3C375662" w:rsidR="00D362AB" w:rsidRPr="00CC16FD" w:rsidRDefault="00D362AB"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W przypadku organizacji niebędący</w:t>
      </w:r>
      <w:ins w:id="885" w:author="Bartosz Ziółkowski" w:date="2023-12-21T15:14:00Z">
        <w:r w:rsidR="004110B7">
          <w:rPr>
            <w:rFonts w:ascii="Lato" w:hAnsi="Lato"/>
            <w:b w:val="0"/>
            <w:sz w:val="22"/>
            <w:szCs w:val="22"/>
          </w:rPr>
          <w:t>ch</w:t>
        </w:r>
      </w:ins>
      <w:del w:id="886" w:author="Bartosz Ziółkowski" w:date="2023-12-21T15:14:00Z">
        <w:r w:rsidRPr="008A37DB" w:rsidDel="004110B7">
          <w:rPr>
            <w:rFonts w:ascii="Lato" w:hAnsi="Lato"/>
            <w:b w:val="0"/>
            <w:sz w:val="22"/>
            <w:szCs w:val="22"/>
          </w:rPr>
          <w:delText>mi</w:delText>
        </w:r>
      </w:del>
      <w:r w:rsidRPr="008A37DB">
        <w:rPr>
          <w:rFonts w:ascii="Lato" w:hAnsi="Lato"/>
          <w:b w:val="0"/>
          <w:sz w:val="22"/>
          <w:szCs w:val="22"/>
        </w:rPr>
        <w:t xml:space="preserve"> państwowymi jednostkami budżetowymi dostarczenie potwierdzonej za zgodność z oryginałem kopii umowy partnerskiej podpisanej przez wszystkich partnerów w projekcie jest warunk</w:t>
      </w:r>
      <w:r w:rsidRPr="00CC16FD">
        <w:rPr>
          <w:rFonts w:ascii="Lato" w:hAnsi="Lato"/>
          <w:b w:val="0"/>
          <w:sz w:val="22"/>
          <w:szCs w:val="22"/>
        </w:rPr>
        <w:t>iem przekazania płatności zaliczkowych i refundacyjnych.</w:t>
      </w:r>
    </w:p>
    <w:p w14:paraId="3E0C4BBE" w14:textId="77777777" w:rsidR="004B24E1" w:rsidRPr="00CC16FD" w:rsidRDefault="00297B5C" w:rsidP="0044536C">
      <w:pPr>
        <w:pStyle w:val="Nagwek4"/>
        <w:spacing w:after="240"/>
        <w:jc w:val="left"/>
        <w:rPr>
          <w:rFonts w:ascii="Lato" w:hAnsi="Lato"/>
          <w:sz w:val="22"/>
          <w:szCs w:val="22"/>
        </w:rPr>
      </w:pPr>
      <w:r w:rsidRPr="005A474C">
        <w:rPr>
          <w:rFonts w:ascii="Lato" w:hAnsi="Lato"/>
          <w:sz w:val="22"/>
          <w:szCs w:val="22"/>
        </w:rPr>
        <w:t>4</w:t>
      </w:r>
      <w:r w:rsidR="00373A85" w:rsidRPr="005A474C">
        <w:rPr>
          <w:rFonts w:ascii="Lato" w:hAnsi="Lato"/>
          <w:sz w:val="22"/>
          <w:szCs w:val="22"/>
        </w:rPr>
        <w:t>.1</w:t>
      </w:r>
      <w:r w:rsidR="00373A85" w:rsidRPr="008A37DB">
        <w:rPr>
          <w:rFonts w:ascii="Lato" w:hAnsi="Lato"/>
          <w:sz w:val="22"/>
          <w:szCs w:val="22"/>
        </w:rPr>
        <w:t>.</w:t>
      </w:r>
      <w:r w:rsidR="00601D4A" w:rsidRPr="008A37DB">
        <w:rPr>
          <w:rFonts w:ascii="Lato" w:hAnsi="Lato"/>
          <w:sz w:val="22"/>
          <w:szCs w:val="22"/>
        </w:rPr>
        <w:t>3</w:t>
      </w:r>
      <w:r w:rsidR="00373A85" w:rsidRPr="008A37DB">
        <w:rPr>
          <w:rFonts w:ascii="Lato" w:hAnsi="Lato"/>
          <w:sz w:val="22"/>
          <w:szCs w:val="22"/>
        </w:rPr>
        <w:t xml:space="preserve">.2. Druga zaliczka jest wypłacana na podstawie </w:t>
      </w:r>
      <w:r w:rsidR="00BA119A" w:rsidRPr="008A37DB">
        <w:rPr>
          <w:rFonts w:ascii="Lato" w:hAnsi="Lato"/>
          <w:sz w:val="22"/>
          <w:szCs w:val="22"/>
        </w:rPr>
        <w:t>WoP (zaliczkowy)</w:t>
      </w:r>
      <w:r w:rsidR="00373A85" w:rsidRPr="008A37DB">
        <w:rPr>
          <w:rFonts w:ascii="Lato" w:hAnsi="Lato"/>
          <w:sz w:val="22"/>
          <w:szCs w:val="22"/>
        </w:rPr>
        <w:t xml:space="preserve"> oraz </w:t>
      </w:r>
      <w:r w:rsidR="00FC3B66" w:rsidRPr="008A37DB">
        <w:rPr>
          <w:rFonts w:ascii="Lato" w:hAnsi="Lato"/>
          <w:sz w:val="22"/>
          <w:szCs w:val="22"/>
        </w:rPr>
        <w:t xml:space="preserve">złożenia </w:t>
      </w:r>
      <w:r w:rsidR="00BA119A" w:rsidRPr="008A37DB">
        <w:rPr>
          <w:rFonts w:ascii="Lato" w:hAnsi="Lato"/>
          <w:sz w:val="22"/>
          <w:szCs w:val="22"/>
        </w:rPr>
        <w:t>WoP</w:t>
      </w:r>
      <w:r w:rsidR="00373A85" w:rsidRPr="008A37DB">
        <w:rPr>
          <w:rFonts w:ascii="Lato" w:hAnsi="Lato"/>
          <w:sz w:val="22"/>
          <w:szCs w:val="22"/>
        </w:rPr>
        <w:t xml:space="preserve"> za pierwszy kwartał realizacji projektu </w:t>
      </w:r>
      <w:r w:rsidR="00D412B3" w:rsidRPr="008A37DB">
        <w:rPr>
          <w:rFonts w:ascii="Lato" w:hAnsi="Lato"/>
          <w:sz w:val="22"/>
          <w:szCs w:val="22"/>
        </w:rPr>
        <w:t xml:space="preserve">wykazującego </w:t>
      </w:r>
      <w:r w:rsidR="00373A85" w:rsidRPr="008A37DB">
        <w:rPr>
          <w:rFonts w:ascii="Lato" w:hAnsi="Lato"/>
          <w:sz w:val="22"/>
          <w:szCs w:val="22"/>
        </w:rPr>
        <w:t xml:space="preserve">min. 70% wydatków planowanych w pierwszym kwartale. Jeżeli w pierwszym kwartale wydatki nie osiągnęły 70% to po upływie kolejnych miesięcy </w:t>
      </w:r>
      <w:r w:rsidR="0053214E" w:rsidRPr="008A37DB">
        <w:rPr>
          <w:rFonts w:ascii="Lato" w:hAnsi="Lato"/>
          <w:sz w:val="22"/>
          <w:szCs w:val="22"/>
        </w:rPr>
        <w:t>B</w:t>
      </w:r>
      <w:r w:rsidR="00373A85" w:rsidRPr="008A37DB">
        <w:rPr>
          <w:rFonts w:ascii="Lato" w:hAnsi="Lato"/>
          <w:sz w:val="22"/>
          <w:szCs w:val="22"/>
        </w:rPr>
        <w:t xml:space="preserve">eneficjent może złożyć dodatkowy </w:t>
      </w:r>
      <w:r w:rsidR="004D5CA7" w:rsidRPr="008A37DB">
        <w:rPr>
          <w:rFonts w:ascii="Lato" w:hAnsi="Lato"/>
          <w:sz w:val="22"/>
          <w:szCs w:val="22"/>
        </w:rPr>
        <w:t>WoP</w:t>
      </w:r>
      <w:r w:rsidR="00373A85" w:rsidRPr="008A37DB">
        <w:rPr>
          <w:rFonts w:ascii="Lato" w:hAnsi="Lato"/>
          <w:sz w:val="22"/>
          <w:szCs w:val="22"/>
        </w:rPr>
        <w:t>, jeżeli próg 70% wydatków planowanych w pierwszym kwartale został osiągnięty.</w:t>
      </w:r>
      <w:r w:rsidR="00C338C1" w:rsidRPr="008A37DB">
        <w:rPr>
          <w:rFonts w:ascii="Lato" w:hAnsi="Lato"/>
          <w:sz w:val="22"/>
          <w:szCs w:val="22"/>
        </w:rPr>
        <w:t xml:space="preserve"> </w:t>
      </w:r>
      <w:r w:rsidR="004D5CA7" w:rsidRPr="008A37DB">
        <w:rPr>
          <w:rFonts w:ascii="Lato" w:hAnsi="Lato"/>
          <w:sz w:val="22"/>
          <w:szCs w:val="22"/>
        </w:rPr>
        <w:t>WoP</w:t>
      </w:r>
      <w:r w:rsidR="004B24E1" w:rsidRPr="008A37DB">
        <w:rPr>
          <w:rFonts w:ascii="Lato" w:hAnsi="Lato"/>
          <w:sz w:val="22"/>
          <w:szCs w:val="22"/>
        </w:rPr>
        <w:t xml:space="preserve"> </w:t>
      </w:r>
      <w:r w:rsidR="0053214E" w:rsidRPr="008A37DB">
        <w:rPr>
          <w:rFonts w:ascii="Lato" w:hAnsi="Lato"/>
          <w:sz w:val="22"/>
          <w:szCs w:val="22"/>
        </w:rPr>
        <w:t xml:space="preserve">dodatkowy </w:t>
      </w:r>
      <w:r w:rsidR="004B24E1" w:rsidRPr="008A37DB">
        <w:rPr>
          <w:rFonts w:ascii="Lato" w:hAnsi="Lato"/>
          <w:sz w:val="22"/>
          <w:szCs w:val="22"/>
        </w:rPr>
        <w:t>zakresem informacji odpowiada kwartalnemu</w:t>
      </w:r>
      <w:r w:rsidR="00874052" w:rsidRPr="008A37DB">
        <w:rPr>
          <w:rFonts w:ascii="Lato" w:hAnsi="Lato"/>
          <w:sz w:val="22"/>
          <w:szCs w:val="22"/>
        </w:rPr>
        <w:t xml:space="preserve"> </w:t>
      </w:r>
      <w:r w:rsidR="004D5CA7" w:rsidRPr="00687F5C">
        <w:rPr>
          <w:rFonts w:ascii="Lato" w:hAnsi="Lato"/>
          <w:sz w:val="22"/>
          <w:szCs w:val="22"/>
        </w:rPr>
        <w:t>WoP</w:t>
      </w:r>
      <w:r w:rsidR="00874052" w:rsidRPr="00687F5C">
        <w:rPr>
          <w:rFonts w:ascii="Lato" w:hAnsi="Lato"/>
          <w:sz w:val="22"/>
          <w:szCs w:val="22"/>
        </w:rPr>
        <w:t xml:space="preserve"> </w:t>
      </w:r>
      <w:r w:rsidR="004B24E1" w:rsidRPr="00687F5C">
        <w:rPr>
          <w:rFonts w:ascii="Lato" w:hAnsi="Lato"/>
          <w:sz w:val="22"/>
          <w:szCs w:val="22"/>
        </w:rPr>
        <w:t>i jest składany w ten sam sposób co kwartalny</w:t>
      </w:r>
      <w:r w:rsidR="00874052" w:rsidRPr="00687F5C">
        <w:rPr>
          <w:rFonts w:ascii="Lato" w:hAnsi="Lato"/>
          <w:sz w:val="22"/>
          <w:szCs w:val="22"/>
        </w:rPr>
        <w:t xml:space="preserve"> </w:t>
      </w:r>
      <w:r w:rsidR="004D5CA7" w:rsidRPr="00CC16FD">
        <w:rPr>
          <w:rFonts w:ascii="Lato" w:hAnsi="Lato"/>
          <w:sz w:val="22"/>
          <w:szCs w:val="22"/>
        </w:rPr>
        <w:t>WoP</w:t>
      </w:r>
      <w:r w:rsidR="004B24E1" w:rsidRPr="00CC16FD">
        <w:rPr>
          <w:rFonts w:ascii="Lato" w:hAnsi="Lato"/>
          <w:sz w:val="22"/>
          <w:szCs w:val="22"/>
        </w:rPr>
        <w:t>.</w:t>
      </w:r>
    </w:p>
    <w:p w14:paraId="78C28160"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Umożliwi to przekazanie drugiej zaliczki. Zarówno dla tej, jak i dla następnych zaliczek 70% wydatków planowanych liczone jest w odniesieniu do harmonogramu (lub harmonogramów), który był podstawą wyliczenia wypłaconych zaliczek. Aktualizacja harmonogramu </w:t>
      </w:r>
      <w:r w:rsidR="00156101" w:rsidRPr="008A37DB">
        <w:rPr>
          <w:rFonts w:ascii="Lato" w:hAnsi="Lato"/>
          <w:b w:val="0"/>
          <w:sz w:val="22"/>
          <w:szCs w:val="22"/>
        </w:rPr>
        <w:t>płatności</w:t>
      </w:r>
      <w:r w:rsidRPr="008A37DB">
        <w:rPr>
          <w:rFonts w:ascii="Lato" w:hAnsi="Lato"/>
          <w:b w:val="0"/>
          <w:sz w:val="22"/>
          <w:szCs w:val="22"/>
        </w:rPr>
        <w:t xml:space="preserve"> wstecz, dotycząca zakończonych kwartałów, polegająca na obniżeniu wartości wydatków nie stanowi podstawy do obniżenia wartości progu 70%.</w:t>
      </w:r>
    </w:p>
    <w:p w14:paraId="58EA3968"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2CA93C99"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Zaliczka jest wypłacana po </w:t>
      </w:r>
      <w:r w:rsidR="00797252" w:rsidRPr="008A37DB">
        <w:rPr>
          <w:rFonts w:ascii="Lato" w:hAnsi="Lato"/>
          <w:b w:val="0"/>
          <w:sz w:val="22"/>
          <w:szCs w:val="22"/>
        </w:rPr>
        <w:t>złożeniu</w:t>
      </w:r>
      <w:r w:rsidRPr="00687F5C">
        <w:rPr>
          <w:rFonts w:ascii="Lato" w:hAnsi="Lato"/>
          <w:b w:val="0"/>
          <w:sz w:val="22"/>
          <w:szCs w:val="22"/>
        </w:rPr>
        <w:t xml:space="preserve"> kwartalnego </w:t>
      </w:r>
      <w:r w:rsidR="00BF1DC1" w:rsidRPr="00687F5C">
        <w:rPr>
          <w:rFonts w:ascii="Lato" w:hAnsi="Lato"/>
          <w:b w:val="0"/>
          <w:sz w:val="22"/>
          <w:szCs w:val="22"/>
        </w:rPr>
        <w:t>WoP</w:t>
      </w:r>
      <w:r w:rsidR="00874052" w:rsidRPr="00687F5C">
        <w:rPr>
          <w:rFonts w:ascii="Lato" w:hAnsi="Lato"/>
          <w:b w:val="0"/>
          <w:sz w:val="22"/>
          <w:szCs w:val="22"/>
        </w:rPr>
        <w:t xml:space="preserve"> </w:t>
      </w:r>
      <w:r w:rsidRPr="00687F5C">
        <w:rPr>
          <w:rFonts w:ascii="Lato" w:hAnsi="Lato"/>
          <w:b w:val="0"/>
          <w:sz w:val="22"/>
          <w:szCs w:val="22"/>
        </w:rPr>
        <w:t>za p</w:t>
      </w:r>
      <w:r w:rsidRPr="00CC16FD">
        <w:rPr>
          <w:rFonts w:ascii="Lato" w:hAnsi="Lato"/>
          <w:b w:val="0"/>
          <w:sz w:val="22"/>
          <w:szCs w:val="22"/>
        </w:rPr>
        <w:t xml:space="preserve">ierwszy kwartał realizacji projektu w wysokości dofinansowania wydatków planowanych (zgodnie z harmonogramem </w:t>
      </w:r>
      <w:r w:rsidR="00156101" w:rsidRPr="00CC16FD">
        <w:rPr>
          <w:rFonts w:ascii="Lato" w:hAnsi="Lato"/>
          <w:b w:val="0"/>
          <w:sz w:val="22"/>
          <w:szCs w:val="22"/>
        </w:rPr>
        <w:t>płatności</w:t>
      </w:r>
      <w:r w:rsidR="006658C1" w:rsidRPr="00CC16FD">
        <w:rPr>
          <w:rFonts w:ascii="Lato" w:hAnsi="Lato"/>
          <w:b w:val="0"/>
          <w:sz w:val="22"/>
          <w:szCs w:val="22"/>
        </w:rPr>
        <w:t xml:space="preserve"> zatwierdzonym przez IP</w:t>
      </w:r>
      <w:r w:rsidRPr="005A474C">
        <w:rPr>
          <w:rFonts w:ascii="Lato" w:hAnsi="Lato"/>
          <w:b w:val="0"/>
          <w:sz w:val="22"/>
          <w:szCs w:val="22"/>
        </w:rPr>
        <w:t xml:space="preserve">) na trzeci i czwarty kwartały realizacji projektu. </w:t>
      </w:r>
    </w:p>
    <w:p w14:paraId="54399584"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Przykład:</w:t>
      </w:r>
    </w:p>
    <w:p w14:paraId="4029C81D"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Na pierwsze dwa kwartały realizacji projektu Beneficjent planował wydatki po 35 000 i 65 000, czyli w sumie 100 000. Otrzymał pierwszą zaliczkę w wysokości 75 000 (dofinansowanie z Funduszu w projekcie wynosi 75%).</w:t>
      </w:r>
    </w:p>
    <w:p w14:paraId="7386900C" w14:textId="66AAB313" w:rsidR="00373A85" w:rsidRPr="005A474C" w:rsidRDefault="001E4FBD"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Warunkiem otrzymania drugiej zaliczki na kwartały 3 i 4 jest rozliczenie w raporcie kwartalnym za pierwszy kwartał realizacji minimum 70% wydatków planowanych w tym kwartale. Wydatki były planowane na 35 000, czyli by otrzymać drugą zaliczkę należy rozliczyć minimum 35 000 x 70%=24 500.</w:t>
      </w:r>
    </w:p>
    <w:p w14:paraId="741D76A1" w14:textId="77777777" w:rsidR="00373A85" w:rsidRPr="0044536C" w:rsidRDefault="00297B5C" w:rsidP="0044536C">
      <w:pPr>
        <w:pStyle w:val="Nagwek4"/>
        <w:spacing w:after="240"/>
        <w:jc w:val="left"/>
        <w:rPr>
          <w:rFonts w:ascii="Lato" w:hAnsi="Lato"/>
          <w:sz w:val="22"/>
          <w:szCs w:val="22"/>
        </w:rPr>
      </w:pPr>
      <w:r w:rsidRPr="008A37DB">
        <w:rPr>
          <w:rFonts w:ascii="Lato" w:hAnsi="Lato"/>
          <w:sz w:val="22"/>
          <w:szCs w:val="22"/>
        </w:rPr>
        <w:t>4</w:t>
      </w:r>
      <w:r w:rsidR="00373A85" w:rsidRPr="008A37DB">
        <w:rPr>
          <w:rFonts w:ascii="Lato" w:hAnsi="Lato"/>
          <w:sz w:val="22"/>
          <w:szCs w:val="22"/>
        </w:rPr>
        <w:t>.1.</w:t>
      </w:r>
      <w:r w:rsidR="00601D4A" w:rsidRPr="008A37DB">
        <w:rPr>
          <w:rFonts w:ascii="Lato" w:hAnsi="Lato"/>
          <w:sz w:val="22"/>
          <w:szCs w:val="22"/>
        </w:rPr>
        <w:t>3</w:t>
      </w:r>
      <w:r w:rsidR="00373A85" w:rsidRPr="008A37DB">
        <w:rPr>
          <w:rFonts w:ascii="Lato" w:hAnsi="Lato"/>
          <w:sz w:val="22"/>
          <w:szCs w:val="22"/>
        </w:rPr>
        <w:t xml:space="preserve">.3. </w:t>
      </w:r>
      <w:r w:rsidR="00C240A7" w:rsidRPr="008A37DB">
        <w:rPr>
          <w:rFonts w:ascii="Lato" w:hAnsi="Lato"/>
          <w:sz w:val="22"/>
          <w:szCs w:val="22"/>
        </w:rPr>
        <w:t xml:space="preserve">Trzecia zaliczka jest wypłacana na podstawie WoP (zaliczkowy) oraz złożenia WoP za drugi i trzeci kwartał realizacji projektu wykazującego min. 70% wydatków planowanych w tych kwartałach. </w:t>
      </w:r>
      <w:r w:rsidR="00373A85" w:rsidRPr="008A37DB">
        <w:rPr>
          <w:rFonts w:ascii="Lato" w:hAnsi="Lato"/>
          <w:sz w:val="22"/>
          <w:szCs w:val="22"/>
        </w:rPr>
        <w:t>Jako, że trzecia zaliczka wypłacana jest na kwartały 5 i 6 to ostatnimi dwoma rozliczanymi kwartałami będą kwartały 2 i 3, zaś samo rozliczanie i wypłata zaliczki powinn</w:t>
      </w:r>
      <w:r w:rsidR="00C240A7" w:rsidRPr="008A37DB">
        <w:rPr>
          <w:rFonts w:ascii="Lato" w:hAnsi="Lato"/>
          <w:sz w:val="22"/>
          <w:szCs w:val="22"/>
        </w:rPr>
        <w:t>o</w:t>
      </w:r>
      <w:r w:rsidR="00373A85" w:rsidRPr="0044536C">
        <w:rPr>
          <w:rFonts w:ascii="Lato" w:hAnsi="Lato"/>
          <w:sz w:val="22"/>
          <w:szCs w:val="22"/>
        </w:rPr>
        <w:t xml:space="preserve"> nastąpić w kwartale 4. Jeżeli w kwartałach 2 i 3 wydatki nie osiągnęły 70% </w:t>
      </w:r>
      <w:r w:rsidR="0053214E" w:rsidRPr="0044536C">
        <w:rPr>
          <w:rFonts w:ascii="Lato" w:hAnsi="Lato"/>
          <w:sz w:val="22"/>
          <w:szCs w:val="22"/>
        </w:rPr>
        <w:t xml:space="preserve">kwot planowanych w harmonogramie płatności </w:t>
      </w:r>
      <w:r w:rsidR="00373A85" w:rsidRPr="0044536C">
        <w:rPr>
          <w:rFonts w:ascii="Lato" w:hAnsi="Lato"/>
          <w:sz w:val="22"/>
          <w:szCs w:val="22"/>
        </w:rPr>
        <w:t>to po upływie kolejnych</w:t>
      </w:r>
      <w:r w:rsidR="0073225A" w:rsidRPr="0044536C">
        <w:rPr>
          <w:rFonts w:ascii="Lato" w:hAnsi="Lato"/>
          <w:sz w:val="22"/>
          <w:szCs w:val="22"/>
        </w:rPr>
        <w:t xml:space="preserve"> </w:t>
      </w:r>
      <w:r w:rsidR="0073225A" w:rsidRPr="0044536C">
        <w:rPr>
          <w:rFonts w:ascii="Lato" w:hAnsi="Lato"/>
          <w:sz w:val="22"/>
          <w:szCs w:val="22"/>
        </w:rPr>
        <w:lastRenderedPageBreak/>
        <w:t>pełnych</w:t>
      </w:r>
      <w:r w:rsidR="00373A85" w:rsidRPr="0044536C">
        <w:rPr>
          <w:rFonts w:ascii="Lato" w:hAnsi="Lato"/>
          <w:sz w:val="22"/>
          <w:szCs w:val="22"/>
        </w:rPr>
        <w:t xml:space="preserve"> miesięcy </w:t>
      </w:r>
      <w:r w:rsidR="00A629D1" w:rsidRPr="0044536C">
        <w:rPr>
          <w:rFonts w:ascii="Lato" w:hAnsi="Lato"/>
          <w:sz w:val="22"/>
          <w:szCs w:val="22"/>
        </w:rPr>
        <w:t>B</w:t>
      </w:r>
      <w:r w:rsidR="00373A85" w:rsidRPr="0044536C">
        <w:rPr>
          <w:rFonts w:ascii="Lato" w:hAnsi="Lato"/>
          <w:sz w:val="22"/>
          <w:szCs w:val="22"/>
        </w:rPr>
        <w:t xml:space="preserve">eneficjent może złożyć dodatkowy </w:t>
      </w:r>
      <w:r w:rsidR="00DD1D55" w:rsidRPr="0044536C">
        <w:rPr>
          <w:rFonts w:ascii="Lato" w:hAnsi="Lato"/>
          <w:sz w:val="22"/>
          <w:szCs w:val="22"/>
        </w:rPr>
        <w:t>WoP</w:t>
      </w:r>
      <w:r w:rsidR="00373A85" w:rsidRPr="0044536C">
        <w:rPr>
          <w:rFonts w:ascii="Lato" w:hAnsi="Lato"/>
          <w:sz w:val="22"/>
          <w:szCs w:val="22"/>
        </w:rPr>
        <w:t>, jeżeli próg 70% wydatków planowanych w kwartałach 2 i 3 został osiągnięty.</w:t>
      </w:r>
    </w:p>
    <w:p w14:paraId="6E6D2C03" w14:textId="77777777" w:rsidR="00C240A7" w:rsidRPr="008A37DB" w:rsidRDefault="00C240A7"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Zaliczka jest wypłacana po złożeniu kwartalnego WoP za drugi i trzeci kwartał realizacji projektu w wysokości dofinansowania wydatków planowanych (zgodnie z harmonogramem płatności zatwierdzonym przez IP) na piąty i szósty kwartał realizacji projektu. </w:t>
      </w:r>
    </w:p>
    <w:p w14:paraId="5FBFABDF"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Przykład:</w:t>
      </w:r>
    </w:p>
    <w:p w14:paraId="57317442"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Na pierwsze cztery kwartały realizacji projektu Beneficjent planował wydatki po 25 000, czyli w sumie 100 000. Otrzymał dwie zaliczki (pierwszą na kwartały 1 i 2, drugą na kwartały 3 i 4) w wysokości w sumie 75 000 (dofinansowanie z Funduszu w projekcie wynosi 75%).</w:t>
      </w:r>
    </w:p>
    <w:p w14:paraId="6D3E6686" w14:textId="25363573" w:rsidR="00373A85" w:rsidRPr="00CC16FD" w:rsidRDefault="001E4FBD"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Warunkiem otrzymania trzeciej zaliczki na kwartały 5 i 6 jest rozliczenie w kwartalnych WoP za ostatnie 2 rozliczane kwartały (w tym przykładzie kwartały 2 i 3) w sumie minimum 70% wydatków planowanych w tych kwartałach. Wydatki były planowane po 25 000 na kwartał, czyli by otrzymać trzecią zaliczkę należy rozliczyć w kwartałach 2 i 3 minimum (2 x 25 000) x 70%=35 000.</w:t>
      </w:r>
    </w:p>
    <w:tbl>
      <w:tblPr>
        <w:tblStyle w:val="Tabela-Siatka"/>
        <w:tblW w:w="0" w:type="auto"/>
        <w:shd w:val="clear" w:color="auto" w:fill="DBE5F1" w:themeFill="accent1" w:themeFillTint="33"/>
        <w:tblLook w:val="04A0" w:firstRow="1" w:lastRow="0" w:firstColumn="1" w:lastColumn="0" w:noHBand="0" w:noVBand="1"/>
      </w:tblPr>
      <w:tblGrid>
        <w:gridCol w:w="9060"/>
      </w:tblGrid>
      <w:tr w:rsidR="00373A85" w:rsidRPr="008A37DB" w:rsidDel="004110B7" w14:paraId="03AF7C54" w14:textId="44011CE7" w:rsidTr="00373A85">
        <w:trPr>
          <w:del w:id="887" w:author="Bartosz Ziółkowski" w:date="2023-12-21T15:17:00Z"/>
        </w:trPr>
        <w:tc>
          <w:tcPr>
            <w:tcW w:w="92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50F40D" w14:textId="3D320BF2" w:rsidR="00373A85" w:rsidRPr="005A474C" w:rsidDel="004110B7" w:rsidRDefault="00373A85" w:rsidP="0044536C">
            <w:pPr>
              <w:pStyle w:val="Tekstpodstawowy"/>
              <w:tabs>
                <w:tab w:val="left" w:pos="284"/>
              </w:tabs>
              <w:spacing w:after="240"/>
              <w:ind w:right="-2"/>
              <w:jc w:val="left"/>
              <w:rPr>
                <w:del w:id="888" w:author="Bartosz Ziółkowski" w:date="2023-12-21T15:17:00Z"/>
                <w:rFonts w:ascii="Lato" w:hAnsi="Lato"/>
                <w:b w:val="0"/>
                <w:sz w:val="22"/>
                <w:szCs w:val="22"/>
              </w:rPr>
            </w:pPr>
          </w:p>
        </w:tc>
      </w:tr>
    </w:tbl>
    <w:p w14:paraId="7E4161AD"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2D4D2EC6" w14:textId="77777777" w:rsidR="00373A85" w:rsidRPr="008A37DB" w:rsidRDefault="00373A85" w:rsidP="0044536C">
      <w:pPr>
        <w:pStyle w:val="Tekstpodstawowy"/>
        <w:tabs>
          <w:tab w:val="left" w:pos="284"/>
        </w:tabs>
        <w:spacing w:after="240"/>
        <w:ind w:right="-2"/>
        <w:jc w:val="left"/>
        <w:rPr>
          <w:rFonts w:ascii="Lato" w:hAnsi="Lato"/>
          <w:sz w:val="22"/>
          <w:szCs w:val="22"/>
        </w:rPr>
      </w:pPr>
      <w:r w:rsidRPr="008A37DB">
        <w:rPr>
          <w:rFonts w:ascii="Lato" w:hAnsi="Lato"/>
          <w:b w:val="0"/>
          <w:sz w:val="22"/>
          <w:szCs w:val="22"/>
        </w:rPr>
        <w:t>Tabela. Schemat wypłacania zaliczek – przykład dla projektu trwającego 8 kwartałów, umowa finansowa podpisana w miesiącu rozpoczęcia realizacji projektu lub później</w:t>
      </w:r>
      <w:r w:rsidRPr="008A37DB">
        <w:rPr>
          <w:rFonts w:ascii="Lato" w:hAnsi="Lato"/>
          <w:sz w:val="22"/>
          <w:szCs w:val="22"/>
        </w:rPr>
        <w:t>.</w:t>
      </w:r>
    </w:p>
    <w:p w14:paraId="05081E67"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noProof/>
          <w:sz w:val="22"/>
          <w:szCs w:val="22"/>
        </w:rPr>
        <w:drawing>
          <wp:inline distT="0" distB="0" distL="0" distR="0" wp14:anchorId="3FADB293" wp14:editId="05A888FF">
            <wp:extent cx="5753100" cy="2305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14:paraId="2382F8F0"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7294C668"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Następne zaliczki wypłacane są w tym samym systemie, z zastrzeżeniem, że dla ostatnich 4 kwartałów realizacji projektu zaliczki wypłacone są w wysokości 85% dofinansowania</w:t>
      </w:r>
      <w:r w:rsidR="00404835" w:rsidRPr="008A37DB">
        <w:rPr>
          <w:rFonts w:ascii="Lato" w:hAnsi="Lato"/>
          <w:b w:val="0"/>
          <w:sz w:val="22"/>
          <w:szCs w:val="22"/>
        </w:rPr>
        <w:t xml:space="preserve"> (także w sytuacji, gdy projekt trwa 4 kwartały lub krócej; w takiej sytuacji całość okresu realizacji przypada na tak rozumiane ostatnie 4 kwartały)</w:t>
      </w:r>
      <w:r w:rsidRPr="008A37DB">
        <w:rPr>
          <w:rFonts w:ascii="Lato" w:hAnsi="Lato"/>
          <w:b w:val="0"/>
          <w:sz w:val="22"/>
          <w:szCs w:val="22"/>
        </w:rPr>
        <w:t>.</w:t>
      </w:r>
    </w:p>
    <w:p w14:paraId="78A52513"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Przykład:</w:t>
      </w:r>
    </w:p>
    <w:p w14:paraId="728C5531" w14:textId="77777777" w:rsidR="001E4FBD" w:rsidRPr="008A37DB" w:rsidRDefault="001E4FBD" w:rsidP="008A37DB">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 xml:space="preserve">Projekt trwa 10 kwartałów. Wydatki planowane w każdym kwartale wynoszą 100 000. W sumie 1 000 000. </w:t>
      </w:r>
    </w:p>
    <w:p w14:paraId="0CAD2C6B" w14:textId="77777777" w:rsidR="001E4FBD" w:rsidRPr="00CC16FD" w:rsidRDefault="001E4FBD" w:rsidP="008A37DB">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 xml:space="preserve">Dofinansowanie z Funduszu wynosi 75%. </w:t>
      </w:r>
    </w:p>
    <w:p w14:paraId="6A8DC2D6"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lastRenderedPageBreak/>
        <w:t>Kwota dofinansowania to 1 000 000 x 75%=750 000, po 75 000 PLN na kwartał.</w:t>
      </w:r>
    </w:p>
    <w:p w14:paraId="5B786DE6"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Po spełnieniu warunków Beneficjent otrzyma zaliczkę na kwartały 1 i 2 w wysokości (2 x 75 000) 150 000. Następnie po spełnieniu warunków Beneficjent otrzyma zaliczkę na kwartały 3 i 4 także w wysokości (2 x 75 000) 150 000. Następnie po spełnieniu warunków Beneficjent otrzyma zaliczkę na kwartały 5 i 6 ponownie w wysokości (2 x 75 000) 150 000.</w:t>
      </w:r>
    </w:p>
    <w:p w14:paraId="361CE872"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Na kwartały 7 i 8, po spełnieniu warunków, Beneficjent otrzyma zaliczkę w wysokości (2 x 75 000) 150 000 x 85%=127 500.</w:t>
      </w:r>
    </w:p>
    <w:p w14:paraId="0E0E39BB" w14:textId="77777777" w:rsidR="001E4FBD" w:rsidRPr="005A474C" w:rsidRDefault="001E4FBD"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Podobnie kwartały 9 i 10, po spełnieniu warunków, Beneficjent otrzyma zaliczkę w wysokości (2 x 75 000) 150 000 x 85%=127 500.</w:t>
      </w:r>
    </w:p>
    <w:tbl>
      <w:tblPr>
        <w:tblStyle w:val="Tabela-Siatka"/>
        <w:tblW w:w="0" w:type="auto"/>
        <w:shd w:val="clear" w:color="auto" w:fill="DBE5F1" w:themeFill="accent1" w:themeFillTint="33"/>
        <w:tblLook w:val="04A0" w:firstRow="1" w:lastRow="0" w:firstColumn="1" w:lastColumn="0" w:noHBand="0" w:noVBand="1"/>
      </w:tblPr>
      <w:tblGrid>
        <w:gridCol w:w="9060"/>
      </w:tblGrid>
      <w:tr w:rsidR="00373A85" w:rsidRPr="008A37DB" w:rsidDel="004110B7" w14:paraId="2C124175" w14:textId="713F5812" w:rsidTr="00811C4A">
        <w:trPr>
          <w:del w:id="889" w:author="Bartosz Ziółkowski" w:date="2023-12-21T15:18:00Z"/>
        </w:trPr>
        <w:tc>
          <w:tcPr>
            <w:tcW w:w="9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7833C" w14:textId="6B09C7B5" w:rsidR="00373A85" w:rsidRPr="005A474C" w:rsidDel="004110B7" w:rsidRDefault="00373A85" w:rsidP="0044536C">
            <w:pPr>
              <w:pStyle w:val="Tekstpodstawowy"/>
              <w:tabs>
                <w:tab w:val="left" w:pos="284"/>
              </w:tabs>
              <w:spacing w:after="240"/>
              <w:ind w:right="-2"/>
              <w:jc w:val="left"/>
              <w:rPr>
                <w:del w:id="890" w:author="Bartosz Ziółkowski" w:date="2023-12-21T15:18:00Z"/>
                <w:rFonts w:ascii="Lato" w:hAnsi="Lato"/>
                <w:b w:val="0"/>
                <w:sz w:val="22"/>
                <w:szCs w:val="22"/>
              </w:rPr>
            </w:pPr>
          </w:p>
        </w:tc>
      </w:tr>
    </w:tbl>
    <w:p w14:paraId="5365E2DF"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06BD55CA" w14:textId="77777777" w:rsidR="00373A85" w:rsidRPr="008A37DB" w:rsidRDefault="00B15707" w:rsidP="0044536C">
      <w:pPr>
        <w:pStyle w:val="Nagwek4"/>
        <w:spacing w:after="240"/>
        <w:jc w:val="left"/>
        <w:rPr>
          <w:rFonts w:ascii="Lato" w:hAnsi="Lato"/>
          <w:sz w:val="22"/>
          <w:szCs w:val="22"/>
        </w:rPr>
      </w:pPr>
      <w:r w:rsidRPr="008A37DB">
        <w:rPr>
          <w:rFonts w:ascii="Lato" w:hAnsi="Lato"/>
          <w:sz w:val="22"/>
          <w:szCs w:val="22"/>
        </w:rPr>
        <w:t>4</w:t>
      </w:r>
      <w:r w:rsidR="00373A85" w:rsidRPr="008A37DB">
        <w:rPr>
          <w:rFonts w:ascii="Lato" w:hAnsi="Lato"/>
          <w:sz w:val="22"/>
          <w:szCs w:val="22"/>
        </w:rPr>
        <w:t>.1.</w:t>
      </w:r>
      <w:r w:rsidR="00601D4A" w:rsidRPr="008A37DB">
        <w:rPr>
          <w:rFonts w:ascii="Lato" w:hAnsi="Lato"/>
          <w:sz w:val="22"/>
          <w:szCs w:val="22"/>
        </w:rPr>
        <w:t>3</w:t>
      </w:r>
      <w:r w:rsidR="00373A85" w:rsidRPr="008A37DB">
        <w:rPr>
          <w:rFonts w:ascii="Lato" w:hAnsi="Lato"/>
          <w:sz w:val="22"/>
          <w:szCs w:val="22"/>
        </w:rPr>
        <w:t xml:space="preserve">.4 Rozliczenie okresu realizacji umowy finansowej sprzed dnia podpisania umowy finansowej. </w:t>
      </w:r>
    </w:p>
    <w:p w14:paraId="56E8EB44" w14:textId="77777777" w:rsidR="00373A85" w:rsidRPr="005A474C" w:rsidRDefault="00373A85" w:rsidP="0044536C">
      <w:pPr>
        <w:spacing w:after="240"/>
        <w:rPr>
          <w:rFonts w:ascii="Lato" w:hAnsi="Lato"/>
          <w:sz w:val="22"/>
          <w:szCs w:val="22"/>
        </w:rPr>
      </w:pPr>
      <w:r w:rsidRPr="008A37DB">
        <w:rPr>
          <w:rFonts w:ascii="Lato" w:hAnsi="Lato"/>
          <w:sz w:val="22"/>
          <w:szCs w:val="22"/>
        </w:rPr>
        <w:t xml:space="preserve">Jeżeli </w:t>
      </w:r>
      <w:r w:rsidR="00925B55" w:rsidRPr="008A37DB">
        <w:rPr>
          <w:rFonts w:ascii="Lato" w:hAnsi="Lato"/>
          <w:sz w:val="22"/>
          <w:szCs w:val="22"/>
        </w:rPr>
        <w:t>B</w:t>
      </w:r>
      <w:r w:rsidRPr="008A37DB">
        <w:rPr>
          <w:rFonts w:ascii="Lato" w:hAnsi="Lato"/>
          <w:sz w:val="22"/>
          <w:szCs w:val="22"/>
        </w:rPr>
        <w:t>eneficjent rozpoczął realizację projektu przed podpisaniem umowy finansowej działania i wydatki poniesione w tym okresie (przed miesiącem podpisania umowy finansowej) należy przedstawić w</w:t>
      </w:r>
      <w:r w:rsidR="00E4334C" w:rsidRPr="008A37DB">
        <w:rPr>
          <w:rFonts w:ascii="Lato" w:hAnsi="Lato"/>
          <w:sz w:val="22"/>
          <w:szCs w:val="22"/>
        </w:rPr>
        <w:t>e</w:t>
      </w:r>
      <w:r w:rsidR="00925B55" w:rsidRPr="008A37DB">
        <w:rPr>
          <w:rFonts w:ascii="Lato" w:hAnsi="Lato"/>
          <w:sz w:val="22"/>
          <w:szCs w:val="22"/>
        </w:rPr>
        <w:t xml:space="preserve"> </w:t>
      </w:r>
      <w:r w:rsidRPr="008A37DB">
        <w:rPr>
          <w:rFonts w:ascii="Lato" w:hAnsi="Lato"/>
          <w:sz w:val="22"/>
          <w:szCs w:val="22"/>
        </w:rPr>
        <w:t>wstępnym</w:t>
      </w:r>
      <w:r w:rsidR="00E4334C" w:rsidRPr="008A37DB">
        <w:rPr>
          <w:rFonts w:ascii="Lato" w:hAnsi="Lato"/>
          <w:sz w:val="22"/>
          <w:szCs w:val="22"/>
        </w:rPr>
        <w:t xml:space="preserve"> </w:t>
      </w:r>
      <w:r w:rsidR="00BF1DC1" w:rsidRPr="008A37DB">
        <w:rPr>
          <w:rFonts w:ascii="Lato" w:hAnsi="Lato"/>
          <w:sz w:val="22"/>
          <w:szCs w:val="22"/>
        </w:rPr>
        <w:t>WoP</w:t>
      </w:r>
      <w:r w:rsidRPr="00687F5C">
        <w:rPr>
          <w:rFonts w:ascii="Lato" w:hAnsi="Lato"/>
          <w:sz w:val="22"/>
          <w:szCs w:val="22"/>
        </w:rPr>
        <w:t xml:space="preserve">. </w:t>
      </w:r>
      <w:r w:rsidR="00BA119A" w:rsidRPr="00687F5C">
        <w:rPr>
          <w:rFonts w:ascii="Lato" w:hAnsi="Lato"/>
          <w:sz w:val="22"/>
          <w:szCs w:val="22"/>
        </w:rPr>
        <w:t>WoP</w:t>
      </w:r>
      <w:r w:rsidRPr="00687F5C">
        <w:rPr>
          <w:rFonts w:ascii="Lato" w:hAnsi="Lato"/>
          <w:sz w:val="22"/>
          <w:szCs w:val="22"/>
        </w:rPr>
        <w:t xml:space="preserve"> ten należy złożyć do </w:t>
      </w:r>
      <w:r w:rsidR="009A76E4" w:rsidRPr="00687F5C">
        <w:rPr>
          <w:rFonts w:ascii="Lato" w:hAnsi="Lato"/>
          <w:sz w:val="22"/>
          <w:szCs w:val="22"/>
        </w:rPr>
        <w:t>I</w:t>
      </w:r>
      <w:r w:rsidR="00E4334C" w:rsidRPr="00CC16FD">
        <w:rPr>
          <w:rFonts w:ascii="Lato" w:hAnsi="Lato"/>
          <w:sz w:val="22"/>
          <w:szCs w:val="22"/>
        </w:rPr>
        <w:t>P</w:t>
      </w:r>
      <w:r w:rsidRPr="00CC16FD">
        <w:rPr>
          <w:rFonts w:ascii="Lato" w:hAnsi="Lato"/>
          <w:sz w:val="22"/>
          <w:szCs w:val="22"/>
        </w:rPr>
        <w:t xml:space="preserve"> w terminie 14 dni kalendarzowych po podpisaniu umowy finansowej.</w:t>
      </w:r>
    </w:p>
    <w:p w14:paraId="40967D53" w14:textId="77777777" w:rsidR="00373A85" w:rsidRPr="005A474C" w:rsidRDefault="00373A85" w:rsidP="0044536C">
      <w:pPr>
        <w:spacing w:after="240"/>
        <w:rPr>
          <w:rFonts w:ascii="Lato" w:hAnsi="Lato"/>
          <w:sz w:val="22"/>
          <w:szCs w:val="22"/>
        </w:rPr>
      </w:pPr>
      <w:r w:rsidRPr="005A474C">
        <w:rPr>
          <w:rFonts w:ascii="Lato" w:hAnsi="Lato"/>
          <w:sz w:val="22"/>
          <w:szCs w:val="22"/>
        </w:rPr>
        <w:t>Rozliczenie finansowe tego okresu realizacji projektu ma charakter zwrotu poniesionych wydatków.</w:t>
      </w:r>
    </w:p>
    <w:p w14:paraId="6852A906" w14:textId="77777777" w:rsidR="00373A85" w:rsidRPr="005A474C" w:rsidRDefault="00373A85" w:rsidP="0044536C">
      <w:pPr>
        <w:pStyle w:val="Tekstpodstawowy"/>
        <w:tabs>
          <w:tab w:val="left" w:pos="284"/>
        </w:tabs>
        <w:spacing w:after="240"/>
        <w:ind w:right="-2"/>
        <w:jc w:val="left"/>
        <w:rPr>
          <w:rFonts w:ascii="Lato" w:hAnsi="Lato"/>
          <w:b w:val="0"/>
          <w:sz w:val="22"/>
          <w:szCs w:val="22"/>
        </w:rPr>
      </w:pPr>
    </w:p>
    <w:p w14:paraId="462B3D25" w14:textId="77777777" w:rsidR="00373A85" w:rsidRPr="005A474C" w:rsidRDefault="00B15707" w:rsidP="0044536C">
      <w:pPr>
        <w:pStyle w:val="Nagwek4"/>
        <w:spacing w:after="240"/>
        <w:jc w:val="left"/>
        <w:rPr>
          <w:rFonts w:ascii="Lato" w:hAnsi="Lato"/>
          <w:sz w:val="22"/>
          <w:szCs w:val="22"/>
        </w:rPr>
      </w:pPr>
      <w:r w:rsidRPr="005A474C">
        <w:rPr>
          <w:rFonts w:ascii="Lato" w:hAnsi="Lato"/>
          <w:sz w:val="22"/>
          <w:szCs w:val="22"/>
        </w:rPr>
        <w:t>4</w:t>
      </w:r>
      <w:r w:rsidR="00373A85" w:rsidRPr="005A474C">
        <w:rPr>
          <w:rFonts w:ascii="Lato" w:hAnsi="Lato"/>
          <w:sz w:val="22"/>
          <w:szCs w:val="22"/>
        </w:rPr>
        <w:t>.1.</w:t>
      </w:r>
      <w:r w:rsidR="00601D4A" w:rsidRPr="005A474C">
        <w:rPr>
          <w:rFonts w:ascii="Lato" w:hAnsi="Lato"/>
          <w:sz w:val="22"/>
          <w:szCs w:val="22"/>
        </w:rPr>
        <w:t>3</w:t>
      </w:r>
      <w:r w:rsidR="00373A85" w:rsidRPr="005A474C">
        <w:rPr>
          <w:rFonts w:ascii="Lato" w:hAnsi="Lato"/>
          <w:sz w:val="22"/>
          <w:szCs w:val="22"/>
        </w:rPr>
        <w:t xml:space="preserve">.5 Rozliczenie końcowe projektu. </w:t>
      </w:r>
    </w:p>
    <w:p w14:paraId="34557F98" w14:textId="77777777" w:rsidR="00373A85" w:rsidRPr="008A37DB" w:rsidRDefault="00373A85" w:rsidP="0044536C">
      <w:pPr>
        <w:spacing w:after="240"/>
        <w:rPr>
          <w:rFonts w:ascii="Lato" w:hAnsi="Lato"/>
          <w:sz w:val="22"/>
          <w:szCs w:val="22"/>
        </w:rPr>
      </w:pPr>
      <w:r w:rsidRPr="008A37DB">
        <w:rPr>
          <w:rFonts w:ascii="Lato" w:hAnsi="Lato"/>
          <w:sz w:val="22"/>
          <w:szCs w:val="22"/>
        </w:rPr>
        <w:t>Po zatwierdzeniu końcowego</w:t>
      </w:r>
      <w:r w:rsidR="009B4ECD" w:rsidRPr="008A37DB">
        <w:rPr>
          <w:rFonts w:ascii="Lato" w:hAnsi="Lato"/>
          <w:sz w:val="22"/>
          <w:szCs w:val="22"/>
        </w:rPr>
        <w:t xml:space="preserve"> </w:t>
      </w:r>
      <w:r w:rsidR="00BF1DC1" w:rsidRPr="008A37DB">
        <w:rPr>
          <w:rFonts w:ascii="Lato" w:hAnsi="Lato"/>
          <w:sz w:val="22"/>
          <w:szCs w:val="22"/>
        </w:rPr>
        <w:t>WoP</w:t>
      </w:r>
      <w:r w:rsidRPr="008A37DB">
        <w:rPr>
          <w:rFonts w:ascii="Lato" w:hAnsi="Lato"/>
          <w:sz w:val="22"/>
          <w:szCs w:val="22"/>
        </w:rPr>
        <w:t xml:space="preserve"> przekazywana jest informacja o </w:t>
      </w:r>
      <w:r w:rsidR="0090604F" w:rsidRPr="008A37DB">
        <w:rPr>
          <w:rFonts w:ascii="Lato" w:hAnsi="Lato"/>
          <w:sz w:val="22"/>
          <w:szCs w:val="22"/>
        </w:rPr>
        <w:t xml:space="preserve">wartości uznanych wydatków oraz następuje wypłata na rzecz Beneficjenta </w:t>
      </w:r>
      <w:r w:rsidRPr="008A37DB">
        <w:rPr>
          <w:rFonts w:ascii="Lato" w:hAnsi="Lato"/>
          <w:sz w:val="22"/>
          <w:szCs w:val="22"/>
        </w:rPr>
        <w:t>lub Beneficjent zwraca nadpłacone zaliczki. Ostateczne rozliczenie projektu uwzględnia ewentualne korekty związane z udzielaniem zamówień oraz zasadą proporcjonalności.</w:t>
      </w:r>
    </w:p>
    <w:p w14:paraId="4F0CBDFD" w14:textId="77777777" w:rsidR="00373A85" w:rsidRPr="005A474C" w:rsidRDefault="00373A85" w:rsidP="0044536C">
      <w:pPr>
        <w:spacing w:after="240"/>
        <w:rPr>
          <w:rFonts w:ascii="Lato" w:hAnsi="Lato"/>
          <w:sz w:val="22"/>
          <w:szCs w:val="22"/>
        </w:rPr>
      </w:pPr>
      <w:r w:rsidRPr="008A37DB">
        <w:rPr>
          <w:rFonts w:ascii="Lato" w:hAnsi="Lato"/>
          <w:sz w:val="22"/>
          <w:szCs w:val="22"/>
        </w:rPr>
        <w:t xml:space="preserve">W przypadku państwowych jednostek budżetowych zatwierdzenie końcowego </w:t>
      </w:r>
      <w:r w:rsidR="009B4ECD" w:rsidRPr="008A37DB">
        <w:rPr>
          <w:rFonts w:ascii="Lato" w:hAnsi="Lato"/>
          <w:sz w:val="22"/>
          <w:szCs w:val="22"/>
        </w:rPr>
        <w:t>W</w:t>
      </w:r>
      <w:r w:rsidR="00BF1DC1" w:rsidRPr="008A37DB">
        <w:rPr>
          <w:rFonts w:ascii="Lato" w:hAnsi="Lato"/>
          <w:sz w:val="22"/>
          <w:szCs w:val="22"/>
        </w:rPr>
        <w:t>oP</w:t>
      </w:r>
      <w:r w:rsidR="00925B55" w:rsidRPr="00687F5C">
        <w:rPr>
          <w:rFonts w:ascii="Lato" w:hAnsi="Lato"/>
          <w:sz w:val="22"/>
          <w:szCs w:val="22"/>
        </w:rPr>
        <w:t xml:space="preserve"> </w:t>
      </w:r>
      <w:r w:rsidRPr="00CC16FD">
        <w:rPr>
          <w:rFonts w:ascii="Lato" w:hAnsi="Lato"/>
          <w:sz w:val="22"/>
          <w:szCs w:val="22"/>
        </w:rPr>
        <w:t>umożliwia wydanie ostatniego poświadczenia wydatków. Uwzględnia ono ewentualne korekty związane z udzielaniem zamówień oraz zasadą proporcjonalności i może przyjąć wartość ujemną.</w:t>
      </w:r>
    </w:p>
    <w:p w14:paraId="36E16F99" w14:textId="77777777" w:rsidR="00373A85" w:rsidRPr="005A474C" w:rsidRDefault="00373A85" w:rsidP="0044536C">
      <w:pPr>
        <w:spacing w:after="240"/>
        <w:ind w:right="-2"/>
        <w:rPr>
          <w:rFonts w:ascii="Lato" w:hAnsi="Lato"/>
          <w:sz w:val="22"/>
          <w:szCs w:val="22"/>
        </w:rPr>
      </w:pPr>
    </w:p>
    <w:p w14:paraId="01830E83" w14:textId="3E119D5F" w:rsidR="00373A85" w:rsidRPr="005A474C" w:rsidRDefault="00B15707" w:rsidP="0044536C">
      <w:pPr>
        <w:pStyle w:val="Nagwek2"/>
        <w:spacing w:after="240"/>
        <w:jc w:val="left"/>
        <w:rPr>
          <w:rFonts w:ascii="Lato" w:hAnsi="Lato"/>
          <w:color w:val="auto"/>
          <w:sz w:val="22"/>
          <w:szCs w:val="22"/>
        </w:rPr>
      </w:pPr>
      <w:bookmarkStart w:id="891" w:name="_Toc412536862"/>
      <w:bookmarkStart w:id="892" w:name="_Toc147391401"/>
      <w:r w:rsidRPr="005A474C">
        <w:rPr>
          <w:rFonts w:ascii="Lato" w:hAnsi="Lato"/>
          <w:color w:val="auto"/>
          <w:sz w:val="22"/>
          <w:szCs w:val="22"/>
        </w:rPr>
        <w:t>4</w:t>
      </w:r>
      <w:r w:rsidR="00373A85" w:rsidRPr="005A474C">
        <w:rPr>
          <w:rFonts w:ascii="Lato" w:hAnsi="Lato"/>
          <w:color w:val="auto"/>
          <w:sz w:val="22"/>
          <w:szCs w:val="22"/>
        </w:rPr>
        <w:t>.2 C</w:t>
      </w:r>
      <w:r w:rsidR="00373A85" w:rsidRPr="005A474C">
        <w:rPr>
          <w:rFonts w:ascii="Lato" w:hAnsi="Lato"/>
          <w:sz w:val="22"/>
          <w:szCs w:val="22"/>
        </w:rPr>
        <w:t>zęść finansowa kwartalnego</w:t>
      </w:r>
      <w:r w:rsidR="00BF1DC1" w:rsidRPr="005A474C">
        <w:rPr>
          <w:rFonts w:ascii="Lato" w:hAnsi="Lato"/>
          <w:sz w:val="22"/>
          <w:szCs w:val="22"/>
        </w:rPr>
        <w:t xml:space="preserve"> WoP</w:t>
      </w:r>
      <w:r w:rsidR="00373A85" w:rsidRPr="005A474C">
        <w:rPr>
          <w:rFonts w:ascii="Lato" w:hAnsi="Lato"/>
          <w:b w:val="0"/>
          <w:sz w:val="22"/>
          <w:szCs w:val="22"/>
        </w:rPr>
        <w:t xml:space="preserve"> </w:t>
      </w:r>
      <w:r w:rsidR="00373A85" w:rsidRPr="005A474C">
        <w:rPr>
          <w:rFonts w:ascii="Lato" w:hAnsi="Lato"/>
          <w:sz w:val="22"/>
          <w:szCs w:val="22"/>
        </w:rPr>
        <w:t>dotycząca wydatkowania</w:t>
      </w:r>
      <w:r w:rsidR="00373A85" w:rsidRPr="005A474C">
        <w:rPr>
          <w:rFonts w:ascii="Lato" w:hAnsi="Lato"/>
          <w:b w:val="0"/>
          <w:sz w:val="22"/>
          <w:szCs w:val="22"/>
        </w:rPr>
        <w:t xml:space="preserve"> </w:t>
      </w:r>
      <w:r w:rsidR="00373A85" w:rsidRPr="005A474C">
        <w:rPr>
          <w:rFonts w:ascii="Lato" w:hAnsi="Lato"/>
          <w:color w:val="auto"/>
          <w:sz w:val="22"/>
          <w:szCs w:val="22"/>
        </w:rPr>
        <w:t>do dnia 31 grudnia danego roku budżetowego</w:t>
      </w:r>
      <w:bookmarkEnd w:id="891"/>
      <w:bookmarkEnd w:id="892"/>
    </w:p>
    <w:p w14:paraId="251E430F" w14:textId="44CF0AAC" w:rsidR="00373A85" w:rsidRPr="005A474C"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Beneficjent niebędący państwową jednostką budżetową jest zobowiązany do przekazania części finansowej</w:t>
      </w:r>
      <w:r w:rsidR="00925B55" w:rsidRPr="008A37DB">
        <w:rPr>
          <w:rFonts w:ascii="Lato" w:hAnsi="Lato"/>
          <w:b w:val="0"/>
          <w:sz w:val="22"/>
          <w:szCs w:val="22"/>
        </w:rPr>
        <w:t xml:space="preserve"> </w:t>
      </w:r>
      <w:r w:rsidRPr="008A37DB">
        <w:rPr>
          <w:rFonts w:ascii="Lato" w:hAnsi="Lato"/>
          <w:b w:val="0"/>
          <w:sz w:val="22"/>
          <w:szCs w:val="22"/>
        </w:rPr>
        <w:t>kwartalnego</w:t>
      </w:r>
      <w:r w:rsidR="00E4334C" w:rsidRPr="008A37DB">
        <w:rPr>
          <w:rFonts w:ascii="Lato" w:hAnsi="Lato"/>
          <w:b w:val="0"/>
          <w:sz w:val="22"/>
          <w:szCs w:val="22"/>
        </w:rPr>
        <w:t xml:space="preserve"> </w:t>
      </w:r>
      <w:r w:rsidR="00BF1DC1" w:rsidRPr="008A37DB">
        <w:rPr>
          <w:rFonts w:ascii="Lato" w:hAnsi="Lato"/>
          <w:b w:val="0"/>
          <w:sz w:val="22"/>
          <w:szCs w:val="22"/>
        </w:rPr>
        <w:t>WoP</w:t>
      </w:r>
      <w:r w:rsidRPr="008A37DB">
        <w:rPr>
          <w:rFonts w:ascii="Lato" w:hAnsi="Lato"/>
          <w:b w:val="0"/>
          <w:sz w:val="22"/>
          <w:szCs w:val="22"/>
        </w:rPr>
        <w:t xml:space="preserve"> dotyczącej wydatkowania do dnia 31 grudnia danego roku budżetowego</w:t>
      </w:r>
      <w:r w:rsidR="00401750" w:rsidRPr="008A37DB">
        <w:rPr>
          <w:rFonts w:ascii="Lato" w:hAnsi="Lato"/>
          <w:b w:val="0"/>
          <w:sz w:val="22"/>
          <w:szCs w:val="22"/>
        </w:rPr>
        <w:t xml:space="preserve"> (kalendarzowego)</w:t>
      </w:r>
      <w:r w:rsidRPr="008A37DB">
        <w:rPr>
          <w:rFonts w:ascii="Lato" w:hAnsi="Lato"/>
          <w:b w:val="0"/>
          <w:sz w:val="22"/>
          <w:szCs w:val="22"/>
        </w:rPr>
        <w:t>. Część finansową</w:t>
      </w:r>
      <w:r w:rsidR="00925B55" w:rsidRPr="008A37DB">
        <w:rPr>
          <w:rFonts w:ascii="Lato" w:hAnsi="Lato"/>
          <w:b w:val="0"/>
          <w:sz w:val="22"/>
          <w:szCs w:val="22"/>
        </w:rPr>
        <w:t xml:space="preserve"> </w:t>
      </w:r>
      <w:r w:rsidRPr="008A37DB">
        <w:rPr>
          <w:rFonts w:ascii="Lato" w:hAnsi="Lato"/>
          <w:b w:val="0"/>
          <w:sz w:val="22"/>
          <w:szCs w:val="22"/>
        </w:rPr>
        <w:t xml:space="preserve">kwartalnego </w:t>
      </w:r>
      <w:r w:rsidR="00731745" w:rsidRPr="008A37DB">
        <w:rPr>
          <w:rFonts w:ascii="Lato" w:hAnsi="Lato"/>
          <w:b w:val="0"/>
          <w:sz w:val="22"/>
          <w:szCs w:val="22"/>
        </w:rPr>
        <w:t>WoP</w:t>
      </w:r>
      <w:r w:rsidR="00E4334C" w:rsidRPr="00687F5C">
        <w:rPr>
          <w:rFonts w:ascii="Lato" w:hAnsi="Lato"/>
          <w:b w:val="0"/>
          <w:sz w:val="22"/>
          <w:szCs w:val="22"/>
        </w:rPr>
        <w:t xml:space="preserve"> </w:t>
      </w:r>
      <w:r w:rsidRPr="00687F5C">
        <w:rPr>
          <w:rFonts w:ascii="Lato" w:hAnsi="Lato"/>
          <w:b w:val="0"/>
          <w:sz w:val="22"/>
          <w:szCs w:val="22"/>
        </w:rPr>
        <w:t>składa się w ciągu 14 dni kalendarzowych po zakończeniu każdego roku budżetowego/kalendarzowego, w którym realizowany jest projekt. Obowiązek przedstawienia tego</w:t>
      </w:r>
      <w:r w:rsidR="00E4334C" w:rsidRPr="00CC16FD">
        <w:rPr>
          <w:rFonts w:ascii="Lato" w:hAnsi="Lato"/>
          <w:b w:val="0"/>
          <w:sz w:val="22"/>
          <w:szCs w:val="22"/>
        </w:rPr>
        <w:t xml:space="preserve"> </w:t>
      </w:r>
      <w:r w:rsidR="00BA119A" w:rsidRPr="00CC16FD">
        <w:rPr>
          <w:rFonts w:ascii="Lato" w:hAnsi="Lato"/>
          <w:b w:val="0"/>
          <w:sz w:val="22"/>
          <w:szCs w:val="22"/>
        </w:rPr>
        <w:t>WoP</w:t>
      </w:r>
      <w:r w:rsidRPr="00CC16FD">
        <w:rPr>
          <w:rFonts w:ascii="Lato" w:hAnsi="Lato"/>
          <w:b w:val="0"/>
          <w:sz w:val="22"/>
          <w:szCs w:val="22"/>
        </w:rPr>
        <w:t xml:space="preserve"> nie dotyczy projektów, które złożyły już do </w:t>
      </w:r>
      <w:r w:rsidR="00747EDC" w:rsidRPr="005A474C">
        <w:rPr>
          <w:rFonts w:ascii="Lato" w:hAnsi="Lato"/>
          <w:b w:val="0"/>
          <w:sz w:val="22"/>
          <w:szCs w:val="22"/>
        </w:rPr>
        <w:t>I</w:t>
      </w:r>
      <w:r w:rsidR="00E4334C" w:rsidRPr="005A474C">
        <w:rPr>
          <w:rFonts w:ascii="Lato" w:hAnsi="Lato"/>
          <w:b w:val="0"/>
          <w:sz w:val="22"/>
          <w:szCs w:val="22"/>
        </w:rPr>
        <w:t>P</w:t>
      </w:r>
      <w:r w:rsidRPr="005A474C">
        <w:rPr>
          <w:rFonts w:ascii="Lato" w:hAnsi="Lato"/>
          <w:b w:val="0"/>
          <w:sz w:val="22"/>
          <w:szCs w:val="22"/>
        </w:rPr>
        <w:t xml:space="preserve"> k</w:t>
      </w:r>
      <w:r w:rsidR="00925B55" w:rsidRPr="005A474C">
        <w:rPr>
          <w:rFonts w:ascii="Lato" w:hAnsi="Lato"/>
          <w:b w:val="0"/>
          <w:sz w:val="22"/>
          <w:szCs w:val="22"/>
        </w:rPr>
        <w:t>ońcowy</w:t>
      </w:r>
      <w:r w:rsidR="00E4334C" w:rsidRPr="005A474C">
        <w:rPr>
          <w:rFonts w:ascii="Lato" w:hAnsi="Lato"/>
          <w:b w:val="0"/>
          <w:sz w:val="22"/>
          <w:szCs w:val="22"/>
        </w:rPr>
        <w:t xml:space="preserve"> </w:t>
      </w:r>
      <w:r w:rsidR="00731745" w:rsidRPr="005A474C">
        <w:rPr>
          <w:rFonts w:ascii="Lato" w:hAnsi="Lato"/>
          <w:b w:val="0"/>
          <w:sz w:val="22"/>
          <w:szCs w:val="22"/>
        </w:rPr>
        <w:t>WoP</w:t>
      </w:r>
      <w:r w:rsidRPr="005A474C">
        <w:rPr>
          <w:rFonts w:ascii="Lato" w:hAnsi="Lato"/>
          <w:b w:val="0"/>
          <w:sz w:val="22"/>
          <w:szCs w:val="22"/>
        </w:rPr>
        <w:t xml:space="preserve"> za ostatni kwartał realizacji projektu (lub inny okres) oraz projektów, dla których kwartał realizacji projektu kończy się 31 grudnia i standardowy</w:t>
      </w:r>
      <w:r w:rsidR="00925B55" w:rsidRPr="005A474C">
        <w:rPr>
          <w:rFonts w:ascii="Lato" w:hAnsi="Lato"/>
          <w:b w:val="0"/>
          <w:sz w:val="22"/>
          <w:szCs w:val="22"/>
        </w:rPr>
        <w:t xml:space="preserve"> </w:t>
      </w:r>
      <w:r w:rsidRPr="005A474C">
        <w:rPr>
          <w:rFonts w:ascii="Lato" w:hAnsi="Lato"/>
          <w:b w:val="0"/>
          <w:sz w:val="22"/>
          <w:szCs w:val="22"/>
        </w:rPr>
        <w:lastRenderedPageBreak/>
        <w:t>kwartalny</w:t>
      </w:r>
      <w:r w:rsidR="00731745" w:rsidRPr="005A474C">
        <w:rPr>
          <w:rFonts w:ascii="Lato" w:hAnsi="Lato"/>
          <w:b w:val="0"/>
          <w:sz w:val="22"/>
          <w:szCs w:val="22"/>
        </w:rPr>
        <w:t xml:space="preserve"> WoP</w:t>
      </w:r>
      <w:r w:rsidRPr="005A474C">
        <w:rPr>
          <w:rFonts w:ascii="Lato" w:hAnsi="Lato"/>
          <w:b w:val="0"/>
          <w:sz w:val="22"/>
          <w:szCs w:val="22"/>
        </w:rPr>
        <w:t xml:space="preserve"> obejmie okres do 31</w:t>
      </w:r>
      <w:r w:rsidR="00401750" w:rsidRPr="005A474C">
        <w:rPr>
          <w:rFonts w:ascii="Lato" w:hAnsi="Lato"/>
          <w:b w:val="0"/>
          <w:sz w:val="22"/>
          <w:szCs w:val="22"/>
        </w:rPr>
        <w:t xml:space="preserve"> </w:t>
      </w:r>
      <w:r w:rsidRPr="005A474C">
        <w:rPr>
          <w:rFonts w:ascii="Lato" w:hAnsi="Lato"/>
          <w:b w:val="0"/>
          <w:sz w:val="22"/>
          <w:szCs w:val="22"/>
        </w:rPr>
        <w:t xml:space="preserve"> grudnia (dotyczy jednak projektów, które zakończyły się w drugiej połowie grudnia, gdyż dla nich termin na złożenie końcowego </w:t>
      </w:r>
      <w:r w:rsidR="00731745" w:rsidRPr="005A474C">
        <w:rPr>
          <w:rFonts w:ascii="Lato" w:hAnsi="Lato"/>
          <w:b w:val="0"/>
          <w:sz w:val="22"/>
          <w:szCs w:val="22"/>
        </w:rPr>
        <w:t xml:space="preserve">WoP </w:t>
      </w:r>
      <w:r w:rsidRPr="005A474C">
        <w:rPr>
          <w:rFonts w:ascii="Lato" w:hAnsi="Lato"/>
          <w:b w:val="0"/>
          <w:sz w:val="22"/>
          <w:szCs w:val="22"/>
        </w:rPr>
        <w:t xml:space="preserve">to 28 dni kalendarzowych po zakończeniu realizacji projektu, a </w:t>
      </w:r>
      <w:r w:rsidR="00731745" w:rsidRPr="005A474C">
        <w:rPr>
          <w:rFonts w:ascii="Lato" w:hAnsi="Lato"/>
          <w:b w:val="0"/>
          <w:sz w:val="22"/>
          <w:szCs w:val="22"/>
        </w:rPr>
        <w:t>WoP</w:t>
      </w:r>
      <w:r w:rsidR="00731745" w:rsidRPr="005A474C" w:rsidDel="00731745">
        <w:rPr>
          <w:rFonts w:ascii="Lato" w:hAnsi="Lato"/>
          <w:b w:val="0"/>
          <w:sz w:val="22"/>
          <w:szCs w:val="22"/>
        </w:rPr>
        <w:t xml:space="preserve"> </w:t>
      </w:r>
      <w:r w:rsidRPr="005A474C">
        <w:rPr>
          <w:rFonts w:ascii="Lato" w:hAnsi="Lato"/>
          <w:b w:val="0"/>
          <w:sz w:val="22"/>
          <w:szCs w:val="22"/>
        </w:rPr>
        <w:t xml:space="preserve">ten może obejmować wydatki ponoszone przez </w:t>
      </w:r>
      <w:r w:rsidR="00925B55" w:rsidRPr="005A474C">
        <w:rPr>
          <w:rFonts w:ascii="Lato" w:hAnsi="Lato"/>
          <w:b w:val="0"/>
          <w:sz w:val="22"/>
          <w:szCs w:val="22"/>
        </w:rPr>
        <w:t>20</w:t>
      </w:r>
      <w:r w:rsidRPr="005A474C">
        <w:rPr>
          <w:rFonts w:ascii="Lato" w:hAnsi="Lato"/>
          <w:b w:val="0"/>
          <w:sz w:val="22"/>
          <w:szCs w:val="22"/>
        </w:rPr>
        <w:t xml:space="preserve"> dni po zakończeniu realizacji projektu, czyli także w następnym roku kalendarzowym).</w:t>
      </w:r>
    </w:p>
    <w:p w14:paraId="143FAB16" w14:textId="77777777" w:rsidR="00373A85" w:rsidRPr="005A474C" w:rsidRDefault="00373A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 xml:space="preserve">Tabela. Składanie części finansowej kwartalnego </w:t>
      </w:r>
      <w:r w:rsidR="00731745" w:rsidRPr="005A474C">
        <w:rPr>
          <w:rFonts w:ascii="Lato" w:hAnsi="Lato"/>
          <w:b w:val="0"/>
          <w:sz w:val="22"/>
          <w:szCs w:val="22"/>
        </w:rPr>
        <w:t>WoP</w:t>
      </w:r>
      <w:r w:rsidR="00E4334C" w:rsidRPr="005A474C">
        <w:rPr>
          <w:rFonts w:ascii="Lato" w:hAnsi="Lato"/>
          <w:b w:val="0"/>
          <w:sz w:val="22"/>
          <w:szCs w:val="22"/>
        </w:rPr>
        <w:t xml:space="preserve"> </w:t>
      </w:r>
      <w:r w:rsidRPr="005A474C">
        <w:rPr>
          <w:rFonts w:ascii="Lato" w:hAnsi="Lato"/>
          <w:b w:val="0"/>
          <w:sz w:val="22"/>
          <w:szCs w:val="22"/>
        </w:rPr>
        <w:t>na dzień 31 grudnia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2"/>
        <w:gridCol w:w="2268"/>
      </w:tblGrid>
      <w:tr w:rsidR="00373A85" w:rsidRPr="008A37DB" w14:paraId="0AF3E6AC"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69931B5B" w14:textId="77777777" w:rsidR="00373A85" w:rsidRPr="0044536C" w:rsidRDefault="00373A85" w:rsidP="0044536C">
            <w:pPr>
              <w:spacing w:after="240"/>
              <w:rPr>
                <w:rFonts w:ascii="Lato" w:hAnsi="Lato" w:cs="Arial"/>
                <w:b/>
                <w:sz w:val="22"/>
                <w:szCs w:val="22"/>
              </w:rPr>
            </w:pPr>
            <w:r w:rsidRPr="0044536C">
              <w:rPr>
                <w:rFonts w:ascii="Lato" w:hAnsi="Lato" w:cs="Arial"/>
                <w:b/>
                <w:sz w:val="22"/>
                <w:szCs w:val="22"/>
              </w:rPr>
              <w:t>Termin raportowania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4B8D68A2" w14:textId="55D9350F" w:rsidR="00373A85" w:rsidRPr="008A37DB" w:rsidRDefault="00E4334C" w:rsidP="0044536C">
            <w:pPr>
              <w:spacing w:after="240"/>
              <w:rPr>
                <w:rFonts w:ascii="Lato" w:hAnsi="Lato" w:cs="Arial"/>
                <w:b/>
                <w:sz w:val="22"/>
                <w:szCs w:val="22"/>
              </w:rPr>
            </w:pPr>
            <w:r w:rsidRPr="008A37DB">
              <w:rPr>
                <w:rFonts w:ascii="Lato" w:hAnsi="Lato" w:cs="Arial"/>
                <w:b/>
                <w:sz w:val="22"/>
                <w:szCs w:val="22"/>
              </w:rPr>
              <w:t>W</w:t>
            </w:r>
            <w:r w:rsidR="00731745" w:rsidRPr="008A37DB">
              <w:rPr>
                <w:rFonts w:ascii="Lato" w:hAnsi="Lato" w:cs="Arial"/>
                <w:b/>
                <w:sz w:val="22"/>
                <w:szCs w:val="22"/>
              </w:rPr>
              <w:t>oP</w:t>
            </w:r>
            <w:r w:rsidR="00373A85" w:rsidRPr="008A37DB">
              <w:rPr>
                <w:rFonts w:ascii="Lato" w:hAnsi="Lato" w:cs="Arial"/>
                <w:b/>
                <w:sz w:val="22"/>
                <w:szCs w:val="22"/>
              </w:rPr>
              <w:t xml:space="preserve"> dot. wydatków do 31 grudnia. Czy należy złożyć?</w:t>
            </w:r>
          </w:p>
        </w:tc>
      </w:tr>
      <w:tr w:rsidR="00373A85" w:rsidRPr="008A37DB" w14:paraId="57919995"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49E50377" w14:textId="08D572B8" w:rsidR="00373A85" w:rsidRPr="008A37DB" w:rsidRDefault="00373A85" w:rsidP="0044536C">
            <w:pPr>
              <w:spacing w:after="240"/>
              <w:rPr>
                <w:rFonts w:ascii="Lato" w:hAnsi="Lato" w:cs="Arial"/>
                <w:sz w:val="22"/>
                <w:szCs w:val="22"/>
              </w:rPr>
            </w:pPr>
            <w:r w:rsidRPr="008A37DB">
              <w:rPr>
                <w:rFonts w:ascii="Lato" w:hAnsi="Lato" w:cs="Arial"/>
                <w:sz w:val="22"/>
                <w:szCs w:val="22"/>
              </w:rPr>
              <w:t xml:space="preserve">Gdy zakończenie kolejnego (lecz nie ostatniego) kwartału wypada 31 </w:t>
            </w:r>
            <w:r w:rsidR="00925B55" w:rsidRPr="008A37DB">
              <w:rPr>
                <w:rFonts w:ascii="Lato" w:hAnsi="Lato" w:cs="Arial"/>
                <w:sz w:val="22"/>
                <w:szCs w:val="22"/>
              </w:rPr>
              <w:t>g</w:t>
            </w:r>
            <w:r w:rsidRPr="008A37DB">
              <w:rPr>
                <w:rFonts w:ascii="Lato" w:hAnsi="Lato" w:cs="Arial"/>
                <w:sz w:val="22"/>
                <w:szCs w:val="22"/>
              </w:rPr>
              <w:t>rudnia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1C2C1CC" w14:textId="77777777" w:rsidR="00373A85" w:rsidRPr="008A37DB" w:rsidRDefault="00373A85" w:rsidP="0044536C">
            <w:pPr>
              <w:spacing w:after="240"/>
              <w:rPr>
                <w:rFonts w:ascii="Lato" w:hAnsi="Lato" w:cs="Arial"/>
                <w:sz w:val="22"/>
                <w:szCs w:val="22"/>
              </w:rPr>
            </w:pPr>
            <w:r w:rsidRPr="008A37DB">
              <w:rPr>
                <w:rFonts w:ascii="Lato" w:hAnsi="Lato" w:cs="Arial"/>
                <w:sz w:val="22"/>
                <w:szCs w:val="22"/>
              </w:rPr>
              <w:t>NIE</w:t>
            </w:r>
          </w:p>
        </w:tc>
      </w:tr>
      <w:tr w:rsidR="00373A85" w:rsidRPr="008A37DB" w14:paraId="4DBFB740"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07BDC751" w14:textId="05E1EB56" w:rsidR="00373A85" w:rsidRPr="008A37DB" w:rsidRDefault="00373A85" w:rsidP="0044536C">
            <w:pPr>
              <w:spacing w:after="240"/>
              <w:rPr>
                <w:rFonts w:ascii="Lato" w:hAnsi="Lato" w:cs="Arial"/>
                <w:sz w:val="22"/>
                <w:szCs w:val="22"/>
              </w:rPr>
            </w:pPr>
            <w:r w:rsidRPr="008A37DB">
              <w:rPr>
                <w:rFonts w:ascii="Lato" w:hAnsi="Lato" w:cs="Arial"/>
                <w:sz w:val="22"/>
                <w:szCs w:val="22"/>
              </w:rPr>
              <w:t xml:space="preserve">Gdy zakończenie kolejnego kwartału wypada 31 stycznia lub 28 lutego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6942E44" w14:textId="77777777" w:rsidR="00373A85" w:rsidRPr="008A37DB" w:rsidRDefault="00373A85" w:rsidP="0044536C">
            <w:pPr>
              <w:pStyle w:val="Tekstpodstawowy"/>
              <w:tabs>
                <w:tab w:val="left" w:pos="284"/>
              </w:tabs>
              <w:spacing w:after="240"/>
              <w:ind w:right="-2"/>
              <w:jc w:val="left"/>
              <w:rPr>
                <w:rFonts w:ascii="Lato" w:hAnsi="Lato" w:cs="Arial"/>
                <w:b w:val="0"/>
                <w:sz w:val="22"/>
                <w:szCs w:val="22"/>
              </w:rPr>
            </w:pPr>
            <w:r w:rsidRPr="008A37DB">
              <w:rPr>
                <w:rFonts w:ascii="Lato" w:hAnsi="Lato" w:cs="Arial"/>
                <w:b w:val="0"/>
                <w:sz w:val="22"/>
                <w:szCs w:val="22"/>
              </w:rPr>
              <w:t>TAK</w:t>
            </w:r>
          </w:p>
        </w:tc>
      </w:tr>
      <w:tr w:rsidR="00373A85" w:rsidRPr="008A37DB" w14:paraId="46F2BD2C" w14:textId="77777777" w:rsidTr="0044536C">
        <w:tc>
          <w:tcPr>
            <w:tcW w:w="6912" w:type="dxa"/>
            <w:tcBorders>
              <w:top w:val="single" w:sz="4" w:space="0" w:color="000000"/>
              <w:left w:val="single" w:sz="4" w:space="0" w:color="000000"/>
              <w:bottom w:val="single" w:sz="4" w:space="0" w:color="000000"/>
              <w:right w:val="single" w:sz="4" w:space="0" w:color="000000"/>
            </w:tcBorders>
            <w:shd w:val="clear" w:color="auto" w:fill="auto"/>
            <w:hideMark/>
          </w:tcPr>
          <w:p w14:paraId="4EE5F634" w14:textId="7CEBED46" w:rsidR="00373A85" w:rsidRPr="008A37DB" w:rsidRDefault="00373A85" w:rsidP="0044536C">
            <w:pPr>
              <w:spacing w:after="240"/>
              <w:rPr>
                <w:rFonts w:ascii="Lato" w:hAnsi="Lato" w:cs="Arial"/>
                <w:sz w:val="22"/>
                <w:szCs w:val="22"/>
              </w:rPr>
            </w:pPr>
            <w:r w:rsidRPr="008A37DB">
              <w:rPr>
                <w:rFonts w:ascii="Lato" w:hAnsi="Lato" w:cs="Arial"/>
                <w:sz w:val="22"/>
                <w:szCs w:val="22"/>
              </w:rPr>
              <w:t>Gdy zakończenie projektu wypada 1</w:t>
            </w:r>
            <w:r w:rsidR="00F26EF3" w:rsidRPr="008A37DB">
              <w:rPr>
                <w:rFonts w:ascii="Lato" w:hAnsi="Lato" w:cs="Arial"/>
                <w:sz w:val="22"/>
                <w:szCs w:val="22"/>
              </w:rPr>
              <w:t>1</w:t>
            </w:r>
            <w:r w:rsidRPr="008A37DB">
              <w:rPr>
                <w:rFonts w:ascii="Lato" w:hAnsi="Lato" w:cs="Arial"/>
                <w:sz w:val="22"/>
                <w:szCs w:val="22"/>
              </w:rPr>
              <w:t xml:space="preserve">-31 grudnia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7230E91" w14:textId="77777777" w:rsidR="00373A85" w:rsidRPr="008A37DB" w:rsidRDefault="00373A85" w:rsidP="0044536C">
            <w:pPr>
              <w:pStyle w:val="Tekstpodstawowy"/>
              <w:tabs>
                <w:tab w:val="left" w:pos="284"/>
              </w:tabs>
              <w:spacing w:after="240"/>
              <w:ind w:right="-2"/>
              <w:jc w:val="left"/>
              <w:rPr>
                <w:rFonts w:ascii="Lato" w:hAnsi="Lato" w:cs="Arial"/>
                <w:b w:val="0"/>
                <w:sz w:val="22"/>
                <w:szCs w:val="22"/>
              </w:rPr>
            </w:pPr>
            <w:r w:rsidRPr="008A37DB">
              <w:rPr>
                <w:rFonts w:ascii="Lato" w:hAnsi="Lato" w:cs="Arial"/>
                <w:b w:val="0"/>
                <w:sz w:val="22"/>
                <w:szCs w:val="22"/>
              </w:rPr>
              <w:t>TAK</w:t>
            </w:r>
          </w:p>
        </w:tc>
      </w:tr>
    </w:tbl>
    <w:p w14:paraId="69501B6C" w14:textId="77777777" w:rsidR="00373A85" w:rsidRPr="008A37DB" w:rsidRDefault="00373A85" w:rsidP="0044536C">
      <w:pPr>
        <w:pStyle w:val="Tekstpodstawowy"/>
        <w:tabs>
          <w:tab w:val="left" w:pos="284"/>
        </w:tabs>
        <w:spacing w:after="240"/>
        <w:ind w:right="-2"/>
        <w:jc w:val="left"/>
        <w:rPr>
          <w:rFonts w:ascii="Lato" w:hAnsi="Lato"/>
          <w:b w:val="0"/>
          <w:sz w:val="22"/>
          <w:szCs w:val="22"/>
        </w:rPr>
      </w:pPr>
    </w:p>
    <w:p w14:paraId="4138E14A" w14:textId="77777777" w:rsidR="00373A85" w:rsidRPr="008A37DB" w:rsidRDefault="00373A85" w:rsidP="0044536C">
      <w:pPr>
        <w:pStyle w:val="Tekstpodstawowy"/>
        <w:tabs>
          <w:tab w:val="left" w:pos="284"/>
        </w:tabs>
        <w:spacing w:after="240"/>
        <w:ind w:right="-2"/>
        <w:jc w:val="left"/>
        <w:rPr>
          <w:rFonts w:ascii="Lato" w:hAnsi="Lato"/>
          <w:b w:val="0"/>
          <w:sz w:val="22"/>
          <w:szCs w:val="22"/>
        </w:rPr>
      </w:pPr>
      <w:r w:rsidRPr="008A37DB">
        <w:rPr>
          <w:rFonts w:ascii="Lato" w:hAnsi="Lato"/>
          <w:b w:val="0"/>
          <w:sz w:val="22"/>
          <w:szCs w:val="22"/>
        </w:rPr>
        <w:t>Złożenie części finansowej kwartalnego</w:t>
      </w:r>
      <w:r w:rsidR="00731745" w:rsidRPr="008A37DB">
        <w:rPr>
          <w:rFonts w:ascii="Lato" w:hAnsi="Lato"/>
          <w:b w:val="0"/>
          <w:sz w:val="22"/>
          <w:szCs w:val="22"/>
        </w:rPr>
        <w:t xml:space="preserve"> WoP (wniosek refundacyjny, rozliczający zaliczkę)</w:t>
      </w:r>
      <w:r w:rsidRPr="008A37DB">
        <w:rPr>
          <w:rFonts w:ascii="Lato" w:hAnsi="Lato"/>
          <w:b w:val="0"/>
          <w:sz w:val="22"/>
          <w:szCs w:val="22"/>
        </w:rPr>
        <w:t xml:space="preserve"> dotyczącej wydatkowania do dnia 31 grudnia nie zmienia harmonogramu składania kwartalnych</w:t>
      </w:r>
      <w:r w:rsidR="00E4334C" w:rsidRPr="008A37DB">
        <w:rPr>
          <w:rFonts w:ascii="Lato" w:hAnsi="Lato"/>
          <w:b w:val="0"/>
          <w:sz w:val="22"/>
          <w:szCs w:val="22"/>
        </w:rPr>
        <w:t xml:space="preserve"> </w:t>
      </w:r>
      <w:r w:rsidR="00731745" w:rsidRPr="008A37DB">
        <w:rPr>
          <w:rFonts w:ascii="Lato" w:hAnsi="Lato"/>
          <w:b w:val="0"/>
          <w:sz w:val="22"/>
          <w:szCs w:val="22"/>
        </w:rPr>
        <w:t>WoP</w:t>
      </w:r>
      <w:r w:rsidRPr="008A37DB">
        <w:rPr>
          <w:rFonts w:ascii="Lato" w:hAnsi="Lato"/>
          <w:b w:val="0"/>
          <w:sz w:val="22"/>
          <w:szCs w:val="22"/>
        </w:rPr>
        <w:t>.</w:t>
      </w:r>
    </w:p>
    <w:p w14:paraId="76C6EBD3" w14:textId="77777777" w:rsidR="00074D85" w:rsidRPr="00CC16FD" w:rsidRDefault="00074D85" w:rsidP="008A37DB">
      <w:pPr>
        <w:pStyle w:val="Tekstpodstawowy"/>
        <w:tabs>
          <w:tab w:val="left" w:pos="284"/>
        </w:tabs>
        <w:spacing w:after="240"/>
        <w:ind w:right="-2"/>
        <w:jc w:val="left"/>
        <w:rPr>
          <w:rFonts w:ascii="Lato" w:hAnsi="Lato"/>
          <w:b w:val="0"/>
          <w:sz w:val="22"/>
          <w:szCs w:val="22"/>
        </w:rPr>
      </w:pPr>
      <w:r w:rsidRPr="00CC16FD">
        <w:rPr>
          <w:rFonts w:ascii="Lato" w:hAnsi="Lato"/>
          <w:b w:val="0"/>
          <w:sz w:val="22"/>
          <w:szCs w:val="22"/>
        </w:rPr>
        <w:t>Przykład:</w:t>
      </w:r>
    </w:p>
    <w:p w14:paraId="4851EC52" w14:textId="77777777" w:rsidR="00074D85" w:rsidRPr="005A474C" w:rsidRDefault="00074D85" w:rsidP="008A37DB">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Kolejny kwartał realizacji projektu obejmuje okres 1.11.2023-31.01.2024. W ciągu 14 dni kalendarzowych po zakończeniu 2023 roku należy złożyć część finansową kwartalnego WoP dot. wydatkowania do dnia 31. grudnia.</w:t>
      </w:r>
    </w:p>
    <w:p w14:paraId="35757818" w14:textId="09E3EA92" w:rsidR="00074D85" w:rsidRPr="005A474C" w:rsidRDefault="00074D85" w:rsidP="0044536C">
      <w:pPr>
        <w:pStyle w:val="Tekstpodstawowy"/>
        <w:tabs>
          <w:tab w:val="left" w:pos="284"/>
        </w:tabs>
        <w:spacing w:after="240"/>
        <w:ind w:right="-2"/>
        <w:jc w:val="left"/>
        <w:rPr>
          <w:rFonts w:ascii="Lato" w:hAnsi="Lato"/>
          <w:b w:val="0"/>
          <w:sz w:val="22"/>
          <w:szCs w:val="22"/>
        </w:rPr>
      </w:pPr>
      <w:r w:rsidRPr="005A474C">
        <w:rPr>
          <w:rFonts w:ascii="Lato" w:hAnsi="Lato"/>
          <w:b w:val="0"/>
          <w:sz w:val="22"/>
          <w:szCs w:val="22"/>
        </w:rPr>
        <w:t>Następnie w ciągu 14 dni kalendarzowych po 31.01.2024 należy złożyć kwartalny wniosek o płatność za okres 1.11.2023-31.01.2024. CZĘŚĆ FINANSOWA TEGO WoP NIE OBEJMUJE WYDATKÓW JUŻ ZARAPORTOWANYCH JAKO PONIESIONYCH DO 31 GRUDNIA.</w:t>
      </w:r>
    </w:p>
    <w:p w14:paraId="42C6E519" w14:textId="77777777" w:rsidR="00AE35D3" w:rsidRPr="008A37DB" w:rsidRDefault="00373A85"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Część finansow</w:t>
      </w:r>
      <w:r w:rsidR="00533157" w:rsidRPr="008A37DB">
        <w:rPr>
          <w:rFonts w:ascii="Lato" w:hAnsi="Lato"/>
          <w:b w:val="0"/>
          <w:sz w:val="22"/>
          <w:szCs w:val="22"/>
        </w:rPr>
        <w:t>a</w:t>
      </w:r>
      <w:r w:rsidRPr="008A37DB">
        <w:rPr>
          <w:rFonts w:ascii="Lato" w:hAnsi="Lato"/>
          <w:b w:val="0"/>
          <w:sz w:val="22"/>
          <w:szCs w:val="22"/>
        </w:rPr>
        <w:t xml:space="preserve"> kwartalnego</w:t>
      </w:r>
      <w:r w:rsidR="00E4334C" w:rsidRPr="008A37DB">
        <w:rPr>
          <w:rFonts w:ascii="Lato" w:hAnsi="Lato"/>
          <w:b w:val="0"/>
          <w:sz w:val="22"/>
          <w:szCs w:val="22"/>
        </w:rPr>
        <w:t xml:space="preserve"> </w:t>
      </w:r>
      <w:r w:rsidR="00731745" w:rsidRPr="008A37DB">
        <w:rPr>
          <w:rFonts w:ascii="Lato" w:hAnsi="Lato"/>
          <w:b w:val="0"/>
          <w:sz w:val="22"/>
          <w:szCs w:val="22"/>
        </w:rPr>
        <w:t>WoP</w:t>
      </w:r>
      <w:r w:rsidRPr="008A37DB">
        <w:rPr>
          <w:rFonts w:ascii="Lato" w:hAnsi="Lato"/>
          <w:b w:val="0"/>
          <w:sz w:val="22"/>
          <w:szCs w:val="22"/>
        </w:rPr>
        <w:t xml:space="preserve"> powinna zawierać faktyczny stan wydatkowania do dnia 31 grudnia. Zaliczki niewykorzystane na dzień 31 grudnia należy zwracać na rachunek bankowy </w:t>
      </w:r>
      <w:r w:rsidR="00E4334C" w:rsidRPr="008A37DB">
        <w:rPr>
          <w:rFonts w:ascii="Lato" w:hAnsi="Lato"/>
          <w:b w:val="0"/>
          <w:sz w:val="22"/>
          <w:szCs w:val="22"/>
        </w:rPr>
        <w:t>IP</w:t>
      </w:r>
      <w:r w:rsidR="00925B55" w:rsidRPr="008A37DB">
        <w:rPr>
          <w:rFonts w:ascii="Lato" w:hAnsi="Lato"/>
          <w:b w:val="0"/>
          <w:sz w:val="22"/>
          <w:szCs w:val="22"/>
        </w:rPr>
        <w:t xml:space="preserve"> </w:t>
      </w:r>
      <w:r w:rsidRPr="008A37DB">
        <w:rPr>
          <w:rFonts w:ascii="Lato" w:hAnsi="Lato"/>
          <w:b w:val="0"/>
          <w:sz w:val="22"/>
          <w:szCs w:val="22"/>
        </w:rPr>
        <w:t>otwarty w NBP O/O w Warszawie o numerze 90 1010 1010 0014 4313 9135 0000</w:t>
      </w:r>
      <w:r w:rsidR="00EE507A" w:rsidRPr="008A37DB">
        <w:rPr>
          <w:rFonts w:ascii="Lato" w:hAnsi="Lato"/>
          <w:b w:val="0"/>
          <w:sz w:val="22"/>
          <w:szCs w:val="22"/>
        </w:rPr>
        <w:t>.</w:t>
      </w:r>
    </w:p>
    <w:p w14:paraId="634FD981" w14:textId="77777777" w:rsidR="00176DF6" w:rsidRPr="00687F5C" w:rsidRDefault="00176DF6" w:rsidP="0044536C">
      <w:pPr>
        <w:pStyle w:val="Tekstpodstawowy"/>
        <w:tabs>
          <w:tab w:val="left" w:pos="284"/>
        </w:tabs>
        <w:spacing w:before="120" w:after="240"/>
        <w:ind w:right="-2"/>
        <w:jc w:val="left"/>
        <w:rPr>
          <w:rFonts w:ascii="Lato" w:hAnsi="Lato"/>
          <w:b w:val="0"/>
          <w:sz w:val="22"/>
          <w:szCs w:val="22"/>
        </w:rPr>
      </w:pPr>
      <w:r w:rsidRPr="008A37DB">
        <w:rPr>
          <w:rFonts w:ascii="Lato" w:hAnsi="Lato"/>
          <w:b w:val="0"/>
          <w:sz w:val="22"/>
          <w:szCs w:val="22"/>
        </w:rPr>
        <w:t>Na rachunek wskazany powyżej należy dokonywać wszystkich zwrotów</w:t>
      </w:r>
      <w:r w:rsidR="008D50DE" w:rsidRPr="008A37DB">
        <w:rPr>
          <w:rFonts w:ascii="Lato" w:hAnsi="Lato"/>
          <w:b w:val="0"/>
          <w:sz w:val="22"/>
          <w:szCs w:val="22"/>
        </w:rPr>
        <w:t>,</w:t>
      </w:r>
      <w:r w:rsidRPr="00687F5C">
        <w:rPr>
          <w:rFonts w:ascii="Lato" w:hAnsi="Lato"/>
          <w:b w:val="0"/>
          <w:sz w:val="22"/>
          <w:szCs w:val="22"/>
        </w:rPr>
        <w:t xml:space="preserve"> w tym odsetek w związku z realizacją projektu/umowy.</w:t>
      </w:r>
    </w:p>
    <w:p w14:paraId="09581983" w14:textId="77777777" w:rsidR="00176DF6" w:rsidRPr="0044536C" w:rsidRDefault="00176DF6">
      <w:pPr>
        <w:pStyle w:val="Tekstpodstawowy"/>
        <w:tabs>
          <w:tab w:val="left" w:pos="284"/>
        </w:tabs>
        <w:spacing w:before="120" w:after="240"/>
        <w:ind w:right="-2"/>
        <w:jc w:val="both"/>
        <w:rPr>
          <w:rFonts w:ascii="Lato" w:hAnsi="Lato"/>
          <w:b w:val="0"/>
          <w:sz w:val="22"/>
          <w:szCs w:val="22"/>
        </w:rPr>
        <w:pPrChange w:id="893" w:author="Szymon Baszun" w:date="2023-10-23T14:11:00Z">
          <w:pPr>
            <w:pStyle w:val="Tekstpodstawowy"/>
            <w:tabs>
              <w:tab w:val="left" w:pos="284"/>
            </w:tabs>
            <w:spacing w:before="120" w:after="240"/>
            <w:ind w:right="-2"/>
            <w:jc w:val="left"/>
          </w:pPr>
        </w:pPrChange>
      </w:pPr>
    </w:p>
    <w:p w14:paraId="13D75C6F" w14:textId="77777777" w:rsidR="00373A85" w:rsidRPr="008A37DB" w:rsidRDefault="00373A85">
      <w:pPr>
        <w:pStyle w:val="Tekstpodstawowy"/>
        <w:tabs>
          <w:tab w:val="left" w:pos="284"/>
        </w:tabs>
        <w:spacing w:before="120" w:after="240"/>
        <w:ind w:right="-2"/>
        <w:jc w:val="both"/>
        <w:rPr>
          <w:rFonts w:ascii="Lato" w:hAnsi="Lato"/>
          <w:b w:val="0"/>
          <w:sz w:val="22"/>
          <w:szCs w:val="22"/>
          <w:u w:val="single"/>
        </w:rPr>
        <w:pPrChange w:id="894" w:author="Szymon Baszun" w:date="2023-10-23T14:11:00Z">
          <w:pPr>
            <w:pStyle w:val="Tekstpodstawowy"/>
            <w:tabs>
              <w:tab w:val="left" w:pos="284"/>
            </w:tabs>
            <w:spacing w:before="120" w:after="240"/>
            <w:ind w:right="-2"/>
            <w:jc w:val="left"/>
          </w:pPr>
        </w:pPrChange>
      </w:pPr>
      <w:r w:rsidRPr="008A37DB">
        <w:rPr>
          <w:rFonts w:ascii="Lato" w:hAnsi="Lato"/>
          <w:b w:val="0"/>
          <w:sz w:val="22"/>
          <w:szCs w:val="22"/>
          <w:u w:val="single"/>
        </w:rPr>
        <w:t xml:space="preserve">Niewykorzystane zaliczki należy zwrócić do </w:t>
      </w:r>
      <w:r w:rsidR="00925B55" w:rsidRPr="008A37DB">
        <w:rPr>
          <w:rFonts w:ascii="Lato" w:hAnsi="Lato"/>
          <w:b w:val="0"/>
          <w:sz w:val="22"/>
          <w:szCs w:val="22"/>
          <w:u w:val="single"/>
        </w:rPr>
        <w:t>IP</w:t>
      </w:r>
      <w:r w:rsidR="00B15707" w:rsidRPr="008A37DB">
        <w:rPr>
          <w:rFonts w:ascii="Lato" w:hAnsi="Lato"/>
          <w:b w:val="0"/>
          <w:sz w:val="22"/>
          <w:szCs w:val="22"/>
          <w:u w:val="single"/>
        </w:rPr>
        <w:t xml:space="preserve"> </w:t>
      </w:r>
      <w:r w:rsidRPr="008A37DB">
        <w:rPr>
          <w:rFonts w:ascii="Lato" w:hAnsi="Lato"/>
          <w:b w:val="0"/>
          <w:sz w:val="22"/>
          <w:szCs w:val="22"/>
          <w:u w:val="single"/>
        </w:rPr>
        <w:t xml:space="preserve">najpóźniej do </w:t>
      </w:r>
      <w:r w:rsidR="00AF0811" w:rsidRPr="008A37DB">
        <w:rPr>
          <w:rFonts w:ascii="Lato" w:hAnsi="Lato"/>
          <w:b w:val="0"/>
          <w:sz w:val="22"/>
          <w:szCs w:val="22"/>
          <w:u w:val="single"/>
        </w:rPr>
        <w:t>15</w:t>
      </w:r>
      <w:r w:rsidRPr="008A37DB">
        <w:rPr>
          <w:rFonts w:ascii="Lato" w:hAnsi="Lato"/>
          <w:b w:val="0"/>
          <w:sz w:val="22"/>
          <w:szCs w:val="22"/>
          <w:u w:val="single"/>
        </w:rPr>
        <w:t xml:space="preserve"> stycznia roku następnego po roku przekazania niewykorzystanej zaliczki.</w:t>
      </w:r>
    </w:p>
    <w:p w14:paraId="04E51920" w14:textId="50D1BCBC" w:rsidR="00176DF6" w:rsidRPr="008A37DB" w:rsidRDefault="00176DF6">
      <w:pPr>
        <w:pStyle w:val="Tekstpodstawowy"/>
        <w:tabs>
          <w:tab w:val="left" w:pos="284"/>
        </w:tabs>
        <w:spacing w:before="120" w:after="240"/>
        <w:ind w:right="-2"/>
        <w:jc w:val="both"/>
        <w:rPr>
          <w:rFonts w:ascii="Lato" w:hAnsi="Lato"/>
          <w:b w:val="0"/>
          <w:sz w:val="22"/>
          <w:szCs w:val="22"/>
        </w:rPr>
        <w:pPrChange w:id="895" w:author="Szymon Baszun" w:date="2023-10-23T14:10:00Z">
          <w:pPr>
            <w:pStyle w:val="Tekstpodstawowy"/>
            <w:tabs>
              <w:tab w:val="left" w:pos="284"/>
            </w:tabs>
            <w:spacing w:before="120" w:after="240"/>
            <w:ind w:right="-2"/>
            <w:jc w:val="left"/>
          </w:pPr>
        </w:pPrChange>
      </w:pPr>
      <w:r w:rsidRPr="008A37DB">
        <w:rPr>
          <w:rFonts w:ascii="Lato" w:hAnsi="Lato"/>
          <w:b w:val="0"/>
          <w:sz w:val="22"/>
          <w:szCs w:val="22"/>
        </w:rPr>
        <w:t>Od kwot dotacji zwróconych po terminie określonym w art. 168 ust. 1 ustawy z dnia 27 sierpnia 2009 r. o finansach publicznych (Dz. U. z 202</w:t>
      </w:r>
      <w:ins w:id="896" w:author="Szymon Baszun" w:date="2023-10-23T14:12:00Z">
        <w:r w:rsidR="00C82C8E">
          <w:rPr>
            <w:rFonts w:ascii="Lato" w:hAnsi="Lato"/>
            <w:b w:val="0"/>
            <w:sz w:val="22"/>
            <w:szCs w:val="22"/>
          </w:rPr>
          <w:t>3</w:t>
        </w:r>
      </w:ins>
      <w:del w:id="897" w:author="Szymon Baszun" w:date="2023-10-23T14:12:00Z">
        <w:r w:rsidRPr="008A37DB" w:rsidDel="00C82C8E">
          <w:rPr>
            <w:rFonts w:ascii="Lato" w:hAnsi="Lato"/>
            <w:b w:val="0"/>
            <w:sz w:val="22"/>
            <w:szCs w:val="22"/>
          </w:rPr>
          <w:delText>2</w:delText>
        </w:r>
      </w:del>
      <w:r w:rsidRPr="008A37DB">
        <w:rPr>
          <w:rFonts w:ascii="Lato" w:hAnsi="Lato"/>
          <w:b w:val="0"/>
          <w:sz w:val="22"/>
          <w:szCs w:val="22"/>
        </w:rPr>
        <w:t xml:space="preserve"> r. poz. 1</w:t>
      </w:r>
      <w:ins w:id="898" w:author="Szymon Baszun" w:date="2023-10-23T14:12:00Z">
        <w:r w:rsidR="00C82C8E">
          <w:rPr>
            <w:rFonts w:ascii="Lato" w:hAnsi="Lato"/>
            <w:b w:val="0"/>
            <w:sz w:val="22"/>
            <w:szCs w:val="22"/>
          </w:rPr>
          <w:t>270</w:t>
        </w:r>
      </w:ins>
      <w:del w:id="899" w:author="Szymon Baszun" w:date="2023-10-23T14:12:00Z">
        <w:r w:rsidRPr="008A37DB" w:rsidDel="00C82C8E">
          <w:rPr>
            <w:rFonts w:ascii="Lato" w:hAnsi="Lato"/>
            <w:b w:val="0"/>
            <w:sz w:val="22"/>
            <w:szCs w:val="22"/>
          </w:rPr>
          <w:delText>634</w:delText>
        </w:r>
      </w:del>
      <w:r w:rsidRPr="008A37DB">
        <w:rPr>
          <w:rFonts w:ascii="Lato" w:hAnsi="Lato"/>
          <w:b w:val="0"/>
          <w:sz w:val="22"/>
          <w:szCs w:val="22"/>
        </w:rPr>
        <w:t>, z późn. zm.) nalicza się</w:t>
      </w:r>
      <w:r w:rsidRPr="008A37DB">
        <w:rPr>
          <w:rFonts w:ascii="Lato" w:hAnsi="Lato"/>
          <w:b w:val="0"/>
          <w:sz w:val="22"/>
          <w:szCs w:val="22"/>
        </w:rPr>
        <w:br/>
        <w:t>odsetki</w:t>
      </w:r>
      <w:ins w:id="900" w:author="Szymon Baszun" w:date="2023-10-23T14:14:00Z">
        <w:r w:rsidR="00C82C8E">
          <w:rPr>
            <w:rFonts w:ascii="Lato" w:hAnsi="Lato"/>
            <w:b w:val="0"/>
            <w:sz w:val="22"/>
            <w:szCs w:val="22"/>
          </w:rPr>
          <w:t>,</w:t>
        </w:r>
      </w:ins>
      <w:r w:rsidRPr="008A37DB">
        <w:rPr>
          <w:rFonts w:ascii="Lato" w:hAnsi="Lato"/>
          <w:b w:val="0"/>
          <w:sz w:val="22"/>
          <w:szCs w:val="22"/>
        </w:rPr>
        <w:t xml:space="preserve"> </w:t>
      </w:r>
      <w:ins w:id="901" w:author="Szymon Baszun" w:date="2023-10-23T14:13:00Z">
        <w:r w:rsidR="00C82C8E" w:rsidRPr="00C82C8E">
          <w:rPr>
            <w:rFonts w:ascii="Lato" w:hAnsi="Lato"/>
            <w:b w:val="0"/>
            <w:bCs/>
            <w:sz w:val="22"/>
            <w:szCs w:val="22"/>
            <w:rPrChange w:id="902" w:author="Szymon Baszun" w:date="2023-10-23T14:13:00Z">
              <w:rPr>
                <w:rFonts w:ascii="Lato" w:hAnsi="Lato"/>
                <w:sz w:val="22"/>
                <w:szCs w:val="22"/>
              </w:rPr>
            </w:rPrChange>
          </w:rPr>
          <w:t xml:space="preserve">zgodnie z art. 168 ust. 3 </w:t>
        </w:r>
        <w:r w:rsidR="00C82C8E">
          <w:rPr>
            <w:rFonts w:ascii="Lato" w:hAnsi="Lato"/>
            <w:b w:val="0"/>
            <w:bCs/>
            <w:sz w:val="22"/>
            <w:szCs w:val="22"/>
          </w:rPr>
          <w:t xml:space="preserve">przedmiotowej </w:t>
        </w:r>
        <w:r w:rsidR="00C82C8E" w:rsidRPr="00C82C8E">
          <w:rPr>
            <w:rFonts w:ascii="Lato" w:hAnsi="Lato"/>
            <w:b w:val="0"/>
            <w:bCs/>
            <w:sz w:val="22"/>
            <w:szCs w:val="22"/>
            <w:rPrChange w:id="903" w:author="Szymon Baszun" w:date="2023-10-23T14:13:00Z">
              <w:rPr>
                <w:rFonts w:ascii="Lato" w:hAnsi="Lato"/>
                <w:sz w:val="22"/>
                <w:szCs w:val="22"/>
              </w:rPr>
            </w:rPrChange>
          </w:rPr>
          <w:t>ustawy</w:t>
        </w:r>
      </w:ins>
      <w:ins w:id="904" w:author="Szymon Baszun" w:date="2023-10-23T14:14:00Z">
        <w:r w:rsidR="00C82C8E">
          <w:rPr>
            <w:rFonts w:ascii="Lato" w:hAnsi="Lato"/>
            <w:b w:val="0"/>
            <w:bCs/>
            <w:sz w:val="22"/>
            <w:szCs w:val="22"/>
          </w:rPr>
          <w:t>,</w:t>
        </w:r>
      </w:ins>
      <w:ins w:id="905" w:author="Szymon Baszun" w:date="2023-10-23T14:13:00Z">
        <w:r w:rsidR="00C82C8E" w:rsidRPr="00C82C8E">
          <w:rPr>
            <w:rFonts w:ascii="Lato" w:hAnsi="Lato"/>
            <w:b w:val="0"/>
            <w:bCs/>
            <w:sz w:val="22"/>
            <w:szCs w:val="22"/>
            <w:rPrChange w:id="906" w:author="Szymon Baszun" w:date="2023-10-23T14:13:00Z">
              <w:rPr>
                <w:rFonts w:ascii="Lato" w:hAnsi="Lato"/>
                <w:sz w:val="22"/>
                <w:szCs w:val="22"/>
              </w:rPr>
            </w:rPrChange>
          </w:rPr>
          <w:t xml:space="preserve"> </w:t>
        </w:r>
      </w:ins>
      <w:r w:rsidRPr="008A37DB">
        <w:rPr>
          <w:rFonts w:ascii="Lato" w:hAnsi="Lato"/>
          <w:b w:val="0"/>
          <w:sz w:val="22"/>
          <w:szCs w:val="22"/>
        </w:rPr>
        <w:t>w wysokości określonej jak dla zaległości podatkowych, począwszy od dnia</w:t>
      </w:r>
      <w:ins w:id="907" w:author="Szymon Baszun" w:date="2023-10-23T14:13:00Z">
        <w:r w:rsidR="00C82C8E">
          <w:rPr>
            <w:rFonts w:ascii="Lato" w:hAnsi="Lato"/>
            <w:b w:val="0"/>
            <w:sz w:val="22"/>
            <w:szCs w:val="22"/>
          </w:rPr>
          <w:t xml:space="preserve"> </w:t>
        </w:r>
      </w:ins>
      <w:del w:id="908" w:author="Szymon Baszun" w:date="2023-10-23T14:13:00Z">
        <w:r w:rsidRPr="008A37DB" w:rsidDel="00C82C8E">
          <w:rPr>
            <w:rFonts w:ascii="Lato" w:hAnsi="Lato"/>
            <w:b w:val="0"/>
            <w:sz w:val="22"/>
            <w:szCs w:val="22"/>
          </w:rPr>
          <w:br/>
        </w:r>
      </w:del>
      <w:r w:rsidRPr="008A37DB">
        <w:rPr>
          <w:rFonts w:ascii="Lato" w:hAnsi="Lato"/>
          <w:b w:val="0"/>
          <w:sz w:val="22"/>
          <w:szCs w:val="22"/>
        </w:rPr>
        <w:lastRenderedPageBreak/>
        <w:t>następującego po dniu, w którym upłynął termin zwrotu dotacji.</w:t>
      </w:r>
      <w:r w:rsidRPr="008A37DB">
        <w:rPr>
          <w:rFonts w:ascii="Lato" w:hAnsi="Lato"/>
          <w:b w:val="0"/>
          <w:sz w:val="22"/>
          <w:szCs w:val="22"/>
        </w:rPr>
        <w:br/>
      </w:r>
      <w:r w:rsidR="00423E3D" w:rsidRPr="008A37DB">
        <w:rPr>
          <w:rFonts w:ascii="Lato" w:hAnsi="Lato"/>
          <w:b w:val="0"/>
          <w:sz w:val="22"/>
          <w:szCs w:val="22"/>
        </w:rPr>
        <w:t>Szczegóły dotyczące zwrotu zaliczki określa Umowa finansowa.</w:t>
      </w:r>
    </w:p>
    <w:p w14:paraId="2B25A06C" w14:textId="77777777" w:rsidR="007619A5" w:rsidRPr="005A474C" w:rsidRDefault="007619A5">
      <w:pPr>
        <w:pStyle w:val="Tekstpodstawowy"/>
        <w:tabs>
          <w:tab w:val="left" w:pos="284"/>
        </w:tabs>
        <w:spacing w:before="120" w:after="240"/>
        <w:ind w:right="-2"/>
        <w:jc w:val="both"/>
        <w:rPr>
          <w:rFonts w:ascii="Lato" w:hAnsi="Lato"/>
          <w:sz w:val="22"/>
          <w:szCs w:val="22"/>
        </w:rPr>
        <w:pPrChange w:id="909" w:author="Szymon Baszun" w:date="2023-10-23T14:10:00Z">
          <w:pPr>
            <w:pStyle w:val="Tekstpodstawowy"/>
            <w:tabs>
              <w:tab w:val="left" w:pos="284"/>
            </w:tabs>
            <w:spacing w:before="120" w:after="240"/>
            <w:ind w:right="-2"/>
            <w:jc w:val="left"/>
          </w:pPr>
        </w:pPrChange>
      </w:pPr>
      <w:r w:rsidRPr="008A37DB">
        <w:rPr>
          <w:rFonts w:ascii="Lato" w:hAnsi="Lato"/>
          <w:b w:val="0"/>
          <w:sz w:val="22"/>
          <w:szCs w:val="22"/>
        </w:rPr>
        <w:t xml:space="preserve">Jeżeli projekt kończy się w </w:t>
      </w:r>
      <w:r w:rsidR="00C84A07" w:rsidRPr="008A37DB">
        <w:rPr>
          <w:rFonts w:ascii="Lato" w:hAnsi="Lato"/>
          <w:b w:val="0"/>
          <w:sz w:val="22"/>
          <w:szCs w:val="22"/>
        </w:rPr>
        <w:t>okresie 1</w:t>
      </w:r>
      <w:r w:rsidR="00EB18E9" w:rsidRPr="008A37DB">
        <w:rPr>
          <w:rFonts w:ascii="Lato" w:hAnsi="Lato"/>
          <w:b w:val="0"/>
          <w:sz w:val="22"/>
          <w:szCs w:val="22"/>
        </w:rPr>
        <w:t>1</w:t>
      </w:r>
      <w:r w:rsidR="00C84A07" w:rsidRPr="00687F5C">
        <w:rPr>
          <w:rFonts w:ascii="Lato" w:hAnsi="Lato"/>
          <w:b w:val="0"/>
          <w:sz w:val="22"/>
          <w:szCs w:val="22"/>
        </w:rPr>
        <w:t>-31</w:t>
      </w:r>
      <w:r w:rsidRPr="00687F5C">
        <w:rPr>
          <w:rFonts w:ascii="Lato" w:hAnsi="Lato"/>
          <w:b w:val="0"/>
          <w:sz w:val="22"/>
          <w:szCs w:val="22"/>
        </w:rPr>
        <w:t xml:space="preserve"> grudnia Beneficjent niebędący państwową jednostką budżetową jest zobowiązany do złożenia części finansowe</w:t>
      </w:r>
      <w:r w:rsidR="00925B55" w:rsidRPr="00CC16FD">
        <w:rPr>
          <w:rFonts w:ascii="Lato" w:hAnsi="Lato"/>
          <w:b w:val="0"/>
          <w:sz w:val="22"/>
          <w:szCs w:val="22"/>
        </w:rPr>
        <w:t>j</w:t>
      </w:r>
      <w:r w:rsidRPr="00CC16FD">
        <w:rPr>
          <w:rFonts w:ascii="Lato" w:hAnsi="Lato"/>
          <w:b w:val="0"/>
          <w:sz w:val="22"/>
          <w:szCs w:val="22"/>
        </w:rPr>
        <w:t xml:space="preserve"> kwartalnego (końcowego)</w:t>
      </w:r>
      <w:r w:rsidR="00E4334C" w:rsidRPr="00CC16FD">
        <w:rPr>
          <w:rFonts w:ascii="Lato" w:hAnsi="Lato"/>
          <w:b w:val="0"/>
          <w:sz w:val="22"/>
          <w:szCs w:val="22"/>
        </w:rPr>
        <w:t xml:space="preserve"> </w:t>
      </w:r>
      <w:r w:rsidR="00731745" w:rsidRPr="00CC16FD">
        <w:rPr>
          <w:rFonts w:ascii="Lato" w:hAnsi="Lato"/>
          <w:b w:val="0"/>
          <w:sz w:val="22"/>
          <w:szCs w:val="22"/>
        </w:rPr>
        <w:t>WoP</w:t>
      </w:r>
      <w:r w:rsidRPr="00CC16FD">
        <w:rPr>
          <w:rFonts w:ascii="Lato" w:hAnsi="Lato"/>
          <w:b w:val="0"/>
          <w:sz w:val="22"/>
          <w:szCs w:val="22"/>
        </w:rPr>
        <w:t xml:space="preserve">, obejmującej okres od 1 października do 31 grudnia w ciągu 14 dni </w:t>
      </w:r>
      <w:r w:rsidRPr="005A474C">
        <w:rPr>
          <w:rFonts w:ascii="Lato" w:hAnsi="Lato"/>
          <w:b w:val="0"/>
          <w:sz w:val="22"/>
          <w:szCs w:val="22"/>
        </w:rPr>
        <w:t>kalendarzowych po zakończeniu roku.</w:t>
      </w:r>
    </w:p>
    <w:p w14:paraId="5D8811C5" w14:textId="77777777" w:rsidR="00373A85" w:rsidRPr="0044536C" w:rsidRDefault="00373A85" w:rsidP="0044536C">
      <w:pPr>
        <w:spacing w:after="240"/>
        <w:ind w:left="708"/>
        <w:rPr>
          <w:rFonts w:ascii="Lato" w:hAnsi="Lato"/>
          <w:sz w:val="22"/>
          <w:szCs w:val="22"/>
        </w:rPr>
      </w:pPr>
    </w:p>
    <w:p w14:paraId="481E97CB" w14:textId="77777777" w:rsidR="00373A85" w:rsidRPr="008A37DB" w:rsidRDefault="00B15707" w:rsidP="0044536C">
      <w:pPr>
        <w:pStyle w:val="Nagwek2"/>
        <w:spacing w:after="240"/>
        <w:jc w:val="left"/>
        <w:rPr>
          <w:rFonts w:ascii="Lato" w:hAnsi="Lato"/>
          <w:color w:val="auto"/>
          <w:sz w:val="22"/>
          <w:szCs w:val="22"/>
        </w:rPr>
      </w:pPr>
      <w:bookmarkStart w:id="910" w:name="_Toc412536864"/>
      <w:bookmarkStart w:id="911" w:name="_Toc147391402"/>
      <w:r w:rsidRPr="008A37DB">
        <w:rPr>
          <w:rFonts w:ascii="Lato" w:hAnsi="Lato"/>
          <w:color w:val="auto"/>
          <w:sz w:val="22"/>
          <w:szCs w:val="22"/>
        </w:rPr>
        <w:t>4</w:t>
      </w:r>
      <w:r w:rsidR="00373A85" w:rsidRPr="008A37DB">
        <w:rPr>
          <w:rFonts w:ascii="Lato" w:hAnsi="Lato"/>
          <w:color w:val="auto"/>
          <w:sz w:val="22"/>
          <w:szCs w:val="22"/>
        </w:rPr>
        <w:t>.</w:t>
      </w:r>
      <w:r w:rsidR="00831F0E" w:rsidRPr="008A37DB">
        <w:rPr>
          <w:rFonts w:ascii="Lato" w:hAnsi="Lato"/>
          <w:color w:val="auto"/>
          <w:sz w:val="22"/>
          <w:szCs w:val="22"/>
        </w:rPr>
        <w:t>3</w:t>
      </w:r>
      <w:r w:rsidR="00373A85" w:rsidRPr="008A37DB">
        <w:rPr>
          <w:rFonts w:ascii="Lato" w:hAnsi="Lato"/>
          <w:color w:val="auto"/>
          <w:sz w:val="22"/>
          <w:szCs w:val="22"/>
        </w:rPr>
        <w:t xml:space="preserve"> Zabezpieczenie środków finansowych</w:t>
      </w:r>
      <w:bookmarkEnd w:id="910"/>
      <w:bookmarkEnd w:id="911"/>
    </w:p>
    <w:p w14:paraId="46E071E9" w14:textId="77777777" w:rsidR="00AE35D3" w:rsidRPr="008A37DB" w:rsidRDefault="00373A85" w:rsidP="0044536C">
      <w:pPr>
        <w:pStyle w:val="Akapitzlist"/>
        <w:numPr>
          <w:ilvl w:val="0"/>
          <w:numId w:val="29"/>
        </w:numPr>
        <w:spacing w:after="240"/>
        <w:rPr>
          <w:rFonts w:ascii="Lato" w:hAnsi="Lato"/>
          <w:sz w:val="22"/>
          <w:szCs w:val="22"/>
        </w:rPr>
      </w:pPr>
      <w:r w:rsidRPr="008A37DB">
        <w:rPr>
          <w:rFonts w:ascii="Lato" w:hAnsi="Lato"/>
          <w:sz w:val="22"/>
          <w:szCs w:val="22"/>
        </w:rPr>
        <w:t xml:space="preserve">Warunkiem przekazania pierwszej płatności zaliczkowej </w:t>
      </w:r>
      <w:r w:rsidR="00965D4B" w:rsidRPr="008A37DB">
        <w:rPr>
          <w:rFonts w:ascii="Lato" w:hAnsi="Lato"/>
          <w:sz w:val="22"/>
          <w:szCs w:val="22"/>
        </w:rPr>
        <w:t xml:space="preserve">lub refundacji </w:t>
      </w:r>
      <w:r w:rsidRPr="008A37DB">
        <w:rPr>
          <w:rFonts w:ascii="Lato" w:hAnsi="Lato"/>
          <w:sz w:val="22"/>
          <w:szCs w:val="22"/>
        </w:rPr>
        <w:t xml:space="preserve">jest złożenie </w:t>
      </w:r>
      <w:r w:rsidR="00AC7974" w:rsidRPr="008A37DB">
        <w:rPr>
          <w:rFonts w:ascii="Lato" w:hAnsi="Lato"/>
          <w:sz w:val="22"/>
          <w:szCs w:val="22"/>
        </w:rPr>
        <w:t xml:space="preserve">podpisanego </w:t>
      </w:r>
      <w:r w:rsidRPr="008A37DB">
        <w:rPr>
          <w:rFonts w:ascii="Lato" w:hAnsi="Lato"/>
          <w:sz w:val="22"/>
          <w:szCs w:val="22"/>
        </w:rPr>
        <w:t>weksla in blanco wraz z deklaracją wekslową</w:t>
      </w:r>
      <w:r w:rsidR="00AC7974" w:rsidRPr="008A37DB">
        <w:rPr>
          <w:rFonts w:ascii="Lato" w:hAnsi="Lato"/>
          <w:sz w:val="22"/>
          <w:szCs w:val="22"/>
        </w:rPr>
        <w:t>. Obowiązujący wzór weksla oraz deklaracji wekslowej stanowią załączniki nr 9 oraz 10 do niniejszego Podręcznika.</w:t>
      </w:r>
      <w:r w:rsidRPr="008A37DB">
        <w:rPr>
          <w:rFonts w:ascii="Lato" w:hAnsi="Lato"/>
          <w:sz w:val="22"/>
          <w:szCs w:val="22"/>
        </w:rPr>
        <w:t>, Niezłożenie weksla wyklucza możliwość przekazywania</w:t>
      </w:r>
      <w:r w:rsidR="00A30250" w:rsidRPr="008A37DB">
        <w:rPr>
          <w:rFonts w:ascii="Lato" w:hAnsi="Lato"/>
          <w:sz w:val="22"/>
          <w:szCs w:val="22"/>
        </w:rPr>
        <w:t xml:space="preserve"> </w:t>
      </w:r>
      <w:r w:rsidR="00965D4B" w:rsidRPr="008A37DB">
        <w:rPr>
          <w:rFonts w:ascii="Lato" w:hAnsi="Lato"/>
          <w:sz w:val="22"/>
          <w:szCs w:val="22"/>
        </w:rPr>
        <w:t>płatności</w:t>
      </w:r>
      <w:r w:rsidRPr="008A37DB">
        <w:rPr>
          <w:rFonts w:ascii="Lato" w:hAnsi="Lato"/>
          <w:sz w:val="22"/>
          <w:szCs w:val="22"/>
        </w:rPr>
        <w:t>.</w:t>
      </w:r>
    </w:p>
    <w:p w14:paraId="2B7ED874" w14:textId="77777777" w:rsidR="00AE35D3" w:rsidRPr="005A474C" w:rsidRDefault="00373A85" w:rsidP="0044536C">
      <w:pPr>
        <w:pStyle w:val="Akapitzlist"/>
        <w:numPr>
          <w:ilvl w:val="0"/>
          <w:numId w:val="29"/>
        </w:numPr>
        <w:spacing w:after="240"/>
        <w:rPr>
          <w:rFonts w:ascii="Lato" w:hAnsi="Lato"/>
          <w:sz w:val="22"/>
          <w:szCs w:val="22"/>
        </w:rPr>
      </w:pPr>
      <w:r w:rsidRPr="00CC16FD">
        <w:rPr>
          <w:rFonts w:ascii="Lato" w:hAnsi="Lato"/>
          <w:sz w:val="22"/>
          <w:szCs w:val="22"/>
        </w:rPr>
        <w:t>Ze złożenia zabezpieczenia w formie weksla zwolnione są jednostki sektora finansów publicznych</w:t>
      </w:r>
      <w:r w:rsidR="00965D4B" w:rsidRPr="00CC16FD">
        <w:rPr>
          <w:rFonts w:ascii="Lato" w:hAnsi="Lato"/>
          <w:sz w:val="22"/>
          <w:szCs w:val="22"/>
        </w:rPr>
        <w:t>, fundacje których jedynym fundatorem jest Skarb Państwa</w:t>
      </w:r>
      <w:r w:rsidRPr="00CC16FD">
        <w:rPr>
          <w:rFonts w:ascii="Lato" w:hAnsi="Lato"/>
          <w:sz w:val="22"/>
          <w:szCs w:val="22"/>
        </w:rPr>
        <w:t xml:space="preserve"> oraz publiczne organizacje międzynarodowe.</w:t>
      </w:r>
    </w:p>
    <w:p w14:paraId="3C42A7B1" w14:textId="01FA80E8" w:rsidR="00AC7974" w:rsidRPr="008A37DB" w:rsidRDefault="00AC7974" w:rsidP="0044536C">
      <w:pPr>
        <w:pStyle w:val="Akapitzlist"/>
        <w:numPr>
          <w:ilvl w:val="0"/>
          <w:numId w:val="29"/>
        </w:numPr>
        <w:spacing w:after="240"/>
        <w:rPr>
          <w:rFonts w:ascii="Lato" w:hAnsi="Lato"/>
          <w:sz w:val="22"/>
          <w:szCs w:val="22"/>
        </w:rPr>
      </w:pPr>
      <w:r w:rsidRPr="008A37DB">
        <w:rPr>
          <w:rFonts w:ascii="Lato" w:hAnsi="Lato"/>
          <w:sz w:val="22"/>
          <w:szCs w:val="22"/>
        </w:rPr>
        <w:t xml:space="preserve">Instytucja Pośrednicząca informuje Beneficjenta listem poleconym za potwierdzeniem odbioru o możliwości odbioru weksla jak i o komisyjnym zniszczeniu weksla </w:t>
      </w:r>
      <w:r w:rsidR="00BB170F" w:rsidRPr="008A37DB">
        <w:rPr>
          <w:rStyle w:val="cf01"/>
          <w:rFonts w:ascii="Lato" w:hAnsi="Lato"/>
          <w:sz w:val="22"/>
          <w:szCs w:val="22"/>
        </w:rPr>
        <w:t xml:space="preserve">po wypełnieniu wszelkich zobowiązań określonych w Umowie, </w:t>
      </w:r>
      <w:r w:rsidR="00BB170F" w:rsidRPr="008A37DB">
        <w:rPr>
          <w:rFonts w:ascii="Lato" w:hAnsi="Lato"/>
          <w:sz w:val="22"/>
          <w:szCs w:val="22"/>
        </w:rPr>
        <w:t>nie wcześniej niż po przyjęciu przez Komisję Europejską rocznego sprawozdania z wykonania Funduszu za ostatni okres raportowy i nie wcześniej niż po okresie 5 lat od dnia 31 grudnia roku, w którym Instytucja Pośrednicząca dokonała ostatniej płatności na rzecz Beneficjenta</w:t>
      </w:r>
      <w:r w:rsidRPr="008A37DB">
        <w:rPr>
          <w:rFonts w:ascii="Lato" w:hAnsi="Lato"/>
          <w:sz w:val="22"/>
          <w:szCs w:val="22"/>
        </w:rPr>
        <w:t xml:space="preserve">. W piśmie tym Instytucja Pośrednicząca informuje Beneficjenta o możliwości odbioru weksla w określonym terminie i miejscu. </w:t>
      </w:r>
    </w:p>
    <w:p w14:paraId="64280B10" w14:textId="77777777" w:rsidR="00AC7974" w:rsidRPr="008A37DB" w:rsidRDefault="00AC7974" w:rsidP="0044536C">
      <w:pPr>
        <w:pStyle w:val="Akapitzlist"/>
        <w:numPr>
          <w:ilvl w:val="0"/>
          <w:numId w:val="29"/>
        </w:numPr>
        <w:spacing w:after="240"/>
        <w:rPr>
          <w:rFonts w:ascii="Lato" w:hAnsi="Lato"/>
          <w:sz w:val="22"/>
          <w:szCs w:val="22"/>
        </w:rPr>
      </w:pPr>
      <w:r w:rsidRPr="008A37DB">
        <w:rPr>
          <w:rFonts w:ascii="Lato" w:hAnsi="Lato"/>
          <w:sz w:val="22"/>
          <w:szCs w:val="22"/>
        </w:rPr>
        <w:t>Zasady zwrotu jak i zniszczenia weksla wraz z deklaracją wekslową opisane są w deklaracji wekslowej.</w:t>
      </w:r>
    </w:p>
    <w:p w14:paraId="51600BB8" w14:textId="77777777" w:rsidR="00373A85" w:rsidRPr="008A37DB" w:rsidRDefault="00B15707" w:rsidP="0044536C">
      <w:pPr>
        <w:pStyle w:val="Nagwek2"/>
        <w:spacing w:after="240"/>
        <w:jc w:val="left"/>
        <w:rPr>
          <w:rFonts w:ascii="Lato" w:hAnsi="Lato"/>
          <w:sz w:val="22"/>
          <w:szCs w:val="22"/>
        </w:rPr>
      </w:pPr>
      <w:bookmarkStart w:id="912" w:name="_Toc147391403"/>
      <w:r w:rsidRPr="008A37DB">
        <w:rPr>
          <w:rFonts w:ascii="Lato" w:hAnsi="Lato"/>
          <w:color w:val="auto"/>
          <w:sz w:val="22"/>
          <w:szCs w:val="22"/>
        </w:rPr>
        <w:t>4</w:t>
      </w:r>
      <w:r w:rsidR="00373A85" w:rsidRPr="008A37DB">
        <w:rPr>
          <w:rFonts w:ascii="Lato" w:hAnsi="Lato"/>
          <w:color w:val="auto"/>
          <w:sz w:val="22"/>
          <w:szCs w:val="22"/>
        </w:rPr>
        <w:t>.</w:t>
      </w:r>
      <w:r w:rsidR="00831F0E" w:rsidRPr="008A37DB">
        <w:rPr>
          <w:rFonts w:ascii="Lato" w:hAnsi="Lato"/>
          <w:color w:val="auto"/>
          <w:sz w:val="22"/>
          <w:szCs w:val="22"/>
        </w:rPr>
        <w:t>4</w:t>
      </w:r>
      <w:r w:rsidR="00373A85" w:rsidRPr="008A37DB">
        <w:rPr>
          <w:rFonts w:ascii="Lato" w:hAnsi="Lato"/>
          <w:color w:val="auto"/>
          <w:sz w:val="22"/>
          <w:szCs w:val="22"/>
        </w:rPr>
        <w:t xml:space="preserve"> Dokumentacja projektu</w:t>
      </w:r>
      <w:bookmarkEnd w:id="912"/>
      <w:r w:rsidR="00373A85" w:rsidRPr="008A37DB">
        <w:rPr>
          <w:rFonts w:ascii="Lato" w:hAnsi="Lato"/>
          <w:color w:val="auto"/>
          <w:sz w:val="22"/>
          <w:szCs w:val="22"/>
        </w:rPr>
        <w:t xml:space="preserve"> </w:t>
      </w:r>
    </w:p>
    <w:p w14:paraId="7B6E5E58" w14:textId="77777777" w:rsidR="00373A85" w:rsidRPr="008A37DB" w:rsidRDefault="00B15707" w:rsidP="0044536C">
      <w:pPr>
        <w:pStyle w:val="Nagwek3"/>
        <w:spacing w:after="240"/>
        <w:ind w:left="0"/>
        <w:jc w:val="left"/>
        <w:rPr>
          <w:rFonts w:ascii="Lato" w:hAnsi="Lato"/>
          <w:sz w:val="22"/>
          <w:szCs w:val="22"/>
        </w:rPr>
      </w:pPr>
      <w:r w:rsidRPr="008A37DB">
        <w:rPr>
          <w:rFonts w:ascii="Lato" w:hAnsi="Lato"/>
          <w:sz w:val="22"/>
          <w:szCs w:val="22"/>
        </w:rPr>
        <w:t>4</w:t>
      </w:r>
      <w:r w:rsidR="00373A85" w:rsidRPr="008A37DB">
        <w:rPr>
          <w:rFonts w:ascii="Lato" w:hAnsi="Lato"/>
          <w:sz w:val="22"/>
          <w:szCs w:val="22"/>
        </w:rPr>
        <w:t>.</w:t>
      </w:r>
      <w:r w:rsidR="00831F0E" w:rsidRPr="008A37DB">
        <w:rPr>
          <w:rFonts w:ascii="Lato" w:hAnsi="Lato"/>
          <w:sz w:val="22"/>
          <w:szCs w:val="22"/>
        </w:rPr>
        <w:t>4</w:t>
      </w:r>
      <w:r w:rsidR="00373A85" w:rsidRPr="008A37DB">
        <w:rPr>
          <w:rFonts w:ascii="Lato" w:hAnsi="Lato"/>
          <w:sz w:val="22"/>
          <w:szCs w:val="22"/>
        </w:rPr>
        <w:t>.1 Potwierdzanie dokumentów</w:t>
      </w:r>
      <w:r w:rsidR="00832BF4" w:rsidRPr="008A37DB">
        <w:rPr>
          <w:rFonts w:ascii="Lato" w:hAnsi="Lato"/>
          <w:sz w:val="22"/>
          <w:szCs w:val="22"/>
        </w:rPr>
        <w:t xml:space="preserve"> przekazywanych poza </w:t>
      </w:r>
      <w:r w:rsidR="005A0048" w:rsidRPr="008A37DB">
        <w:rPr>
          <w:rFonts w:ascii="Lato" w:hAnsi="Lato"/>
          <w:sz w:val="22"/>
          <w:szCs w:val="22"/>
        </w:rPr>
        <w:t>CST2021</w:t>
      </w:r>
    </w:p>
    <w:p w14:paraId="5E65A07D" w14:textId="77777777" w:rsidR="00832BF4" w:rsidRPr="008A37DB" w:rsidRDefault="00832BF4" w:rsidP="0044536C">
      <w:pPr>
        <w:spacing w:after="240"/>
        <w:rPr>
          <w:rFonts w:ascii="Lato" w:hAnsi="Lato"/>
          <w:sz w:val="22"/>
          <w:szCs w:val="22"/>
        </w:rPr>
      </w:pPr>
      <w:r w:rsidRPr="008A37DB">
        <w:rPr>
          <w:rFonts w:ascii="Lato" w:hAnsi="Lato"/>
          <w:sz w:val="22"/>
          <w:szCs w:val="22"/>
        </w:rPr>
        <w:t xml:space="preserve">W uzasadnionych sytuacjach tj. np. awaria </w:t>
      </w:r>
      <w:r w:rsidR="00C73EA6" w:rsidRPr="008A37DB">
        <w:rPr>
          <w:rFonts w:ascii="Lato" w:hAnsi="Lato"/>
          <w:sz w:val="22"/>
          <w:szCs w:val="22"/>
        </w:rPr>
        <w:t>CST2021</w:t>
      </w:r>
      <w:r w:rsidRPr="008A37DB">
        <w:rPr>
          <w:rFonts w:ascii="Lato" w:hAnsi="Lato"/>
          <w:sz w:val="22"/>
          <w:szCs w:val="22"/>
        </w:rPr>
        <w:t xml:space="preserve"> dokumenty przekazywane są bezpośrednio do IP.</w:t>
      </w:r>
    </w:p>
    <w:p w14:paraId="7BCABB2A" w14:textId="022FFC1B" w:rsidR="00481EBC" w:rsidRPr="008A37DB" w:rsidRDefault="00373A85" w:rsidP="0044536C">
      <w:pPr>
        <w:spacing w:after="240"/>
        <w:rPr>
          <w:rFonts w:ascii="Lato" w:hAnsi="Lato"/>
          <w:sz w:val="22"/>
          <w:szCs w:val="22"/>
        </w:rPr>
      </w:pPr>
      <w:r w:rsidRPr="008A37DB">
        <w:rPr>
          <w:rFonts w:ascii="Lato" w:hAnsi="Lato"/>
          <w:sz w:val="22"/>
          <w:szCs w:val="22"/>
        </w:rPr>
        <w:t>Wszelkie dokumenty źródłowe przekazywane</w:t>
      </w:r>
      <w:r w:rsidR="00832BF4" w:rsidRPr="008A37DB">
        <w:rPr>
          <w:rFonts w:ascii="Lato" w:hAnsi="Lato"/>
          <w:sz w:val="22"/>
          <w:szCs w:val="22"/>
        </w:rPr>
        <w:t xml:space="preserve"> poza </w:t>
      </w:r>
      <w:r w:rsidR="00C73EA6" w:rsidRPr="008A37DB">
        <w:rPr>
          <w:rFonts w:ascii="Lato" w:hAnsi="Lato"/>
          <w:sz w:val="22"/>
          <w:szCs w:val="22"/>
        </w:rPr>
        <w:t>CST2021</w:t>
      </w:r>
      <w:r w:rsidRPr="008A37DB">
        <w:rPr>
          <w:rFonts w:ascii="Lato" w:hAnsi="Lato"/>
          <w:sz w:val="22"/>
          <w:szCs w:val="22"/>
        </w:rPr>
        <w:t xml:space="preserve"> </w:t>
      </w:r>
      <w:r w:rsidR="00481EBC" w:rsidRPr="00687F5C">
        <w:rPr>
          <w:rFonts w:ascii="Lato" w:hAnsi="Lato"/>
          <w:sz w:val="22"/>
          <w:szCs w:val="22"/>
        </w:rPr>
        <w:t xml:space="preserve">drogą elektroniczną muszą </w:t>
      </w:r>
      <w:r w:rsidR="008A2ADA" w:rsidRPr="008A37DB">
        <w:rPr>
          <w:rFonts w:ascii="Lato" w:hAnsi="Lato" w:cstheme="minorHAnsi"/>
          <w:sz w:val="22"/>
          <w:szCs w:val="22"/>
        </w:rPr>
        <w:t xml:space="preserve">zostać opatrzone kwalifikowanym podpisem elektronicznym lub </w:t>
      </w:r>
      <w:r w:rsidR="003C280D" w:rsidRPr="008A37DB">
        <w:rPr>
          <w:rFonts w:ascii="Lato" w:hAnsi="Lato"/>
          <w:sz w:val="22"/>
          <w:szCs w:val="22"/>
        </w:rPr>
        <w:t>podpisem zaufanym’</w:t>
      </w:r>
      <w:r w:rsidR="008A2ADA" w:rsidRPr="008A37DB">
        <w:rPr>
          <w:rFonts w:ascii="Lato" w:hAnsi="Lato" w:cstheme="minorHAnsi"/>
          <w:sz w:val="22"/>
          <w:szCs w:val="22"/>
        </w:rPr>
        <w:t>.</w:t>
      </w:r>
    </w:p>
    <w:p w14:paraId="2B7B3FB5" w14:textId="77777777" w:rsidR="00373A85" w:rsidRPr="005A474C" w:rsidRDefault="008A2ADA" w:rsidP="0044536C">
      <w:pPr>
        <w:spacing w:after="240"/>
        <w:rPr>
          <w:rFonts w:ascii="Lato" w:hAnsi="Lato"/>
          <w:sz w:val="22"/>
          <w:szCs w:val="22"/>
        </w:rPr>
      </w:pPr>
      <w:r w:rsidRPr="00CC16FD">
        <w:rPr>
          <w:rFonts w:ascii="Lato" w:hAnsi="Lato"/>
          <w:sz w:val="22"/>
          <w:szCs w:val="22"/>
        </w:rPr>
        <w:t xml:space="preserve">Dokumenty przekazywane w </w:t>
      </w:r>
      <w:r w:rsidR="00EC3D7A" w:rsidRPr="00CC16FD">
        <w:rPr>
          <w:rFonts w:ascii="Lato" w:hAnsi="Lato"/>
          <w:sz w:val="22"/>
          <w:szCs w:val="22"/>
        </w:rPr>
        <w:t xml:space="preserve">postaci </w:t>
      </w:r>
      <w:r w:rsidRPr="00CC16FD">
        <w:rPr>
          <w:rFonts w:ascii="Lato" w:hAnsi="Lato"/>
          <w:sz w:val="22"/>
          <w:szCs w:val="22"/>
        </w:rPr>
        <w:t xml:space="preserve">papierowej </w:t>
      </w:r>
      <w:r w:rsidR="00373A85" w:rsidRPr="00CC16FD">
        <w:rPr>
          <w:rFonts w:ascii="Lato" w:hAnsi="Lato"/>
          <w:sz w:val="22"/>
          <w:szCs w:val="22"/>
        </w:rPr>
        <w:t>winny być kserokopiami sporządzonymi z oryginałów dokumentów, potwierdzonymi za zgodność z oryginałem przez upoważnione osoby. Należy przez to rozumieć kserokopię zawierającą klauzulę „za zgodność z oryginałem” opatrzoną podpisem osoby do tego upoważnionej</w:t>
      </w:r>
      <w:r w:rsidR="00373A85" w:rsidRPr="005A474C">
        <w:rPr>
          <w:rFonts w:ascii="Lato" w:hAnsi="Lato"/>
          <w:sz w:val="22"/>
          <w:szCs w:val="22"/>
        </w:rPr>
        <w:t xml:space="preserve"> wraz z imienną pieczątką tej osoby lub w przypadku braku imiennej pieczątki – czytelnym podpisem. </w:t>
      </w:r>
    </w:p>
    <w:p w14:paraId="070C65BE" w14:textId="77777777" w:rsidR="00373A85" w:rsidRPr="005A474C" w:rsidRDefault="00373A85" w:rsidP="0044536C">
      <w:pPr>
        <w:pStyle w:val="Tekstprzypisudolnego"/>
        <w:spacing w:after="240"/>
        <w:rPr>
          <w:rFonts w:ascii="Lato" w:hAnsi="Lato"/>
          <w:sz w:val="22"/>
          <w:szCs w:val="22"/>
        </w:rPr>
      </w:pPr>
      <w:r w:rsidRPr="005A474C">
        <w:rPr>
          <w:rFonts w:ascii="Lato" w:hAnsi="Lato"/>
          <w:sz w:val="22"/>
          <w:szCs w:val="22"/>
        </w:rPr>
        <w:t>Wszelkie zestawienia (za wyjątkiem Zestawienia wydatków) i kalkulacje przygotowywane dla zatwierdzenia kwartalnych</w:t>
      </w:r>
      <w:r w:rsidR="00731745" w:rsidRPr="005A474C">
        <w:rPr>
          <w:rFonts w:ascii="Lato" w:hAnsi="Lato"/>
          <w:sz w:val="22"/>
          <w:szCs w:val="22"/>
        </w:rPr>
        <w:t xml:space="preserve"> WoP</w:t>
      </w:r>
      <w:r w:rsidRPr="005A474C">
        <w:rPr>
          <w:rFonts w:ascii="Lato" w:hAnsi="Lato"/>
          <w:sz w:val="22"/>
          <w:szCs w:val="22"/>
        </w:rPr>
        <w:t xml:space="preserve"> winny być podpisane przez osobę, która je sporządziła oraz zatwierdzone przez upoważnioną u Beneficjenta osobę. Oryginały zestawień i kalkulacji winny być przechowywane przez Beneficjenta projektu. Dla celów zatwierdzenia kwartalnych</w:t>
      </w:r>
      <w:r w:rsidR="00CF4CED" w:rsidRPr="005A474C">
        <w:rPr>
          <w:rFonts w:ascii="Lato" w:hAnsi="Lato"/>
          <w:sz w:val="22"/>
          <w:szCs w:val="22"/>
        </w:rPr>
        <w:t xml:space="preserve"> WoP</w:t>
      </w:r>
      <w:r w:rsidRPr="005A474C">
        <w:rPr>
          <w:rFonts w:ascii="Lato" w:hAnsi="Lato"/>
          <w:sz w:val="22"/>
          <w:szCs w:val="22"/>
        </w:rPr>
        <w:t xml:space="preserve"> przez </w:t>
      </w:r>
      <w:r w:rsidR="00E4334C" w:rsidRPr="005A474C">
        <w:rPr>
          <w:rFonts w:ascii="Lato" w:hAnsi="Lato"/>
          <w:sz w:val="22"/>
          <w:szCs w:val="22"/>
        </w:rPr>
        <w:t>IP</w:t>
      </w:r>
      <w:r w:rsidRPr="005A474C">
        <w:rPr>
          <w:rFonts w:ascii="Lato" w:hAnsi="Lato"/>
          <w:sz w:val="22"/>
          <w:szCs w:val="22"/>
        </w:rPr>
        <w:t xml:space="preserve"> należy przesłać ich kserokopię potwierdzoną za zgodność z oryginałem zgodnie z ww. zasadą. </w:t>
      </w:r>
    </w:p>
    <w:p w14:paraId="217BB712" w14:textId="77777777" w:rsidR="00373A85" w:rsidRPr="005A474C" w:rsidRDefault="00373A85" w:rsidP="0044536C">
      <w:pPr>
        <w:spacing w:after="240"/>
        <w:rPr>
          <w:rFonts w:ascii="Lato" w:hAnsi="Lato"/>
          <w:sz w:val="22"/>
          <w:szCs w:val="22"/>
        </w:rPr>
      </w:pPr>
      <w:r w:rsidRPr="005A474C">
        <w:rPr>
          <w:rFonts w:ascii="Lato" w:hAnsi="Lato"/>
          <w:sz w:val="22"/>
          <w:szCs w:val="22"/>
        </w:rPr>
        <w:t>UWAGA!</w:t>
      </w:r>
    </w:p>
    <w:p w14:paraId="222ADF12" w14:textId="77777777" w:rsidR="00373A85" w:rsidRPr="005A474C" w:rsidRDefault="00373A85" w:rsidP="0044536C">
      <w:pPr>
        <w:spacing w:after="240"/>
        <w:rPr>
          <w:rFonts w:ascii="Lato" w:hAnsi="Lato"/>
          <w:sz w:val="22"/>
          <w:szCs w:val="22"/>
        </w:rPr>
      </w:pPr>
      <w:r w:rsidRPr="005A474C">
        <w:rPr>
          <w:rFonts w:ascii="Lato" w:hAnsi="Lato"/>
          <w:sz w:val="22"/>
          <w:szCs w:val="22"/>
        </w:rPr>
        <w:lastRenderedPageBreak/>
        <w:t>Niezastosowanie się do ww. wskazówek może skutkować odesłaniem niewłaściwie przekazanych dokumentów do Beneficjenta wraz z prośbą o ich prawidłowe przygotowanie.</w:t>
      </w:r>
    </w:p>
    <w:p w14:paraId="61BC76FD" w14:textId="77777777" w:rsidR="00373A85" w:rsidRPr="005A474C" w:rsidRDefault="00373A85" w:rsidP="0044536C">
      <w:pPr>
        <w:spacing w:after="240"/>
        <w:ind w:right="-2"/>
        <w:rPr>
          <w:rFonts w:ascii="Lato" w:hAnsi="Lato"/>
          <w:b/>
          <w:sz w:val="22"/>
          <w:szCs w:val="22"/>
        </w:rPr>
      </w:pPr>
    </w:p>
    <w:p w14:paraId="162DA802" w14:textId="0641FAD8" w:rsidR="00373A85" w:rsidRPr="005A474C" w:rsidRDefault="00B15707" w:rsidP="0044536C">
      <w:pPr>
        <w:pStyle w:val="Nagwek3"/>
        <w:spacing w:after="240"/>
        <w:ind w:left="0"/>
        <w:jc w:val="left"/>
        <w:rPr>
          <w:rFonts w:ascii="Lato" w:hAnsi="Lato"/>
          <w:sz w:val="22"/>
          <w:szCs w:val="22"/>
        </w:rPr>
      </w:pPr>
      <w:r w:rsidRPr="005A474C">
        <w:rPr>
          <w:rFonts w:ascii="Lato" w:hAnsi="Lato"/>
          <w:sz w:val="22"/>
          <w:szCs w:val="22"/>
        </w:rPr>
        <w:t>4</w:t>
      </w:r>
      <w:r w:rsidR="00373A85" w:rsidRPr="005A474C">
        <w:rPr>
          <w:rFonts w:ascii="Lato" w:hAnsi="Lato"/>
          <w:sz w:val="22"/>
          <w:szCs w:val="22"/>
        </w:rPr>
        <w:t>.</w:t>
      </w:r>
      <w:r w:rsidR="00831F0E" w:rsidRPr="005A474C">
        <w:rPr>
          <w:rFonts w:ascii="Lato" w:hAnsi="Lato"/>
          <w:sz w:val="22"/>
          <w:szCs w:val="22"/>
        </w:rPr>
        <w:t>4</w:t>
      </w:r>
      <w:r w:rsidR="00373A85" w:rsidRPr="005A474C">
        <w:rPr>
          <w:rFonts w:ascii="Lato" w:hAnsi="Lato"/>
          <w:sz w:val="22"/>
          <w:szCs w:val="22"/>
        </w:rPr>
        <w:t xml:space="preserve">.2 </w:t>
      </w:r>
      <w:r w:rsidR="000A0CDE" w:rsidRPr="005A474C">
        <w:rPr>
          <w:rFonts w:ascii="Lato" w:hAnsi="Lato"/>
          <w:sz w:val="22"/>
          <w:szCs w:val="22"/>
        </w:rPr>
        <w:t>Kontr</w:t>
      </w:r>
      <w:r w:rsidR="000B2D25" w:rsidRPr="005A474C">
        <w:rPr>
          <w:rFonts w:ascii="Lato" w:hAnsi="Lato"/>
          <w:sz w:val="22"/>
          <w:szCs w:val="22"/>
        </w:rPr>
        <w:t>ol</w:t>
      </w:r>
      <w:r w:rsidR="000A0CDE" w:rsidRPr="005A474C">
        <w:rPr>
          <w:rFonts w:ascii="Lato" w:hAnsi="Lato"/>
          <w:sz w:val="22"/>
          <w:szCs w:val="22"/>
        </w:rPr>
        <w:t xml:space="preserve">a na miejscu realizacji </w:t>
      </w:r>
      <w:ins w:id="913" w:author="Bartosz Ziółkowski" w:date="2023-12-21T09:28:00Z">
        <w:r w:rsidR="006427E4">
          <w:rPr>
            <w:rFonts w:ascii="Lato" w:hAnsi="Lato"/>
            <w:sz w:val="22"/>
            <w:szCs w:val="22"/>
          </w:rPr>
          <w:t xml:space="preserve"> </w:t>
        </w:r>
      </w:ins>
      <w:r w:rsidR="000A0CDE" w:rsidRPr="005A474C">
        <w:rPr>
          <w:rFonts w:ascii="Lato" w:hAnsi="Lato"/>
          <w:sz w:val="22"/>
          <w:szCs w:val="22"/>
        </w:rPr>
        <w:t>projektu</w:t>
      </w:r>
    </w:p>
    <w:p w14:paraId="564C466E" w14:textId="77777777" w:rsidR="00874BF4" w:rsidRPr="005A474C" w:rsidRDefault="00874BF4" w:rsidP="0044536C">
      <w:pPr>
        <w:spacing w:after="240"/>
        <w:ind w:right="-2"/>
        <w:rPr>
          <w:rFonts w:ascii="Lato" w:hAnsi="Lato"/>
          <w:sz w:val="22"/>
          <w:szCs w:val="22"/>
        </w:rPr>
      </w:pPr>
      <w:r w:rsidRPr="005A474C">
        <w:rPr>
          <w:rFonts w:ascii="Lato" w:hAnsi="Lato"/>
          <w:sz w:val="22"/>
          <w:szCs w:val="22"/>
        </w:rPr>
        <w:t>Kontrola odbywa się na oryginałach dokumentacji. Zakres kontroli</w:t>
      </w:r>
      <w:r w:rsidR="00177042" w:rsidRPr="005A474C">
        <w:rPr>
          <w:rFonts w:ascii="Lato" w:hAnsi="Lato"/>
          <w:sz w:val="22"/>
          <w:szCs w:val="22"/>
        </w:rPr>
        <w:t xml:space="preserve"> na miejscu</w:t>
      </w:r>
      <w:r w:rsidRPr="005A474C">
        <w:rPr>
          <w:rFonts w:ascii="Lato" w:hAnsi="Lato"/>
          <w:sz w:val="22"/>
          <w:szCs w:val="22"/>
        </w:rPr>
        <w:t xml:space="preserve"> oraz wymagana dokumentacja zostanie wskazana w piśmie informującym o rozpoczęciu kontroli.</w:t>
      </w:r>
    </w:p>
    <w:p w14:paraId="4736C24D" w14:textId="77777777" w:rsidR="00832BF4" w:rsidRPr="005A474C" w:rsidRDefault="009F1E08" w:rsidP="0044536C">
      <w:pPr>
        <w:spacing w:after="240"/>
        <w:ind w:right="-2"/>
        <w:rPr>
          <w:rFonts w:ascii="Lato" w:hAnsi="Lato"/>
          <w:sz w:val="22"/>
          <w:szCs w:val="22"/>
        </w:rPr>
      </w:pPr>
      <w:r w:rsidRPr="005A474C">
        <w:rPr>
          <w:rFonts w:ascii="Lato" w:hAnsi="Lato"/>
          <w:sz w:val="22"/>
          <w:szCs w:val="22"/>
        </w:rPr>
        <w:t xml:space="preserve">W sytuacjach nadzwyczajnych powstałych z działania siły wyższej Instytucja Pośrednicząca </w:t>
      </w:r>
      <w:r w:rsidR="004E23A5" w:rsidRPr="005A474C">
        <w:rPr>
          <w:rFonts w:ascii="Lato" w:hAnsi="Lato"/>
          <w:sz w:val="22"/>
          <w:szCs w:val="22"/>
        </w:rPr>
        <w:t>może przeprowadzać kontrole na miejscu poprzez badanie informacji oraz dokumentacji, które są obecnie dostępne w systemie oraz wyjaśnienia i dodatkową dokumentację przekazywaną za pośrednictwem obecnie dostępnych narzędzi zdalnych.</w:t>
      </w:r>
    </w:p>
    <w:p w14:paraId="1A4E3B86" w14:textId="77777777" w:rsidR="00A91392" w:rsidRDefault="00A91392" w:rsidP="00A91392"/>
    <w:p w14:paraId="580D3BF2" w14:textId="77777777" w:rsidR="00A91392" w:rsidRPr="0044536C" w:rsidRDefault="00A91392" w:rsidP="0044536C"/>
    <w:p w14:paraId="27D55C05" w14:textId="77777777" w:rsidR="00DF5650" w:rsidRPr="005A474C" w:rsidRDefault="008A408D" w:rsidP="0044536C">
      <w:pPr>
        <w:pStyle w:val="Nagwek1"/>
        <w:spacing w:after="240"/>
        <w:ind w:left="0"/>
        <w:jc w:val="left"/>
        <w:rPr>
          <w:rFonts w:ascii="Lato" w:hAnsi="Lato"/>
          <w:sz w:val="22"/>
          <w:szCs w:val="22"/>
        </w:rPr>
      </w:pPr>
      <w:bookmarkStart w:id="914" w:name="_Toc147391404"/>
      <w:r w:rsidRPr="005A474C">
        <w:rPr>
          <w:rFonts w:ascii="Lato" w:hAnsi="Lato"/>
          <w:b/>
          <w:bCs/>
          <w:i w:val="0"/>
          <w:sz w:val="22"/>
          <w:szCs w:val="22"/>
        </w:rPr>
        <w:t>R</w:t>
      </w:r>
      <w:r w:rsidR="0066202B" w:rsidRPr="005A474C">
        <w:rPr>
          <w:rFonts w:ascii="Lato" w:hAnsi="Lato"/>
          <w:b/>
          <w:bCs/>
          <w:i w:val="0"/>
          <w:sz w:val="22"/>
          <w:szCs w:val="22"/>
        </w:rPr>
        <w:t xml:space="preserve">ozdział </w:t>
      </w:r>
      <w:r w:rsidR="004F3148" w:rsidRPr="005A474C">
        <w:rPr>
          <w:rFonts w:ascii="Lato" w:hAnsi="Lato"/>
          <w:b/>
          <w:bCs/>
          <w:i w:val="0"/>
          <w:sz w:val="22"/>
          <w:szCs w:val="22"/>
        </w:rPr>
        <w:t>5</w:t>
      </w:r>
      <w:r w:rsidR="00DF5650" w:rsidRPr="005A474C">
        <w:rPr>
          <w:rFonts w:ascii="Lato" w:hAnsi="Lato"/>
          <w:b/>
          <w:bCs/>
          <w:i w:val="0"/>
          <w:sz w:val="22"/>
          <w:szCs w:val="22"/>
        </w:rPr>
        <w:t xml:space="preserve">. </w:t>
      </w:r>
      <w:r w:rsidR="00332D8B" w:rsidRPr="005A474C">
        <w:rPr>
          <w:rFonts w:ascii="Lato" w:hAnsi="Lato"/>
          <w:b/>
          <w:bCs/>
          <w:i w:val="0"/>
          <w:sz w:val="22"/>
          <w:szCs w:val="22"/>
        </w:rPr>
        <w:t>POZOSTAŁE WYMAGANIA PROGRAMOWE</w:t>
      </w:r>
      <w:bookmarkEnd w:id="864"/>
      <w:bookmarkEnd w:id="914"/>
    </w:p>
    <w:p w14:paraId="6060D0AE" w14:textId="4CBCB316" w:rsidR="00CD3E3A" w:rsidRPr="002B1052" w:rsidRDefault="002B1052" w:rsidP="002B1052">
      <w:pPr>
        <w:pStyle w:val="Nagwek2"/>
        <w:spacing w:after="240"/>
        <w:jc w:val="left"/>
        <w:rPr>
          <w:rFonts w:ascii="Lato" w:hAnsi="Lato"/>
          <w:color w:val="auto"/>
          <w:sz w:val="22"/>
          <w:szCs w:val="22"/>
        </w:rPr>
      </w:pPr>
      <w:bookmarkStart w:id="915" w:name="_Toc147391405"/>
      <w:bookmarkStart w:id="916" w:name="_Toc256716670"/>
      <w:r w:rsidRPr="002B1052">
        <w:rPr>
          <w:rFonts w:ascii="Lato" w:hAnsi="Lato"/>
          <w:color w:val="auto"/>
          <w:sz w:val="22"/>
          <w:szCs w:val="22"/>
        </w:rPr>
        <w:t xml:space="preserve">5.1. </w:t>
      </w:r>
      <w:r w:rsidR="00CD3E3A" w:rsidRPr="002B1052">
        <w:rPr>
          <w:rFonts w:ascii="Lato" w:hAnsi="Lato"/>
          <w:color w:val="auto"/>
          <w:sz w:val="22"/>
          <w:szCs w:val="22"/>
        </w:rPr>
        <w:t>Wskaźniki</w:t>
      </w:r>
      <w:bookmarkEnd w:id="915"/>
    </w:p>
    <w:p w14:paraId="1FB3584D" w14:textId="276ED37B" w:rsidR="002B1052" w:rsidRPr="002B1052" w:rsidRDefault="002B1052" w:rsidP="002B1052">
      <w:pPr>
        <w:pStyle w:val="Nagwek2"/>
        <w:spacing w:after="240"/>
        <w:jc w:val="left"/>
        <w:rPr>
          <w:rFonts w:ascii="Lato" w:hAnsi="Lato"/>
          <w:color w:val="auto"/>
          <w:sz w:val="22"/>
          <w:szCs w:val="22"/>
        </w:rPr>
      </w:pPr>
      <w:bookmarkStart w:id="917" w:name="_Toc147391406"/>
      <w:r w:rsidRPr="002B1052">
        <w:rPr>
          <w:rFonts w:ascii="Lato" w:hAnsi="Lato"/>
          <w:color w:val="auto"/>
          <w:sz w:val="22"/>
          <w:szCs w:val="22"/>
        </w:rPr>
        <w:t>5.1.1. Podstawowe definicje</w:t>
      </w:r>
      <w:bookmarkEnd w:id="917"/>
    </w:p>
    <w:p w14:paraId="1724B42E" w14:textId="35808D23" w:rsidR="00C64930" w:rsidRPr="005A474C" w:rsidRDefault="003B0884" w:rsidP="0044536C">
      <w:pPr>
        <w:spacing w:after="240"/>
        <w:ind w:right="-2"/>
        <w:rPr>
          <w:rFonts w:ascii="Lato" w:hAnsi="Lato"/>
          <w:b/>
          <w:sz w:val="22"/>
          <w:szCs w:val="22"/>
        </w:rPr>
      </w:pPr>
      <w:r w:rsidRPr="005A474C">
        <w:rPr>
          <w:rFonts w:ascii="Lato" w:hAnsi="Lato"/>
          <w:sz w:val="22"/>
          <w:szCs w:val="22"/>
        </w:rPr>
        <w:t>Wskaźniki są głównym narzędziem służącym do monitorowania postępu w realizacji założonych działań i celów projektu. Wskaźniki odnoszą się zarówno do produktów, jak i rezultatów</w:t>
      </w:r>
      <w:r w:rsidR="005D78B4" w:rsidRPr="005A474C">
        <w:rPr>
          <w:rFonts w:ascii="Lato" w:hAnsi="Lato"/>
          <w:sz w:val="22"/>
          <w:szCs w:val="22"/>
        </w:rPr>
        <w:t>:</w:t>
      </w:r>
    </w:p>
    <w:p w14:paraId="7620FDD5" w14:textId="77777777" w:rsidR="003B0884" w:rsidRPr="0044536C" w:rsidRDefault="003B0884" w:rsidP="0044536C">
      <w:pPr>
        <w:pStyle w:val="Akapitzlist"/>
        <w:numPr>
          <w:ilvl w:val="0"/>
          <w:numId w:val="78"/>
        </w:numPr>
        <w:spacing w:after="240"/>
        <w:rPr>
          <w:rFonts w:ascii="Lato" w:hAnsi="Lato"/>
          <w:sz w:val="22"/>
          <w:szCs w:val="22"/>
        </w:rPr>
      </w:pPr>
      <w:r w:rsidRPr="005A474C">
        <w:rPr>
          <w:rFonts w:ascii="Lato" w:hAnsi="Lato"/>
          <w:sz w:val="22"/>
          <w:szCs w:val="22"/>
        </w:rPr>
        <w:t xml:space="preserve">wskaźnik produktu </w:t>
      </w:r>
      <w:r w:rsidR="00060118" w:rsidRPr="005A474C">
        <w:rPr>
          <w:rFonts w:ascii="Lato" w:hAnsi="Lato"/>
          <w:sz w:val="22"/>
          <w:szCs w:val="22"/>
        </w:rPr>
        <w:t>to</w:t>
      </w:r>
      <w:r w:rsidRPr="005A474C">
        <w:rPr>
          <w:rFonts w:ascii="Lato" w:hAnsi="Lato"/>
          <w:sz w:val="22"/>
          <w:szCs w:val="22"/>
        </w:rPr>
        <w:t xml:space="preserve"> wskaźnik służący do pomiaru konkretnych</w:t>
      </w:r>
      <w:r w:rsidR="008A5443" w:rsidRPr="005A474C">
        <w:rPr>
          <w:rFonts w:ascii="Lato" w:hAnsi="Lato"/>
          <w:sz w:val="22"/>
          <w:szCs w:val="22"/>
        </w:rPr>
        <w:t xml:space="preserve"> </w:t>
      </w:r>
      <w:r w:rsidRPr="005A474C">
        <w:rPr>
          <w:rFonts w:ascii="Lato" w:hAnsi="Lato"/>
          <w:sz w:val="22"/>
          <w:szCs w:val="22"/>
        </w:rPr>
        <w:t>wyników danego projektu</w:t>
      </w:r>
      <w:r w:rsidR="00060118" w:rsidRPr="005A474C">
        <w:rPr>
          <w:rFonts w:ascii="Lato" w:hAnsi="Lato"/>
          <w:sz w:val="22"/>
          <w:szCs w:val="22"/>
        </w:rPr>
        <w:t xml:space="preserve"> (np. udział w szkoleniu, porada, zakup sprzętu)</w:t>
      </w:r>
      <w:r w:rsidRPr="005A474C">
        <w:rPr>
          <w:rFonts w:ascii="Lato" w:hAnsi="Lato"/>
          <w:sz w:val="22"/>
          <w:szCs w:val="22"/>
        </w:rPr>
        <w:t>;</w:t>
      </w:r>
    </w:p>
    <w:p w14:paraId="6AB6CC43" w14:textId="77777777" w:rsidR="00C64930" w:rsidRPr="008A37DB" w:rsidRDefault="003B0884" w:rsidP="0044536C">
      <w:pPr>
        <w:pStyle w:val="Akapitzlist"/>
        <w:numPr>
          <w:ilvl w:val="0"/>
          <w:numId w:val="78"/>
        </w:numPr>
        <w:spacing w:after="240"/>
        <w:rPr>
          <w:rFonts w:ascii="Lato" w:hAnsi="Lato"/>
          <w:b/>
          <w:sz w:val="22"/>
          <w:szCs w:val="22"/>
        </w:rPr>
      </w:pPr>
      <w:r w:rsidRPr="008A37DB">
        <w:rPr>
          <w:rFonts w:ascii="Lato" w:hAnsi="Lato"/>
          <w:sz w:val="22"/>
          <w:szCs w:val="22"/>
        </w:rPr>
        <w:t xml:space="preserve">wskaźnik rezultatu oznacza wskaźnik służący do pomiaru efektów projektu (w postaci </w:t>
      </w:r>
      <w:r w:rsidR="005D78B4" w:rsidRPr="008A37DB">
        <w:rPr>
          <w:rFonts w:ascii="Lato" w:hAnsi="Lato"/>
          <w:sz w:val="22"/>
          <w:szCs w:val="22"/>
        </w:rPr>
        <w:t>zmiany sytuacji)</w:t>
      </w:r>
      <w:r w:rsidRPr="008A37DB">
        <w:rPr>
          <w:rFonts w:ascii="Lato" w:hAnsi="Lato"/>
          <w:sz w:val="22"/>
          <w:szCs w:val="22"/>
        </w:rPr>
        <w:t>, szczególnie w odniesieniu do bezpośrednich adresatów, populacji docelowej lub użytkowników infrastruktury</w:t>
      </w:r>
      <w:r w:rsidR="00060118" w:rsidRPr="008A37DB">
        <w:rPr>
          <w:rFonts w:ascii="Lato" w:hAnsi="Lato"/>
          <w:sz w:val="22"/>
          <w:szCs w:val="22"/>
        </w:rPr>
        <w:t xml:space="preserve"> (np. podniesienie poziomu znajomości języka, przygotowanie do poruszania się na rynku pracy)</w:t>
      </w:r>
      <w:r w:rsidR="005D78B4" w:rsidRPr="008A37DB">
        <w:rPr>
          <w:rFonts w:ascii="Lato" w:hAnsi="Lato"/>
          <w:sz w:val="22"/>
          <w:szCs w:val="22"/>
        </w:rPr>
        <w:t>.</w:t>
      </w:r>
    </w:p>
    <w:p w14:paraId="01C71829" w14:textId="77777777" w:rsidR="005D78B4" w:rsidRPr="0044536C" w:rsidRDefault="005D78B4" w:rsidP="0044536C">
      <w:pPr>
        <w:spacing w:after="240"/>
        <w:rPr>
          <w:rFonts w:ascii="Lato" w:hAnsi="Lato" w:cs="Arial"/>
          <w:sz w:val="22"/>
          <w:szCs w:val="22"/>
        </w:rPr>
      </w:pPr>
    </w:p>
    <w:p w14:paraId="4DF68CFF" w14:textId="77777777" w:rsidR="005D78B4" w:rsidRPr="0044536C" w:rsidRDefault="00072BB0" w:rsidP="0044536C">
      <w:pPr>
        <w:spacing w:after="240"/>
        <w:rPr>
          <w:rFonts w:ascii="Lato" w:hAnsi="Lato" w:cs="Arial"/>
          <w:sz w:val="22"/>
          <w:szCs w:val="22"/>
        </w:rPr>
      </w:pPr>
      <w:r w:rsidRPr="008A37DB">
        <w:rPr>
          <w:rFonts w:ascii="Lato" w:hAnsi="Lato" w:cs="Arial"/>
          <w:sz w:val="22"/>
          <w:szCs w:val="22"/>
        </w:rPr>
        <w:t>Każdemu projektowi muszą zostać przypisane</w:t>
      </w:r>
      <w:r w:rsidR="00C84A07" w:rsidRPr="008A37DB">
        <w:rPr>
          <w:rFonts w:ascii="Lato" w:hAnsi="Lato" w:cs="Arial"/>
          <w:sz w:val="22"/>
          <w:szCs w:val="22"/>
        </w:rPr>
        <w:t xml:space="preserve"> </w:t>
      </w:r>
      <w:r w:rsidRPr="008A37DB">
        <w:rPr>
          <w:rFonts w:ascii="Lato" w:hAnsi="Lato" w:cs="Arial"/>
          <w:sz w:val="22"/>
          <w:szCs w:val="22"/>
        </w:rPr>
        <w:t>wskaźniki. Odbywa się to już we</w:t>
      </w:r>
      <w:r w:rsidR="005D78B4" w:rsidRPr="008A37DB">
        <w:rPr>
          <w:rFonts w:ascii="Lato" w:hAnsi="Lato" w:cs="Arial"/>
          <w:sz w:val="22"/>
          <w:szCs w:val="22"/>
        </w:rPr>
        <w:t xml:space="preserve"> wniosku o dofinansowanie, w którym wnioskodawca ma możliwość</w:t>
      </w:r>
      <w:r w:rsidR="0078085F" w:rsidRPr="008A37DB">
        <w:rPr>
          <w:rFonts w:ascii="Lato" w:hAnsi="Lato" w:cs="Arial"/>
          <w:sz w:val="22"/>
          <w:szCs w:val="22"/>
        </w:rPr>
        <w:t xml:space="preserve"> (i obowiązek, jeżeli któryś ze wskaźników jest adekwatny)</w:t>
      </w:r>
      <w:r w:rsidR="005D78B4" w:rsidRPr="008A37DB">
        <w:rPr>
          <w:rFonts w:ascii="Lato" w:hAnsi="Lato" w:cs="Arial"/>
          <w:sz w:val="22"/>
          <w:szCs w:val="22"/>
        </w:rPr>
        <w:t xml:space="preserve"> wyboru wskaźników z listy zawartej w systemie CST2021, jak również może on zdefiniować własne wskaźniki projektowe</w:t>
      </w:r>
      <w:r w:rsidR="00C563EB" w:rsidRPr="008A37DB">
        <w:rPr>
          <w:rFonts w:ascii="Lato" w:hAnsi="Lato" w:cs="Arial"/>
          <w:sz w:val="22"/>
          <w:szCs w:val="22"/>
        </w:rPr>
        <w:t xml:space="preserve"> biorąc pod uwagę zakres</w:t>
      </w:r>
      <w:r w:rsidR="00D14C9B" w:rsidRPr="008A37DB">
        <w:rPr>
          <w:rFonts w:ascii="Lato" w:hAnsi="Lato" w:cs="Arial"/>
          <w:sz w:val="22"/>
          <w:szCs w:val="22"/>
        </w:rPr>
        <w:t xml:space="preserve"> danego naboru (w szczególności</w:t>
      </w:r>
      <w:r w:rsidR="00FD15B3" w:rsidRPr="008A37DB">
        <w:rPr>
          <w:rFonts w:ascii="Lato" w:hAnsi="Lato" w:cs="Arial"/>
          <w:sz w:val="22"/>
          <w:szCs w:val="22"/>
        </w:rPr>
        <w:t xml:space="preserve"> opis grupy docelowej naboru</w:t>
      </w:r>
      <w:r w:rsidR="00D14C9B" w:rsidRPr="00687F5C">
        <w:rPr>
          <w:rFonts w:ascii="Lato" w:hAnsi="Lato" w:cs="Arial"/>
          <w:sz w:val="22"/>
          <w:szCs w:val="22"/>
        </w:rPr>
        <w:t>)</w:t>
      </w:r>
      <w:r w:rsidR="00060118" w:rsidRPr="00687F5C">
        <w:rPr>
          <w:rFonts w:ascii="Lato" w:hAnsi="Lato" w:cs="Arial"/>
          <w:sz w:val="22"/>
          <w:szCs w:val="22"/>
        </w:rPr>
        <w:t xml:space="preserve"> </w:t>
      </w:r>
      <w:r w:rsidRPr="00687F5C">
        <w:rPr>
          <w:rFonts w:ascii="Lato" w:hAnsi="Lato" w:cs="Arial"/>
          <w:sz w:val="22"/>
          <w:szCs w:val="22"/>
        </w:rPr>
        <w:t>i proponowane działania</w:t>
      </w:r>
      <w:r w:rsidR="00D14C9B" w:rsidRPr="00687F5C">
        <w:rPr>
          <w:rFonts w:ascii="Lato" w:hAnsi="Lato" w:cs="Arial"/>
          <w:sz w:val="22"/>
          <w:szCs w:val="22"/>
        </w:rPr>
        <w:t>.</w:t>
      </w:r>
      <w:r w:rsidR="005D78B4" w:rsidRPr="00CC16FD">
        <w:rPr>
          <w:rFonts w:ascii="Lato" w:hAnsi="Lato" w:cs="Arial"/>
          <w:sz w:val="22"/>
          <w:szCs w:val="22"/>
        </w:rPr>
        <w:t xml:space="preserve"> </w:t>
      </w:r>
    </w:p>
    <w:p w14:paraId="068C0402" w14:textId="77777777" w:rsidR="00D14C9B" w:rsidRPr="0044536C" w:rsidRDefault="005D78B4" w:rsidP="0044536C">
      <w:pPr>
        <w:spacing w:after="240"/>
        <w:rPr>
          <w:rFonts w:ascii="Lato" w:hAnsi="Lato" w:cs="Arial"/>
          <w:sz w:val="22"/>
          <w:szCs w:val="22"/>
        </w:rPr>
      </w:pPr>
      <w:r w:rsidRPr="008A37DB">
        <w:rPr>
          <w:rFonts w:ascii="Lato" w:hAnsi="Lato" w:cs="Arial"/>
          <w:sz w:val="22"/>
          <w:szCs w:val="22"/>
        </w:rPr>
        <w:t>Wskaźniki określone w liście wybiera</w:t>
      </w:r>
      <w:r w:rsidR="00BF456F" w:rsidRPr="008A37DB">
        <w:rPr>
          <w:rFonts w:ascii="Lato" w:hAnsi="Lato" w:cs="Arial"/>
          <w:sz w:val="22"/>
          <w:szCs w:val="22"/>
        </w:rPr>
        <w:t>l</w:t>
      </w:r>
      <w:r w:rsidRPr="008A37DB">
        <w:rPr>
          <w:rFonts w:ascii="Lato" w:hAnsi="Lato" w:cs="Arial"/>
          <w:sz w:val="22"/>
          <w:szCs w:val="22"/>
        </w:rPr>
        <w:t>nej pochodzą z Załącznika VIII do Rozporządzenia Parlamentu Europejskiego i R</w:t>
      </w:r>
      <w:r w:rsidR="00D14C9B" w:rsidRPr="008A37DB">
        <w:rPr>
          <w:rFonts w:ascii="Lato" w:hAnsi="Lato" w:cs="Arial"/>
          <w:sz w:val="22"/>
          <w:szCs w:val="22"/>
        </w:rPr>
        <w:t>ady (UE</w:t>
      </w:r>
      <w:r w:rsidRPr="008A37DB">
        <w:rPr>
          <w:rFonts w:ascii="Lato" w:hAnsi="Lato" w:cs="Arial"/>
          <w:sz w:val="22"/>
          <w:szCs w:val="22"/>
        </w:rPr>
        <w:t xml:space="preserve">) 2021/1147 z dnia 7 lipca 2021 r. ustanawiającego Fundusz Azylu, Migracji i Integracji. </w:t>
      </w:r>
      <w:r w:rsidR="002B541F" w:rsidRPr="008A37DB">
        <w:rPr>
          <w:rFonts w:ascii="Lato" w:hAnsi="Lato" w:cs="Arial"/>
          <w:sz w:val="22"/>
          <w:szCs w:val="22"/>
        </w:rPr>
        <w:t xml:space="preserve">W wyjątkowych przypadkach, gdy nie jest możliwe wybranie </w:t>
      </w:r>
      <w:r w:rsidR="00BF456F" w:rsidRPr="008A37DB">
        <w:rPr>
          <w:rFonts w:ascii="Lato" w:hAnsi="Lato" w:cs="Arial"/>
          <w:sz w:val="22"/>
          <w:szCs w:val="22"/>
        </w:rPr>
        <w:t xml:space="preserve">z listy </w:t>
      </w:r>
      <w:r w:rsidR="002B541F" w:rsidRPr="008A37DB">
        <w:rPr>
          <w:rFonts w:ascii="Lato" w:hAnsi="Lato" w:cs="Arial"/>
          <w:sz w:val="22"/>
          <w:szCs w:val="22"/>
        </w:rPr>
        <w:t>żadnego wskaźnika wpisującego się w zakres realizacji projektu, możliwy jest wybór wskaźnika</w:t>
      </w:r>
      <w:r w:rsidR="00676E1E" w:rsidRPr="008A37DB">
        <w:rPr>
          <w:rFonts w:ascii="Lato" w:hAnsi="Lato" w:cs="Arial"/>
          <w:sz w:val="22"/>
          <w:szCs w:val="22"/>
        </w:rPr>
        <w:t xml:space="preserve"> o</w:t>
      </w:r>
      <w:r w:rsidR="002B541F" w:rsidRPr="00687F5C">
        <w:rPr>
          <w:rFonts w:ascii="Lato" w:hAnsi="Lato" w:cs="Arial"/>
          <w:sz w:val="22"/>
          <w:szCs w:val="22"/>
        </w:rPr>
        <w:t xml:space="preserve"> wartości „</w:t>
      </w:r>
      <w:r w:rsidR="00447B17" w:rsidRPr="00687F5C">
        <w:rPr>
          <w:rFonts w:ascii="Lato" w:hAnsi="Lato" w:cs="Arial"/>
          <w:sz w:val="22"/>
          <w:szCs w:val="22"/>
        </w:rPr>
        <w:t>nie dotyczy</w:t>
      </w:r>
      <w:r w:rsidR="002B541F" w:rsidRPr="00687F5C">
        <w:rPr>
          <w:rFonts w:ascii="Lato" w:hAnsi="Lato" w:cs="Arial"/>
          <w:sz w:val="22"/>
          <w:szCs w:val="22"/>
        </w:rPr>
        <w:t>”.</w:t>
      </w:r>
    </w:p>
    <w:p w14:paraId="5E1DA4A0" w14:textId="77777777" w:rsidR="003B0884" w:rsidRPr="0044536C" w:rsidRDefault="005D78B4" w:rsidP="0044536C">
      <w:pPr>
        <w:spacing w:after="240"/>
        <w:rPr>
          <w:rFonts w:ascii="Lato" w:hAnsi="Lato" w:cs="Arial"/>
          <w:sz w:val="22"/>
          <w:szCs w:val="22"/>
        </w:rPr>
      </w:pPr>
      <w:r w:rsidRPr="008A37DB">
        <w:rPr>
          <w:rFonts w:ascii="Lato" w:hAnsi="Lato" w:cs="Arial"/>
          <w:sz w:val="22"/>
          <w:szCs w:val="22"/>
        </w:rPr>
        <w:t>W</w:t>
      </w:r>
      <w:r w:rsidR="00A4624A" w:rsidRPr="008A37DB">
        <w:rPr>
          <w:rFonts w:ascii="Lato" w:hAnsi="Lato" w:cs="Arial"/>
          <w:sz w:val="22"/>
          <w:szCs w:val="22"/>
        </w:rPr>
        <w:t>szystkim wskaźnikom produktu i rezul</w:t>
      </w:r>
      <w:r w:rsidR="005B76EB" w:rsidRPr="008A37DB">
        <w:rPr>
          <w:rFonts w:ascii="Lato" w:hAnsi="Lato" w:cs="Arial"/>
          <w:sz w:val="22"/>
          <w:szCs w:val="22"/>
        </w:rPr>
        <w:t>t</w:t>
      </w:r>
      <w:r w:rsidR="00A4624A" w:rsidRPr="008A37DB">
        <w:rPr>
          <w:rFonts w:ascii="Lato" w:hAnsi="Lato" w:cs="Arial"/>
          <w:sz w:val="22"/>
          <w:szCs w:val="22"/>
        </w:rPr>
        <w:t>atu uwzględnionym w projekcie</w:t>
      </w:r>
      <w:r w:rsidR="00416F2C" w:rsidRPr="008A37DB">
        <w:rPr>
          <w:rFonts w:ascii="Lato" w:hAnsi="Lato" w:cs="Arial"/>
          <w:sz w:val="22"/>
          <w:szCs w:val="22"/>
        </w:rPr>
        <w:t xml:space="preserve"> pochodzącym z Załącznika VIII</w:t>
      </w:r>
      <w:r w:rsidR="00A4624A" w:rsidRPr="008A37DB">
        <w:rPr>
          <w:rFonts w:ascii="Lato" w:hAnsi="Lato" w:cs="Arial"/>
          <w:sz w:val="22"/>
          <w:szCs w:val="22"/>
        </w:rPr>
        <w:t xml:space="preserve"> należy przypisać wartości docelowe. </w:t>
      </w:r>
      <w:r w:rsidR="00930CB6" w:rsidRPr="008A37DB">
        <w:rPr>
          <w:rFonts w:ascii="Lato" w:hAnsi="Lato" w:cs="Arial"/>
          <w:sz w:val="22"/>
          <w:szCs w:val="22"/>
        </w:rPr>
        <w:t xml:space="preserve">Wartości bazowe dla </w:t>
      </w:r>
      <w:r w:rsidR="00416F2C" w:rsidRPr="008A37DB">
        <w:rPr>
          <w:rFonts w:ascii="Lato" w:hAnsi="Lato" w:cs="Arial"/>
          <w:sz w:val="22"/>
          <w:szCs w:val="22"/>
        </w:rPr>
        <w:t xml:space="preserve">tych wskaźników </w:t>
      </w:r>
      <w:r w:rsidR="00060118" w:rsidRPr="008A37DB">
        <w:rPr>
          <w:rFonts w:ascii="Lato" w:hAnsi="Lato" w:cs="Arial"/>
          <w:sz w:val="22"/>
          <w:szCs w:val="22"/>
        </w:rPr>
        <w:t xml:space="preserve">zawsze winny </w:t>
      </w:r>
      <w:r w:rsidR="00930CB6" w:rsidRPr="008A37DB">
        <w:rPr>
          <w:rFonts w:ascii="Lato" w:hAnsi="Lato" w:cs="Arial"/>
          <w:sz w:val="22"/>
          <w:szCs w:val="22"/>
        </w:rPr>
        <w:t>wynos</w:t>
      </w:r>
      <w:r w:rsidR="00060118" w:rsidRPr="008A37DB">
        <w:rPr>
          <w:rFonts w:ascii="Lato" w:hAnsi="Lato" w:cs="Arial"/>
          <w:sz w:val="22"/>
          <w:szCs w:val="22"/>
        </w:rPr>
        <w:t>ić</w:t>
      </w:r>
      <w:r w:rsidR="00930CB6" w:rsidRPr="00687F5C">
        <w:rPr>
          <w:rFonts w:ascii="Lato" w:hAnsi="Lato" w:cs="Arial"/>
          <w:sz w:val="22"/>
          <w:szCs w:val="22"/>
        </w:rPr>
        <w:t xml:space="preserve"> „0”.</w:t>
      </w:r>
      <w:r w:rsidR="00060118" w:rsidRPr="00687F5C">
        <w:rPr>
          <w:rFonts w:ascii="Lato" w:hAnsi="Lato" w:cs="Arial"/>
          <w:sz w:val="22"/>
          <w:szCs w:val="22"/>
        </w:rPr>
        <w:t xml:space="preserve"> Zaleca się, by dla </w:t>
      </w:r>
      <w:r w:rsidR="0078085F" w:rsidRPr="00687F5C">
        <w:rPr>
          <w:rFonts w:ascii="Lato" w:hAnsi="Lato" w:cs="Arial"/>
          <w:sz w:val="22"/>
          <w:szCs w:val="22"/>
        </w:rPr>
        <w:t>własnych wskaźników projektowych wnioskodawcy wartość bazową ustalali także na „0”.</w:t>
      </w:r>
    </w:p>
    <w:p w14:paraId="32418616" w14:textId="77777777" w:rsidR="00A4624A" w:rsidRPr="0044536C" w:rsidRDefault="00A4624A" w:rsidP="0044536C">
      <w:pPr>
        <w:spacing w:after="240"/>
        <w:rPr>
          <w:rFonts w:ascii="Lato" w:hAnsi="Lato" w:cs="Arial"/>
          <w:sz w:val="22"/>
          <w:szCs w:val="22"/>
        </w:rPr>
      </w:pPr>
    </w:p>
    <w:p w14:paraId="16C1CC6B" w14:textId="4B9A08F7" w:rsidR="00A4624A" w:rsidRPr="002B1052" w:rsidRDefault="002B1052" w:rsidP="002B1052">
      <w:pPr>
        <w:pStyle w:val="Nagwek2"/>
        <w:spacing w:after="240"/>
        <w:jc w:val="left"/>
        <w:rPr>
          <w:rFonts w:ascii="Lato" w:hAnsi="Lato"/>
          <w:color w:val="auto"/>
          <w:sz w:val="22"/>
          <w:szCs w:val="22"/>
        </w:rPr>
      </w:pPr>
      <w:bookmarkStart w:id="918" w:name="_Toc147391407"/>
      <w:r w:rsidRPr="002B1052">
        <w:rPr>
          <w:rFonts w:ascii="Lato" w:hAnsi="Lato"/>
          <w:color w:val="auto"/>
          <w:sz w:val="22"/>
          <w:szCs w:val="22"/>
        </w:rPr>
        <w:lastRenderedPageBreak/>
        <w:t xml:space="preserve">5.1.2. </w:t>
      </w:r>
      <w:r w:rsidR="00A4624A" w:rsidRPr="002B1052">
        <w:rPr>
          <w:rFonts w:ascii="Lato" w:hAnsi="Lato"/>
          <w:color w:val="auto"/>
          <w:sz w:val="22"/>
          <w:szCs w:val="22"/>
        </w:rPr>
        <w:t>Zasady dotyczące pomiaru wskaźników w projekcie</w:t>
      </w:r>
      <w:bookmarkEnd w:id="918"/>
    </w:p>
    <w:p w14:paraId="5D182CEF" w14:textId="77777777" w:rsidR="00A4624A" w:rsidRPr="0044536C" w:rsidRDefault="00A4624A" w:rsidP="0044536C">
      <w:pPr>
        <w:spacing w:after="240"/>
        <w:rPr>
          <w:rFonts w:ascii="Lato" w:hAnsi="Lato" w:cs="Arial"/>
          <w:sz w:val="22"/>
          <w:szCs w:val="22"/>
        </w:rPr>
      </w:pPr>
      <w:r w:rsidRPr="008A37DB">
        <w:rPr>
          <w:rFonts w:ascii="Lato" w:hAnsi="Lato" w:cs="Arial"/>
          <w:sz w:val="22"/>
          <w:szCs w:val="22"/>
        </w:rPr>
        <w:t>Zasady pomiaru</w:t>
      </w:r>
      <w:r w:rsidR="00AD17D4" w:rsidRPr="008A37DB">
        <w:rPr>
          <w:rFonts w:ascii="Lato" w:hAnsi="Lato" w:cs="Arial"/>
          <w:sz w:val="22"/>
          <w:szCs w:val="22"/>
        </w:rPr>
        <w:t xml:space="preserve"> wskaźników w projekcie są uzależnione od </w:t>
      </w:r>
      <w:r w:rsidR="00CD3E3A" w:rsidRPr="008A37DB">
        <w:rPr>
          <w:rFonts w:ascii="Lato" w:hAnsi="Lato" w:cs="Arial"/>
          <w:sz w:val="22"/>
          <w:szCs w:val="22"/>
        </w:rPr>
        <w:t>podmiotu/</w:t>
      </w:r>
      <w:r w:rsidR="00AD17D4" w:rsidRPr="008A37DB">
        <w:rPr>
          <w:rFonts w:ascii="Lato" w:hAnsi="Lato" w:cs="Arial"/>
          <w:sz w:val="22"/>
          <w:szCs w:val="22"/>
        </w:rPr>
        <w:t>przedmiotu wskaźnika. Głó</w:t>
      </w:r>
      <w:r w:rsidR="00EC5854" w:rsidRPr="008A37DB">
        <w:rPr>
          <w:rFonts w:ascii="Lato" w:hAnsi="Lato" w:cs="Arial"/>
          <w:sz w:val="22"/>
          <w:szCs w:val="22"/>
        </w:rPr>
        <w:t xml:space="preserve">wne rozróżnienie </w:t>
      </w:r>
      <w:r w:rsidR="00A41B7A" w:rsidRPr="008A37DB">
        <w:rPr>
          <w:rFonts w:ascii="Lato" w:hAnsi="Lato" w:cs="Arial"/>
          <w:sz w:val="22"/>
          <w:szCs w:val="22"/>
        </w:rPr>
        <w:t xml:space="preserve">wskaźników </w:t>
      </w:r>
      <w:r w:rsidR="0078085F" w:rsidRPr="008A37DB">
        <w:rPr>
          <w:rFonts w:ascii="Lato" w:hAnsi="Lato" w:cs="Arial"/>
          <w:sz w:val="22"/>
          <w:szCs w:val="22"/>
        </w:rPr>
        <w:t>to podział na wskaźniki dotyczące</w:t>
      </w:r>
      <w:r w:rsidR="00EC5854" w:rsidRPr="008A37DB">
        <w:rPr>
          <w:rFonts w:ascii="Lato" w:hAnsi="Lato" w:cs="Arial"/>
          <w:sz w:val="22"/>
          <w:szCs w:val="22"/>
        </w:rPr>
        <w:t xml:space="preserve"> osób (uczestnicy projektu)</w:t>
      </w:r>
      <w:r w:rsidR="00AD17D4" w:rsidRPr="008A37DB">
        <w:rPr>
          <w:rFonts w:ascii="Lato" w:hAnsi="Lato" w:cs="Arial"/>
          <w:sz w:val="22"/>
          <w:szCs w:val="22"/>
        </w:rPr>
        <w:t xml:space="preserve"> oraz </w:t>
      </w:r>
      <w:r w:rsidR="00EC5854" w:rsidRPr="008A37DB">
        <w:rPr>
          <w:rFonts w:ascii="Lato" w:hAnsi="Lato" w:cs="Arial"/>
          <w:sz w:val="22"/>
          <w:szCs w:val="22"/>
        </w:rPr>
        <w:t>wskaźnik</w:t>
      </w:r>
      <w:r w:rsidR="0078085F" w:rsidRPr="008A37DB">
        <w:rPr>
          <w:rFonts w:ascii="Lato" w:hAnsi="Lato" w:cs="Arial"/>
          <w:sz w:val="22"/>
          <w:szCs w:val="22"/>
        </w:rPr>
        <w:t>i</w:t>
      </w:r>
      <w:r w:rsidR="00EC5854" w:rsidRPr="008A37DB">
        <w:rPr>
          <w:rFonts w:ascii="Lato" w:hAnsi="Lato" w:cs="Arial"/>
          <w:sz w:val="22"/>
          <w:szCs w:val="22"/>
        </w:rPr>
        <w:t xml:space="preserve"> nieosobow</w:t>
      </w:r>
      <w:r w:rsidR="0078085F" w:rsidRPr="008A37DB">
        <w:rPr>
          <w:rFonts w:ascii="Lato" w:hAnsi="Lato" w:cs="Arial"/>
          <w:sz w:val="22"/>
          <w:szCs w:val="22"/>
        </w:rPr>
        <w:t>e</w:t>
      </w:r>
      <w:r w:rsidR="00EC5854" w:rsidRPr="008A37DB">
        <w:rPr>
          <w:rFonts w:ascii="Lato" w:hAnsi="Lato" w:cs="Arial"/>
          <w:sz w:val="22"/>
          <w:szCs w:val="22"/>
        </w:rPr>
        <w:t xml:space="preserve"> taki</w:t>
      </w:r>
      <w:r w:rsidR="0078085F" w:rsidRPr="00687F5C">
        <w:rPr>
          <w:rFonts w:ascii="Lato" w:hAnsi="Lato" w:cs="Arial"/>
          <w:sz w:val="22"/>
          <w:szCs w:val="22"/>
        </w:rPr>
        <w:t>e</w:t>
      </w:r>
      <w:r w:rsidR="00EC5854" w:rsidRPr="00687F5C">
        <w:rPr>
          <w:rFonts w:ascii="Lato" w:hAnsi="Lato" w:cs="Arial"/>
          <w:sz w:val="22"/>
          <w:szCs w:val="22"/>
        </w:rPr>
        <w:t xml:space="preserve"> jak: jednostki administracji, sprzęt, kampanie, spotkania, </w:t>
      </w:r>
      <w:r w:rsidR="00C75B79" w:rsidRPr="00687F5C">
        <w:rPr>
          <w:rFonts w:ascii="Lato" w:hAnsi="Lato" w:cs="Arial"/>
          <w:sz w:val="22"/>
          <w:szCs w:val="22"/>
        </w:rPr>
        <w:t xml:space="preserve">utworzone miejsca w ośrodkach dla cudzoziemców, </w:t>
      </w:r>
      <w:r w:rsidR="00EC5854" w:rsidRPr="00687F5C">
        <w:rPr>
          <w:rFonts w:ascii="Lato" w:hAnsi="Lato" w:cs="Arial"/>
          <w:sz w:val="22"/>
          <w:szCs w:val="22"/>
        </w:rPr>
        <w:t>etc.</w:t>
      </w:r>
    </w:p>
    <w:p w14:paraId="7DB9A90F" w14:textId="77777777" w:rsidR="00F93671" w:rsidRPr="0044536C" w:rsidRDefault="00EC5854" w:rsidP="0044536C">
      <w:pPr>
        <w:spacing w:after="240"/>
        <w:rPr>
          <w:rFonts w:ascii="Lato" w:hAnsi="Lato" w:cs="Arial"/>
          <w:sz w:val="22"/>
          <w:szCs w:val="22"/>
        </w:rPr>
      </w:pPr>
      <w:r w:rsidRPr="008A37DB">
        <w:rPr>
          <w:rFonts w:ascii="Lato" w:hAnsi="Lato" w:cs="Arial"/>
          <w:sz w:val="22"/>
          <w:szCs w:val="22"/>
        </w:rPr>
        <w:t xml:space="preserve">W odniesieniu do wskaźników dotyczących </w:t>
      </w:r>
      <w:r w:rsidR="00CD3E3A" w:rsidRPr="008A37DB">
        <w:rPr>
          <w:rFonts w:ascii="Lato" w:hAnsi="Lato" w:cs="Arial"/>
          <w:sz w:val="22"/>
          <w:szCs w:val="22"/>
        </w:rPr>
        <w:t xml:space="preserve">osób </w:t>
      </w:r>
      <w:r w:rsidRPr="008A37DB">
        <w:rPr>
          <w:rFonts w:ascii="Lato" w:hAnsi="Lato" w:cs="Arial"/>
          <w:sz w:val="22"/>
          <w:szCs w:val="22"/>
        </w:rPr>
        <w:t xml:space="preserve">konieczne </w:t>
      </w:r>
      <w:r w:rsidR="00CD3E3A" w:rsidRPr="008A37DB">
        <w:rPr>
          <w:rFonts w:ascii="Lato" w:hAnsi="Lato" w:cs="Arial"/>
          <w:sz w:val="22"/>
          <w:szCs w:val="22"/>
        </w:rPr>
        <w:t xml:space="preserve">jest </w:t>
      </w:r>
      <w:r w:rsidRPr="008A37DB">
        <w:rPr>
          <w:rFonts w:ascii="Lato" w:hAnsi="Lato" w:cs="Arial"/>
          <w:sz w:val="22"/>
          <w:szCs w:val="22"/>
        </w:rPr>
        <w:t>nie tylko określenie samej liczby</w:t>
      </w:r>
      <w:r w:rsidR="00F93671" w:rsidRPr="008A37DB">
        <w:rPr>
          <w:rFonts w:ascii="Lato" w:hAnsi="Lato" w:cs="Arial"/>
          <w:sz w:val="22"/>
          <w:szCs w:val="22"/>
        </w:rPr>
        <w:t xml:space="preserve"> uczestników</w:t>
      </w:r>
      <w:r w:rsidRPr="008A37DB">
        <w:rPr>
          <w:rFonts w:ascii="Lato" w:hAnsi="Lato" w:cs="Arial"/>
          <w:sz w:val="22"/>
          <w:szCs w:val="22"/>
        </w:rPr>
        <w:t xml:space="preserve">, ale także zebranie niektórych danych dotyczących </w:t>
      </w:r>
      <w:r w:rsidR="00F93671" w:rsidRPr="008A37DB">
        <w:rPr>
          <w:rFonts w:ascii="Lato" w:hAnsi="Lato" w:cs="Arial"/>
          <w:sz w:val="22"/>
          <w:szCs w:val="22"/>
        </w:rPr>
        <w:t xml:space="preserve">ich </w:t>
      </w:r>
      <w:r w:rsidRPr="008A37DB">
        <w:rPr>
          <w:rFonts w:ascii="Lato" w:hAnsi="Lato" w:cs="Arial"/>
          <w:sz w:val="22"/>
          <w:szCs w:val="22"/>
        </w:rPr>
        <w:t>sytuacji osobistej, typu</w:t>
      </w:r>
      <w:r w:rsidR="00F93671" w:rsidRPr="008A37DB">
        <w:rPr>
          <w:rFonts w:ascii="Lato" w:hAnsi="Lato" w:cs="Arial"/>
          <w:sz w:val="22"/>
          <w:szCs w:val="22"/>
        </w:rPr>
        <w:t xml:space="preserve"> wsparcia</w:t>
      </w:r>
      <w:r w:rsidRPr="00687F5C">
        <w:rPr>
          <w:rFonts w:ascii="Lato" w:hAnsi="Lato" w:cs="Arial"/>
          <w:sz w:val="22"/>
          <w:szCs w:val="22"/>
        </w:rPr>
        <w:t>, jak również rezultatów udzielonego wsparcia. W celu prawidłowego wyliczenia i mon</w:t>
      </w:r>
      <w:r w:rsidR="00CD3E3A" w:rsidRPr="00CC16FD">
        <w:rPr>
          <w:rFonts w:ascii="Lato" w:hAnsi="Lato" w:cs="Arial"/>
          <w:sz w:val="22"/>
          <w:szCs w:val="22"/>
        </w:rPr>
        <w:t>itorowania wskaźników należ</w:t>
      </w:r>
      <w:r w:rsidR="009B4BFC" w:rsidRPr="00CC16FD">
        <w:rPr>
          <w:rFonts w:ascii="Lato" w:hAnsi="Lato" w:cs="Arial"/>
          <w:sz w:val="22"/>
          <w:szCs w:val="22"/>
        </w:rPr>
        <w:t>y rejestrować indywidualną</w:t>
      </w:r>
      <w:r w:rsidRPr="00CC16FD">
        <w:rPr>
          <w:rFonts w:ascii="Lato" w:hAnsi="Lato" w:cs="Arial"/>
          <w:sz w:val="22"/>
          <w:szCs w:val="22"/>
        </w:rPr>
        <w:t xml:space="preserve"> ścieżk</w:t>
      </w:r>
      <w:r w:rsidR="009B4BFC" w:rsidRPr="00CC16FD">
        <w:rPr>
          <w:rFonts w:ascii="Lato" w:hAnsi="Lato" w:cs="Arial"/>
          <w:sz w:val="22"/>
          <w:szCs w:val="22"/>
        </w:rPr>
        <w:t>ę</w:t>
      </w:r>
      <w:r w:rsidRPr="00CC16FD">
        <w:rPr>
          <w:rFonts w:ascii="Lato" w:hAnsi="Lato" w:cs="Arial"/>
          <w:sz w:val="22"/>
          <w:szCs w:val="22"/>
        </w:rPr>
        <w:t>, jaką dany uczestnik</w:t>
      </w:r>
      <w:r w:rsidR="00F93671" w:rsidRPr="005A474C">
        <w:rPr>
          <w:rFonts w:ascii="Lato" w:hAnsi="Lato" w:cs="Arial"/>
          <w:sz w:val="22"/>
          <w:szCs w:val="22"/>
        </w:rPr>
        <w:t xml:space="preserve"> przebywa w projekcie, </w:t>
      </w:r>
      <w:r w:rsidR="00E7262F" w:rsidRPr="005A474C">
        <w:rPr>
          <w:rFonts w:ascii="Lato" w:hAnsi="Lato" w:cs="Arial"/>
          <w:sz w:val="22"/>
          <w:szCs w:val="22"/>
        </w:rPr>
        <w:t xml:space="preserve">szczególnie po to </w:t>
      </w:r>
      <w:r w:rsidR="00F93671" w:rsidRPr="005A474C">
        <w:rPr>
          <w:rFonts w:ascii="Lato" w:hAnsi="Lato" w:cs="Arial"/>
          <w:sz w:val="22"/>
          <w:szCs w:val="22"/>
        </w:rPr>
        <w:t>by uniknąć</w:t>
      </w:r>
      <w:r w:rsidRPr="005A474C">
        <w:rPr>
          <w:rFonts w:ascii="Lato" w:hAnsi="Lato" w:cs="Arial"/>
          <w:sz w:val="22"/>
          <w:szCs w:val="22"/>
        </w:rPr>
        <w:t xml:space="preserve"> podwójnego liczenia</w:t>
      </w:r>
      <w:r w:rsidR="00F93671" w:rsidRPr="005A474C">
        <w:rPr>
          <w:rFonts w:ascii="Lato" w:hAnsi="Lato" w:cs="Arial"/>
          <w:sz w:val="22"/>
          <w:szCs w:val="22"/>
        </w:rPr>
        <w:t xml:space="preserve"> osób we wskaźnikach</w:t>
      </w:r>
      <w:r w:rsidR="002B541F" w:rsidRPr="005A474C">
        <w:rPr>
          <w:rFonts w:ascii="Lato" w:hAnsi="Lato" w:cs="Arial"/>
          <w:sz w:val="22"/>
          <w:szCs w:val="22"/>
        </w:rPr>
        <w:t>, ale także by prawidłowo wyliczyć rezultaty.</w:t>
      </w:r>
    </w:p>
    <w:p w14:paraId="118078D5" w14:textId="77777777" w:rsidR="00F93671" w:rsidRPr="005A474C" w:rsidRDefault="00F93671" w:rsidP="0044536C">
      <w:pPr>
        <w:spacing w:after="240"/>
        <w:rPr>
          <w:rFonts w:ascii="Lato" w:hAnsi="Lato" w:cs="Arial"/>
          <w:sz w:val="22"/>
          <w:szCs w:val="22"/>
        </w:rPr>
      </w:pPr>
      <w:r w:rsidRPr="008A37DB">
        <w:rPr>
          <w:rFonts w:ascii="Lato" w:hAnsi="Lato" w:cs="Arial"/>
          <w:sz w:val="22"/>
          <w:szCs w:val="22"/>
        </w:rPr>
        <w:t>Uczestnikiem projektu</w:t>
      </w:r>
      <w:r w:rsidR="008F7BAB" w:rsidRPr="008A37DB">
        <w:rPr>
          <w:rFonts w:ascii="Lato" w:hAnsi="Lato" w:cs="Arial"/>
          <w:sz w:val="22"/>
          <w:szCs w:val="22"/>
        </w:rPr>
        <w:t xml:space="preserve"> raportowanym we wskaźnikach </w:t>
      </w:r>
      <w:r w:rsidR="00676E1E" w:rsidRPr="008A37DB">
        <w:rPr>
          <w:rFonts w:ascii="Lato" w:hAnsi="Lato" w:cs="Arial"/>
          <w:sz w:val="22"/>
          <w:szCs w:val="22"/>
        </w:rPr>
        <w:t>obowiązkowych</w:t>
      </w:r>
      <w:r w:rsidRPr="008A37DB">
        <w:rPr>
          <w:rFonts w:ascii="Lato" w:hAnsi="Lato" w:cs="Arial"/>
          <w:sz w:val="22"/>
          <w:szCs w:val="22"/>
        </w:rPr>
        <w:t xml:space="preserve"> jest osoba fizyczna bezpośrednio korzystająca ze wsparcia, na rzecz której realizowany jest projekt. Jako uczestników wykazuje się wyłącznie te osoby, które można zidentyfikować i uzyska</w:t>
      </w:r>
      <w:r w:rsidR="00CA09EF" w:rsidRPr="008A37DB">
        <w:rPr>
          <w:rFonts w:ascii="Lato" w:hAnsi="Lato" w:cs="Arial"/>
          <w:sz w:val="22"/>
          <w:szCs w:val="22"/>
        </w:rPr>
        <w:t>ć</w:t>
      </w:r>
      <w:r w:rsidRPr="008A37DB">
        <w:rPr>
          <w:rFonts w:ascii="Lato" w:hAnsi="Lato" w:cs="Arial"/>
          <w:sz w:val="22"/>
          <w:szCs w:val="22"/>
        </w:rPr>
        <w:t xml:space="preserve"> od nich dane niezbędne</w:t>
      </w:r>
      <w:r w:rsidR="00A61F94" w:rsidRPr="008A37DB">
        <w:rPr>
          <w:rFonts w:ascii="Lato" w:hAnsi="Lato" w:cs="Arial"/>
          <w:sz w:val="22"/>
          <w:szCs w:val="22"/>
        </w:rPr>
        <w:t xml:space="preserve"> między innymi</w:t>
      </w:r>
      <w:r w:rsidRPr="008A37DB">
        <w:rPr>
          <w:rFonts w:ascii="Lato" w:hAnsi="Lato" w:cs="Arial"/>
          <w:sz w:val="22"/>
          <w:szCs w:val="22"/>
        </w:rPr>
        <w:t xml:space="preserve"> do określenia wskaźników produktu i dla których planowane jest poniesienie</w:t>
      </w:r>
      <w:r w:rsidR="00416F2C" w:rsidRPr="008A37DB">
        <w:rPr>
          <w:rFonts w:ascii="Lato" w:hAnsi="Lato" w:cs="Arial"/>
          <w:sz w:val="22"/>
          <w:szCs w:val="22"/>
        </w:rPr>
        <w:t xml:space="preserve"> wydatków w ramach projektu. </w:t>
      </w:r>
      <w:r w:rsidR="008F7BAB" w:rsidRPr="008A37DB">
        <w:rPr>
          <w:rFonts w:ascii="Lato" w:hAnsi="Lato" w:cs="Arial"/>
          <w:sz w:val="22"/>
          <w:szCs w:val="22"/>
        </w:rPr>
        <w:t>W tym kontekśc</w:t>
      </w:r>
      <w:r w:rsidR="008F7BAB" w:rsidRPr="00687F5C">
        <w:rPr>
          <w:rFonts w:ascii="Lato" w:hAnsi="Lato" w:cs="Arial"/>
          <w:sz w:val="22"/>
          <w:szCs w:val="22"/>
        </w:rPr>
        <w:t>ie uczestnikiem projektu nie będą np. odbiorc</w:t>
      </w:r>
      <w:r w:rsidR="00BF456F" w:rsidRPr="00CC16FD">
        <w:rPr>
          <w:rFonts w:ascii="Lato" w:hAnsi="Lato" w:cs="Arial"/>
          <w:sz w:val="22"/>
          <w:szCs w:val="22"/>
        </w:rPr>
        <w:t>y</w:t>
      </w:r>
      <w:r w:rsidR="008F7BAB" w:rsidRPr="00CC16FD">
        <w:rPr>
          <w:rFonts w:ascii="Lato" w:hAnsi="Lato" w:cs="Arial"/>
          <w:sz w:val="22"/>
          <w:szCs w:val="22"/>
        </w:rPr>
        <w:t xml:space="preserve"> ulotek, materiałów informacyjnych </w:t>
      </w:r>
      <w:r w:rsidR="00BF456F" w:rsidRPr="00CC16FD">
        <w:rPr>
          <w:rFonts w:ascii="Lato" w:hAnsi="Lato" w:cs="Arial"/>
          <w:sz w:val="22"/>
          <w:szCs w:val="22"/>
        </w:rPr>
        <w:t>drukowanych</w:t>
      </w:r>
      <w:r w:rsidR="008F7BAB" w:rsidRPr="00CC16FD">
        <w:rPr>
          <w:rFonts w:ascii="Lato" w:hAnsi="Lato" w:cs="Arial"/>
          <w:sz w:val="22"/>
          <w:szCs w:val="22"/>
        </w:rPr>
        <w:t xml:space="preserve"> lub zamieszczanych on-line, czy też internetowych kampanii informacyjnych.</w:t>
      </w:r>
    </w:p>
    <w:p w14:paraId="3B13414A" w14:textId="77777777" w:rsidR="00423A1D" w:rsidRPr="0044536C" w:rsidRDefault="00423A1D" w:rsidP="0044536C">
      <w:pPr>
        <w:spacing w:after="240"/>
        <w:rPr>
          <w:rFonts w:ascii="Lato" w:hAnsi="Lato" w:cs="Arial"/>
          <w:sz w:val="22"/>
          <w:szCs w:val="22"/>
        </w:rPr>
      </w:pPr>
      <w:r w:rsidRPr="008A37DB">
        <w:rPr>
          <w:rFonts w:ascii="Lato" w:hAnsi="Lato" w:cs="Arial"/>
          <w:sz w:val="22"/>
          <w:szCs w:val="22"/>
        </w:rPr>
        <w:t>Ponadto, uczestnik projektu to osoba, która nie jest odpowiedzialna ani za inicjowanie projektu, ani jednocześnie za jego</w:t>
      </w:r>
      <w:r w:rsidR="00416F2C" w:rsidRPr="008A37DB">
        <w:rPr>
          <w:rFonts w:ascii="Lato" w:hAnsi="Lato" w:cs="Arial"/>
          <w:sz w:val="22"/>
          <w:szCs w:val="22"/>
        </w:rPr>
        <w:t xml:space="preserve"> inicjowanie</w:t>
      </w:r>
      <w:r w:rsidRPr="008A37DB">
        <w:rPr>
          <w:rFonts w:ascii="Lato" w:hAnsi="Lato" w:cs="Arial"/>
          <w:sz w:val="22"/>
          <w:szCs w:val="22"/>
        </w:rPr>
        <w:t xml:space="preserve"> i wdrażanie. Zatem nie może być ona członkiem personelu zarządzającego projektu.</w:t>
      </w:r>
    </w:p>
    <w:p w14:paraId="6CBC78D0" w14:textId="77777777" w:rsidR="00EA0B0C" w:rsidRPr="0044536C" w:rsidRDefault="00EA0B0C" w:rsidP="0044536C">
      <w:pPr>
        <w:spacing w:after="240"/>
        <w:rPr>
          <w:rFonts w:ascii="Lato" w:hAnsi="Lato" w:cs="Arial"/>
          <w:sz w:val="22"/>
          <w:szCs w:val="22"/>
        </w:rPr>
      </w:pPr>
    </w:p>
    <w:p w14:paraId="1573C7F7" w14:textId="77777777" w:rsidR="00EA0B0C" w:rsidRPr="0044536C" w:rsidRDefault="00EA0B0C" w:rsidP="0044536C">
      <w:pPr>
        <w:spacing w:after="240"/>
        <w:rPr>
          <w:rFonts w:ascii="Lato" w:hAnsi="Lato" w:cs="Arial"/>
          <w:sz w:val="22"/>
          <w:szCs w:val="22"/>
        </w:rPr>
      </w:pPr>
      <w:r w:rsidRPr="008A37DB">
        <w:rPr>
          <w:rFonts w:ascii="Lato" w:hAnsi="Lato" w:cs="Arial"/>
          <w:sz w:val="22"/>
          <w:szCs w:val="22"/>
        </w:rPr>
        <w:t xml:space="preserve">Większość wskaźników </w:t>
      </w:r>
      <w:r w:rsidR="00676E1E" w:rsidRPr="008A37DB">
        <w:rPr>
          <w:rFonts w:ascii="Lato" w:hAnsi="Lato" w:cs="Arial"/>
          <w:sz w:val="22"/>
          <w:szCs w:val="22"/>
        </w:rPr>
        <w:t>obowiązkowych</w:t>
      </w:r>
      <w:r w:rsidR="00E21F01" w:rsidRPr="008A37DB">
        <w:rPr>
          <w:rFonts w:ascii="Lato" w:hAnsi="Lato" w:cs="Arial"/>
          <w:sz w:val="22"/>
          <w:szCs w:val="22"/>
        </w:rPr>
        <w:t xml:space="preserve"> </w:t>
      </w:r>
      <w:r w:rsidRPr="008A37DB">
        <w:rPr>
          <w:rFonts w:ascii="Lato" w:hAnsi="Lato" w:cs="Arial"/>
          <w:sz w:val="22"/>
          <w:szCs w:val="22"/>
        </w:rPr>
        <w:t>dotyczy osób będących cudzoziemcami, jednak istnieją również wskaźniki dotyczące</w:t>
      </w:r>
      <w:r w:rsidR="00977AE7" w:rsidRPr="008A37DB">
        <w:rPr>
          <w:rFonts w:ascii="Lato" w:hAnsi="Lato" w:cs="Arial"/>
          <w:sz w:val="22"/>
          <w:szCs w:val="22"/>
        </w:rPr>
        <w:t xml:space="preserve"> </w:t>
      </w:r>
      <w:r w:rsidRPr="008A37DB">
        <w:rPr>
          <w:rFonts w:ascii="Lato" w:hAnsi="Lato" w:cs="Arial"/>
          <w:sz w:val="22"/>
          <w:szCs w:val="22"/>
        </w:rPr>
        <w:t xml:space="preserve">pracowników administracji i organizacji pozarządowych. Są </w:t>
      </w:r>
      <w:r w:rsidR="007D1B94" w:rsidRPr="008A37DB">
        <w:rPr>
          <w:rFonts w:ascii="Lato" w:hAnsi="Lato" w:cs="Arial"/>
          <w:sz w:val="22"/>
          <w:szCs w:val="22"/>
        </w:rPr>
        <w:t>to wskaźniki produktu brzmiące „Liczba uczestników szkoleń” oraz wskaźniki rezultatu „Liczba uczes</w:t>
      </w:r>
      <w:r w:rsidR="009B4BFC" w:rsidRPr="008A37DB">
        <w:rPr>
          <w:rFonts w:ascii="Lato" w:hAnsi="Lato" w:cs="Arial"/>
          <w:sz w:val="22"/>
          <w:szCs w:val="22"/>
        </w:rPr>
        <w:t>t</w:t>
      </w:r>
      <w:r w:rsidR="007D1B94" w:rsidRPr="008A37DB">
        <w:rPr>
          <w:rFonts w:ascii="Lato" w:hAnsi="Lato" w:cs="Arial"/>
          <w:sz w:val="22"/>
          <w:szCs w:val="22"/>
        </w:rPr>
        <w:t>ników, którzy uważają szkolenie za przydatne w pracy” oraz „Liczba uczestników szkoleń, którz</w:t>
      </w:r>
      <w:r w:rsidR="00416F2C" w:rsidRPr="008A37DB">
        <w:rPr>
          <w:rFonts w:ascii="Lato" w:hAnsi="Lato" w:cs="Arial"/>
          <w:sz w:val="22"/>
          <w:szCs w:val="22"/>
        </w:rPr>
        <w:t>y</w:t>
      </w:r>
      <w:r w:rsidR="007D1B94" w:rsidRPr="008A37DB">
        <w:rPr>
          <w:rFonts w:ascii="Lato" w:hAnsi="Lato" w:cs="Arial"/>
          <w:sz w:val="22"/>
          <w:szCs w:val="22"/>
        </w:rPr>
        <w:t xml:space="preserve"> trzy miesiące po</w:t>
      </w:r>
      <w:r w:rsidR="007D1B94" w:rsidRPr="00687F5C">
        <w:rPr>
          <w:rFonts w:ascii="Lato" w:hAnsi="Lato" w:cs="Arial"/>
          <w:sz w:val="22"/>
          <w:szCs w:val="22"/>
        </w:rPr>
        <w:t xml:space="preserve"> zakończeniu szkolenia potwierdzają, że korzystają z umiejętności i kompetencji nabytych w jego trakcie”.</w:t>
      </w:r>
      <w:r w:rsidR="00977AE7" w:rsidRPr="00687F5C">
        <w:rPr>
          <w:rFonts w:ascii="Lato" w:hAnsi="Lato" w:cs="Arial"/>
          <w:sz w:val="22"/>
          <w:szCs w:val="22"/>
        </w:rPr>
        <w:t xml:space="preserve"> </w:t>
      </w:r>
    </w:p>
    <w:p w14:paraId="27E6FF84" w14:textId="77777777" w:rsidR="001C7A1C" w:rsidRPr="0044536C" w:rsidRDefault="00F93671" w:rsidP="0044536C">
      <w:pPr>
        <w:spacing w:after="240"/>
        <w:rPr>
          <w:rFonts w:ascii="Lato" w:hAnsi="Lato" w:cs="Arial"/>
          <w:sz w:val="22"/>
          <w:szCs w:val="22"/>
        </w:rPr>
      </w:pPr>
      <w:r w:rsidRPr="008A37DB">
        <w:rPr>
          <w:rFonts w:ascii="Lato" w:hAnsi="Lato" w:cs="Arial"/>
          <w:sz w:val="22"/>
          <w:szCs w:val="22"/>
        </w:rPr>
        <w:t>Wszystkie wskaźniki dotyczące osób zgłasza się w podziale na przedział wiekowy (&lt;18, 18-60, &gt;60)</w:t>
      </w:r>
      <w:r w:rsidR="001C7A1C" w:rsidRPr="008A37DB">
        <w:rPr>
          <w:rFonts w:ascii="Lato" w:hAnsi="Lato" w:cs="Arial"/>
          <w:sz w:val="22"/>
          <w:szCs w:val="22"/>
        </w:rPr>
        <w:t xml:space="preserve"> i w podziale na płeć</w:t>
      </w:r>
      <w:r w:rsidRPr="008A37DB">
        <w:rPr>
          <w:rFonts w:ascii="Lato" w:hAnsi="Lato" w:cs="Arial"/>
          <w:sz w:val="22"/>
          <w:szCs w:val="22"/>
        </w:rPr>
        <w:t>.</w:t>
      </w:r>
      <w:r w:rsidR="00C04D22" w:rsidRPr="008A37DB">
        <w:rPr>
          <w:rFonts w:ascii="Lato" w:hAnsi="Lato" w:cs="Arial"/>
          <w:sz w:val="22"/>
          <w:szCs w:val="22"/>
        </w:rPr>
        <w:t xml:space="preserve"> Wiek uczestników projektu jest liczony</w:t>
      </w:r>
      <w:r w:rsidR="009B4BFC" w:rsidRPr="008A37DB">
        <w:rPr>
          <w:rFonts w:ascii="Lato" w:hAnsi="Lato" w:cs="Arial"/>
          <w:sz w:val="22"/>
          <w:szCs w:val="22"/>
        </w:rPr>
        <w:t>ch</w:t>
      </w:r>
      <w:r w:rsidR="00C04D22" w:rsidRPr="008A37DB">
        <w:rPr>
          <w:rFonts w:ascii="Lato" w:hAnsi="Lato" w:cs="Arial"/>
          <w:sz w:val="22"/>
          <w:szCs w:val="22"/>
        </w:rPr>
        <w:t xml:space="preserve"> na podstawie daty urodzenia i mierzony w dniu rozpoczęcia udziału w projekcie. Za rozpoczęcie udziału w projekcie uznaje się </w:t>
      </w:r>
      <w:r w:rsidR="002B541F" w:rsidRPr="008A37DB">
        <w:rPr>
          <w:rFonts w:ascii="Lato" w:hAnsi="Lato" w:cs="Arial"/>
          <w:sz w:val="22"/>
          <w:szCs w:val="22"/>
        </w:rPr>
        <w:t>przystąpienie do pierwszej formy</w:t>
      </w:r>
      <w:r w:rsidR="00C04D22" w:rsidRPr="008A37DB">
        <w:rPr>
          <w:rFonts w:ascii="Lato" w:hAnsi="Lato" w:cs="Arial"/>
          <w:sz w:val="22"/>
          <w:szCs w:val="22"/>
        </w:rPr>
        <w:t xml:space="preserve"> wsparcia.</w:t>
      </w:r>
      <w:r w:rsidR="00EF4E70" w:rsidRPr="008A37DB">
        <w:rPr>
          <w:rFonts w:ascii="Lato" w:hAnsi="Lato" w:cs="Arial"/>
          <w:sz w:val="22"/>
          <w:szCs w:val="22"/>
        </w:rPr>
        <w:t xml:space="preserve"> </w:t>
      </w:r>
      <w:r w:rsidR="00424FDD" w:rsidRPr="008A37DB">
        <w:rPr>
          <w:rFonts w:ascii="Lato" w:hAnsi="Lato" w:cs="Arial"/>
          <w:sz w:val="22"/>
          <w:szCs w:val="22"/>
        </w:rPr>
        <w:t>Jeżeli moment zrek</w:t>
      </w:r>
      <w:r w:rsidR="004431E7" w:rsidRPr="008A37DB">
        <w:rPr>
          <w:rFonts w:ascii="Lato" w:hAnsi="Lato" w:cs="Arial"/>
          <w:sz w:val="22"/>
          <w:szCs w:val="22"/>
        </w:rPr>
        <w:t>r</w:t>
      </w:r>
      <w:r w:rsidR="00424FDD" w:rsidRPr="00687F5C">
        <w:rPr>
          <w:rFonts w:ascii="Lato" w:hAnsi="Lato" w:cs="Arial"/>
          <w:sz w:val="22"/>
          <w:szCs w:val="22"/>
        </w:rPr>
        <w:t>utowania uczestnika (np. data podpisania deklaracji przyst</w:t>
      </w:r>
      <w:r w:rsidR="00424FDD" w:rsidRPr="00CC16FD">
        <w:rPr>
          <w:rFonts w:ascii="Lato" w:hAnsi="Lato" w:cs="Arial"/>
          <w:sz w:val="22"/>
          <w:szCs w:val="22"/>
        </w:rPr>
        <w:t>ąpienia do projektu) jest wcześniejszy niż data przystąpienia do pierwszej formy wsparcia</w:t>
      </w:r>
      <w:r w:rsidR="00275E57" w:rsidRPr="005A474C">
        <w:rPr>
          <w:rFonts w:ascii="Lato" w:hAnsi="Lato" w:cs="Arial"/>
          <w:sz w:val="22"/>
          <w:szCs w:val="22"/>
        </w:rPr>
        <w:t xml:space="preserve">, </w:t>
      </w:r>
      <w:r w:rsidR="00C84A07" w:rsidRPr="005A474C">
        <w:rPr>
          <w:rFonts w:ascii="Lato" w:hAnsi="Lato" w:cs="Arial"/>
          <w:sz w:val="22"/>
          <w:szCs w:val="22"/>
        </w:rPr>
        <w:t>B</w:t>
      </w:r>
      <w:r w:rsidR="00275E57" w:rsidRPr="005A474C">
        <w:rPr>
          <w:rFonts w:ascii="Lato" w:hAnsi="Lato" w:cs="Arial"/>
          <w:sz w:val="22"/>
          <w:szCs w:val="22"/>
        </w:rPr>
        <w:t>eneficjent powinien odnotować również datę przystąpienia do pierwszej form</w:t>
      </w:r>
      <w:r w:rsidR="00B71439" w:rsidRPr="005A474C">
        <w:rPr>
          <w:rFonts w:ascii="Lato" w:hAnsi="Lato" w:cs="Arial"/>
          <w:sz w:val="22"/>
          <w:szCs w:val="22"/>
        </w:rPr>
        <w:t>y</w:t>
      </w:r>
      <w:r w:rsidR="00275E57" w:rsidRPr="005A474C">
        <w:rPr>
          <w:rFonts w:ascii="Lato" w:hAnsi="Lato" w:cs="Arial"/>
          <w:sz w:val="22"/>
          <w:szCs w:val="22"/>
        </w:rPr>
        <w:t xml:space="preserve"> wsparcia i na tej podstawie określić wiek uczestnika.</w:t>
      </w:r>
    </w:p>
    <w:p w14:paraId="68966A94" w14:textId="05E757A7" w:rsidR="00A61F94" w:rsidRPr="0044536C" w:rsidRDefault="00A61F94" w:rsidP="0044536C">
      <w:pPr>
        <w:spacing w:after="240"/>
        <w:rPr>
          <w:rFonts w:ascii="Lato" w:hAnsi="Lato" w:cs="Arial"/>
          <w:sz w:val="22"/>
          <w:szCs w:val="22"/>
        </w:rPr>
      </w:pPr>
      <w:r w:rsidRPr="008A37DB">
        <w:rPr>
          <w:rFonts w:ascii="Lato" w:hAnsi="Lato" w:cs="Arial"/>
          <w:sz w:val="22"/>
          <w:szCs w:val="22"/>
        </w:rPr>
        <w:t xml:space="preserve">Jeżeli w ramach jednego projektu ta </w:t>
      </w:r>
      <w:r w:rsidR="00BF2B8F" w:rsidRPr="008A37DB">
        <w:rPr>
          <w:rFonts w:ascii="Lato" w:hAnsi="Lato" w:cs="Arial"/>
          <w:sz w:val="22"/>
          <w:szCs w:val="22"/>
        </w:rPr>
        <w:t>sama osoba otrzymuje różne formy</w:t>
      </w:r>
      <w:r w:rsidRPr="008A37DB">
        <w:rPr>
          <w:rFonts w:ascii="Lato" w:hAnsi="Lato" w:cs="Arial"/>
          <w:sz w:val="22"/>
          <w:szCs w:val="22"/>
        </w:rPr>
        <w:t xml:space="preserve"> wsparcia, osoba ta powinna być policzona jednokrotnie w danym wskaźniku</w:t>
      </w:r>
      <w:r w:rsidR="004431E7" w:rsidRPr="008A37DB">
        <w:rPr>
          <w:rFonts w:ascii="Lato" w:hAnsi="Lato" w:cs="Arial"/>
          <w:sz w:val="22"/>
          <w:szCs w:val="22"/>
        </w:rPr>
        <w:t>. Zatem w</w:t>
      </w:r>
      <w:r w:rsidRPr="008A37DB">
        <w:rPr>
          <w:rFonts w:ascii="Lato" w:hAnsi="Lato" w:cs="Arial"/>
          <w:sz w:val="22"/>
          <w:szCs w:val="22"/>
        </w:rPr>
        <w:t xml:space="preserve"> przypadku</w:t>
      </w:r>
      <w:r w:rsidR="004431E7" w:rsidRPr="008A37DB">
        <w:rPr>
          <w:rFonts w:ascii="Lato" w:hAnsi="Lato" w:cs="Arial"/>
          <w:sz w:val="22"/>
          <w:szCs w:val="22"/>
        </w:rPr>
        <w:t>,</w:t>
      </w:r>
      <w:r w:rsidRPr="008A37DB">
        <w:rPr>
          <w:rFonts w:ascii="Lato" w:hAnsi="Lato" w:cs="Arial"/>
          <w:sz w:val="22"/>
          <w:szCs w:val="22"/>
        </w:rPr>
        <w:t xml:space="preserve"> </w:t>
      </w:r>
      <w:r w:rsidR="004431E7" w:rsidRPr="008A37DB">
        <w:rPr>
          <w:rFonts w:ascii="Lato" w:hAnsi="Lato" w:cs="Arial"/>
          <w:sz w:val="22"/>
          <w:szCs w:val="22"/>
        </w:rPr>
        <w:t xml:space="preserve">gdy dana osoba korzysta z kilku form wsparcia </w:t>
      </w:r>
      <w:r w:rsidRPr="008A37DB">
        <w:rPr>
          <w:rFonts w:ascii="Lato" w:hAnsi="Lato" w:cs="Arial"/>
          <w:sz w:val="22"/>
          <w:szCs w:val="22"/>
        </w:rPr>
        <w:t>może być wykazana w kilku adekwatnych podwskaźnikach</w:t>
      </w:r>
      <w:r w:rsidR="000A79FC" w:rsidRPr="008A37DB">
        <w:rPr>
          <w:rFonts w:ascii="Lato" w:hAnsi="Lato" w:cs="Arial"/>
          <w:sz w:val="22"/>
          <w:szCs w:val="22"/>
        </w:rPr>
        <w:t>, jednak we wskaźniku głównym będzie liczona jednokrotnie</w:t>
      </w:r>
      <w:r w:rsidR="004431E7" w:rsidRPr="008A37DB">
        <w:rPr>
          <w:rFonts w:ascii="Lato" w:hAnsi="Lato" w:cs="Arial"/>
          <w:sz w:val="22"/>
          <w:szCs w:val="22"/>
        </w:rPr>
        <w:t xml:space="preserve"> (przykład: uczestnik bierze udział w szkoleniu językowym i </w:t>
      </w:r>
      <w:r w:rsidR="00C34C0C" w:rsidRPr="00CC16FD">
        <w:rPr>
          <w:rFonts w:ascii="Lato" w:hAnsi="Lato" w:cs="Arial"/>
          <w:sz w:val="22"/>
          <w:szCs w:val="22"/>
        </w:rPr>
        <w:t xml:space="preserve">w szkoleniu </w:t>
      </w:r>
      <w:r w:rsidR="004431E7" w:rsidRPr="00CC16FD">
        <w:rPr>
          <w:rFonts w:ascii="Lato" w:hAnsi="Lato" w:cs="Arial"/>
          <w:sz w:val="22"/>
          <w:szCs w:val="22"/>
        </w:rPr>
        <w:t xml:space="preserve">z pisania CV. Należy go wliczyć do wartości 2 wskaźników, dotyczących oddzielnie obu tych szkoleń. </w:t>
      </w:r>
      <w:r w:rsidR="00C34C0C" w:rsidRPr="005A474C">
        <w:rPr>
          <w:rFonts w:ascii="Lato" w:hAnsi="Lato" w:cs="Arial"/>
          <w:sz w:val="22"/>
          <w:szCs w:val="22"/>
        </w:rPr>
        <w:t>Jedn</w:t>
      </w:r>
      <w:r w:rsidR="000F659B" w:rsidRPr="005A474C">
        <w:rPr>
          <w:rFonts w:ascii="Lato" w:hAnsi="Lato" w:cs="Arial"/>
          <w:sz w:val="22"/>
          <w:szCs w:val="22"/>
        </w:rPr>
        <w:t>a</w:t>
      </w:r>
      <w:r w:rsidR="00C34C0C" w:rsidRPr="005A474C">
        <w:rPr>
          <w:rFonts w:ascii="Lato" w:hAnsi="Lato" w:cs="Arial"/>
          <w:sz w:val="22"/>
          <w:szCs w:val="22"/>
        </w:rPr>
        <w:t xml:space="preserve">k </w:t>
      </w:r>
      <w:r w:rsidR="00374B74" w:rsidRPr="005A474C">
        <w:rPr>
          <w:rFonts w:ascii="Lato" w:hAnsi="Lato" w:cs="Arial"/>
          <w:sz w:val="22"/>
          <w:szCs w:val="22"/>
        </w:rPr>
        <w:t>w ramach wskaźnika „Liczba uczestników szkoleń” osoba biorąca udział w różnych szkoleniach w ramach</w:t>
      </w:r>
      <w:r w:rsidR="0046483A" w:rsidRPr="005A474C">
        <w:rPr>
          <w:rFonts w:ascii="Lato" w:hAnsi="Lato" w:cs="Arial"/>
          <w:sz w:val="22"/>
          <w:szCs w:val="22"/>
        </w:rPr>
        <w:t xml:space="preserve"> tego samego</w:t>
      </w:r>
      <w:r w:rsidR="00374B74" w:rsidRPr="005A474C">
        <w:rPr>
          <w:rFonts w:ascii="Lato" w:hAnsi="Lato" w:cs="Arial"/>
          <w:sz w:val="22"/>
          <w:szCs w:val="22"/>
        </w:rPr>
        <w:t xml:space="preserve"> projektu będzie wykazywana jednokrotnie</w:t>
      </w:r>
      <w:r w:rsidR="00C34C0C" w:rsidRPr="005A474C">
        <w:rPr>
          <w:rFonts w:ascii="Lato" w:hAnsi="Lato" w:cs="Arial"/>
          <w:sz w:val="22"/>
          <w:szCs w:val="22"/>
        </w:rPr>
        <w:t>)</w:t>
      </w:r>
      <w:r w:rsidR="00374B74" w:rsidRPr="005A474C">
        <w:rPr>
          <w:rFonts w:ascii="Lato" w:hAnsi="Lato" w:cs="Arial"/>
          <w:sz w:val="22"/>
          <w:szCs w:val="22"/>
        </w:rPr>
        <w:t>.</w:t>
      </w:r>
    </w:p>
    <w:p w14:paraId="6CF4B1F1" w14:textId="77777777" w:rsidR="00A41B7A" w:rsidRPr="0044536C" w:rsidRDefault="009B4BFC" w:rsidP="0044536C">
      <w:pPr>
        <w:spacing w:after="240"/>
        <w:rPr>
          <w:rFonts w:ascii="Lato" w:hAnsi="Lato" w:cs="Arial"/>
          <w:sz w:val="22"/>
          <w:szCs w:val="22"/>
        </w:rPr>
      </w:pPr>
      <w:r w:rsidRPr="008A37DB">
        <w:rPr>
          <w:rFonts w:ascii="Lato" w:hAnsi="Lato" w:cs="Arial"/>
          <w:sz w:val="22"/>
          <w:szCs w:val="22"/>
        </w:rPr>
        <w:lastRenderedPageBreak/>
        <w:t>Wskaźniki rezultatu są</w:t>
      </w:r>
      <w:r w:rsidR="00A41B7A" w:rsidRPr="008A37DB">
        <w:rPr>
          <w:rFonts w:ascii="Lato" w:hAnsi="Lato" w:cs="Arial"/>
          <w:sz w:val="22"/>
          <w:szCs w:val="22"/>
        </w:rPr>
        <w:t xml:space="preserve"> typowe dla projektów skierowanych na bezpo</w:t>
      </w:r>
      <w:r w:rsidR="00BE42F9" w:rsidRPr="008A37DB">
        <w:rPr>
          <w:rFonts w:ascii="Lato" w:hAnsi="Lato" w:cs="Arial"/>
          <w:sz w:val="22"/>
          <w:szCs w:val="22"/>
        </w:rPr>
        <w:t>średnie wsparcie uczestników</w:t>
      </w:r>
      <w:r w:rsidR="0044513D" w:rsidRPr="008A37DB">
        <w:rPr>
          <w:rFonts w:ascii="Lato" w:hAnsi="Lato" w:cs="Arial"/>
          <w:sz w:val="22"/>
          <w:szCs w:val="22"/>
        </w:rPr>
        <w:t xml:space="preserve"> (osób)</w:t>
      </w:r>
      <w:r w:rsidR="00A41B7A" w:rsidRPr="008A37DB">
        <w:rPr>
          <w:rFonts w:ascii="Lato" w:hAnsi="Lato" w:cs="Arial"/>
          <w:sz w:val="22"/>
          <w:szCs w:val="22"/>
        </w:rPr>
        <w:t xml:space="preserve">. </w:t>
      </w:r>
    </w:p>
    <w:p w14:paraId="025B4C7C" w14:textId="77777777" w:rsidR="000A79FC" w:rsidRPr="0044536C" w:rsidRDefault="0044513D" w:rsidP="0044536C">
      <w:pPr>
        <w:spacing w:before="120" w:after="240"/>
        <w:rPr>
          <w:rFonts w:ascii="Lato" w:hAnsi="Lato" w:cs="Arial"/>
          <w:sz w:val="22"/>
          <w:szCs w:val="22"/>
        </w:rPr>
      </w:pPr>
      <w:r w:rsidRPr="008A37DB">
        <w:rPr>
          <w:rFonts w:ascii="Lato" w:hAnsi="Lato" w:cs="Arial"/>
          <w:sz w:val="22"/>
          <w:szCs w:val="22"/>
        </w:rPr>
        <w:t>Wskaźniki rezultatu w ramach FAMI są uzyskiwane w ramach monitorowania realizacji projektu (w trakcie realizacji projektu). Przykładowo</w:t>
      </w:r>
      <w:r w:rsidR="002371FE" w:rsidRPr="008A37DB">
        <w:rPr>
          <w:rFonts w:ascii="Lato" w:hAnsi="Lato" w:cs="Arial"/>
          <w:sz w:val="22"/>
          <w:szCs w:val="22"/>
        </w:rPr>
        <w:t>, dla wskaźnika „Liczba uczestników szkoleń, którzy trzy miesiące po zakończeniu szkolenia potwierdzają, że korzystają z umiejętności i kompetencji nabytych w jego trakcie” wymagane trzy miesiące należą do okresu realizacji projektu</w:t>
      </w:r>
      <w:r w:rsidR="00916460" w:rsidRPr="008A37DB">
        <w:rPr>
          <w:rFonts w:ascii="Lato" w:hAnsi="Lato" w:cs="Arial"/>
          <w:sz w:val="22"/>
          <w:szCs w:val="22"/>
        </w:rPr>
        <w:t xml:space="preserve"> (co należy uwzględnić przy określaniu harmonogramu działań i okresu realizacji projektu we wniosku)</w:t>
      </w:r>
      <w:r w:rsidR="002371FE" w:rsidRPr="008A37DB">
        <w:rPr>
          <w:rFonts w:ascii="Lato" w:hAnsi="Lato" w:cs="Arial"/>
          <w:sz w:val="22"/>
          <w:szCs w:val="22"/>
        </w:rPr>
        <w:t>.</w:t>
      </w:r>
    </w:p>
    <w:p w14:paraId="0391F41D" w14:textId="77777777" w:rsidR="00C04D22" w:rsidRPr="0044536C" w:rsidRDefault="00C04D22" w:rsidP="0044536C">
      <w:pPr>
        <w:spacing w:after="240"/>
        <w:rPr>
          <w:rFonts w:ascii="Lato" w:hAnsi="Lato" w:cs="Arial"/>
          <w:sz w:val="22"/>
          <w:szCs w:val="22"/>
        </w:rPr>
      </w:pPr>
    </w:p>
    <w:p w14:paraId="114E9F75" w14:textId="77777777" w:rsidR="00E7262F" w:rsidRPr="0044536C" w:rsidRDefault="009B4BFC" w:rsidP="0044536C">
      <w:pPr>
        <w:spacing w:after="240"/>
        <w:rPr>
          <w:rFonts w:ascii="Lato" w:hAnsi="Lato" w:cs="Arial"/>
          <w:sz w:val="22"/>
          <w:szCs w:val="22"/>
        </w:rPr>
      </w:pPr>
      <w:r w:rsidRPr="008A37DB">
        <w:rPr>
          <w:rFonts w:ascii="Lato" w:hAnsi="Lato" w:cs="Arial"/>
          <w:sz w:val="22"/>
          <w:szCs w:val="22"/>
        </w:rPr>
        <w:t xml:space="preserve">Jak </w:t>
      </w:r>
      <w:r w:rsidR="00E7262F" w:rsidRPr="008A37DB">
        <w:rPr>
          <w:rFonts w:ascii="Lato" w:hAnsi="Lato" w:cs="Arial"/>
          <w:sz w:val="22"/>
          <w:szCs w:val="22"/>
        </w:rPr>
        <w:t>wspomniano, w celu prawidłowego wyliczenia i monitorowania wskaźników konieczne jest rejestrowanie indywidualnej ścieżki, jaką dany uczestnik przebywa w projekcie.</w:t>
      </w:r>
    </w:p>
    <w:p w14:paraId="10480857" w14:textId="77777777" w:rsidR="00E7262F" w:rsidRPr="0044536C" w:rsidRDefault="00E7262F" w:rsidP="0044536C">
      <w:pPr>
        <w:spacing w:after="240"/>
        <w:rPr>
          <w:rFonts w:ascii="Lato" w:hAnsi="Lato" w:cs="Arial"/>
          <w:sz w:val="22"/>
          <w:szCs w:val="22"/>
        </w:rPr>
      </w:pPr>
      <w:r w:rsidRPr="008A37DB">
        <w:rPr>
          <w:rFonts w:ascii="Lato" w:hAnsi="Lato" w:cs="Arial"/>
          <w:sz w:val="22"/>
          <w:szCs w:val="22"/>
        </w:rPr>
        <w:t>Rejestry uczestników tworzone w ramach projektów powinny wskazywać:</w:t>
      </w:r>
    </w:p>
    <w:p w14:paraId="3674A8B7"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jeśli to możliwe, unikalny identyfikator uczestnika pozwalający eliminować podwójne liczenie, jak również umożliwiający śle</w:t>
      </w:r>
      <w:r w:rsidR="00FA0D22" w:rsidRPr="008A37DB">
        <w:rPr>
          <w:rFonts w:ascii="Lato" w:hAnsi="Lato" w:cs="Arial"/>
          <w:sz w:val="22"/>
          <w:szCs w:val="22"/>
        </w:rPr>
        <w:t>dzenie ścieżki, jaką</w:t>
      </w:r>
      <w:r w:rsidRPr="008A37DB">
        <w:rPr>
          <w:rFonts w:ascii="Lato" w:hAnsi="Lato" w:cs="Arial"/>
          <w:sz w:val="22"/>
          <w:szCs w:val="22"/>
        </w:rPr>
        <w:t xml:space="preserve"> dana osoba przebyła w projekcie,</w:t>
      </w:r>
    </w:p>
    <w:p w14:paraId="34795208"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dane kontaktowe uczestnika,</w:t>
      </w:r>
    </w:p>
    <w:p w14:paraId="2D4CBB19"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datę rozpoczęcia i zakończenia udziału w projekcie,</w:t>
      </w:r>
    </w:p>
    <w:p w14:paraId="73B27EC7" w14:textId="77777777" w:rsidR="00E7262F" w:rsidRPr="0044536C" w:rsidRDefault="00E7262F" w:rsidP="0044536C">
      <w:pPr>
        <w:pStyle w:val="Akapitzlist"/>
        <w:numPr>
          <w:ilvl w:val="0"/>
          <w:numId w:val="80"/>
        </w:numPr>
        <w:spacing w:after="240"/>
        <w:rPr>
          <w:rFonts w:ascii="Lato" w:hAnsi="Lato" w:cs="Arial"/>
          <w:sz w:val="22"/>
          <w:szCs w:val="22"/>
        </w:rPr>
      </w:pPr>
      <w:r w:rsidRPr="008A37DB">
        <w:rPr>
          <w:rFonts w:ascii="Lato" w:hAnsi="Lato" w:cs="Arial"/>
          <w:sz w:val="22"/>
          <w:szCs w:val="22"/>
        </w:rPr>
        <w:t>rodzaj otrzymanego wsparcia</w:t>
      </w:r>
      <w:r w:rsidR="00C86D5F" w:rsidRPr="008A37DB">
        <w:rPr>
          <w:rFonts w:ascii="Lato" w:hAnsi="Lato" w:cs="Arial"/>
          <w:sz w:val="22"/>
          <w:szCs w:val="22"/>
        </w:rPr>
        <w:t>.</w:t>
      </w:r>
      <w:r w:rsidRPr="008A37DB">
        <w:rPr>
          <w:rFonts w:ascii="Lato" w:hAnsi="Lato" w:cs="Arial"/>
          <w:sz w:val="22"/>
          <w:szCs w:val="22"/>
        </w:rPr>
        <w:t xml:space="preserve"> </w:t>
      </w:r>
    </w:p>
    <w:p w14:paraId="21B68A30" w14:textId="77777777" w:rsidR="000A1436" w:rsidRPr="008A37DB" w:rsidRDefault="000A1436" w:rsidP="0044536C">
      <w:pPr>
        <w:autoSpaceDE w:val="0"/>
        <w:spacing w:before="120" w:after="240"/>
        <w:ind w:right="-2"/>
        <w:rPr>
          <w:rFonts w:ascii="Lato" w:hAnsi="Lato"/>
          <w:sz w:val="22"/>
          <w:szCs w:val="22"/>
        </w:rPr>
      </w:pPr>
    </w:p>
    <w:p w14:paraId="72E00A82" w14:textId="3BD9DD94" w:rsidR="000A1436" w:rsidRPr="008A37DB" w:rsidRDefault="00811C4A" w:rsidP="0044536C">
      <w:pPr>
        <w:autoSpaceDE w:val="0"/>
        <w:spacing w:before="120" w:after="240"/>
        <w:ind w:right="-2"/>
        <w:rPr>
          <w:rFonts w:ascii="Lato" w:hAnsi="Lato"/>
          <w:sz w:val="22"/>
          <w:szCs w:val="22"/>
        </w:rPr>
      </w:pPr>
      <w:r w:rsidRPr="008A37DB">
        <w:rPr>
          <w:rFonts w:ascii="Lato" w:hAnsi="Lato"/>
          <w:sz w:val="22"/>
          <w:szCs w:val="22"/>
        </w:rPr>
        <w:t xml:space="preserve">Tabela. </w:t>
      </w:r>
      <w:r w:rsidR="000A1436" w:rsidRPr="008A37DB">
        <w:rPr>
          <w:rFonts w:ascii="Lato" w:hAnsi="Lato"/>
          <w:sz w:val="22"/>
          <w:szCs w:val="22"/>
        </w:rPr>
        <w:t xml:space="preserve">Szczegółowe wskazówki dotyczące wskaźników </w:t>
      </w:r>
      <w:r w:rsidR="00676E1E" w:rsidRPr="008A37DB">
        <w:rPr>
          <w:rFonts w:ascii="Lato" w:hAnsi="Lato"/>
          <w:sz w:val="22"/>
          <w:szCs w:val="22"/>
        </w:rPr>
        <w:t>obowiązkowych</w:t>
      </w:r>
    </w:p>
    <w:tbl>
      <w:tblPr>
        <w:tblStyle w:val="Tabela-Siatka"/>
        <w:tblW w:w="0" w:type="auto"/>
        <w:tblLook w:val="04A0" w:firstRow="1" w:lastRow="0" w:firstColumn="1" w:lastColumn="0" w:noHBand="0" w:noVBand="1"/>
      </w:tblPr>
      <w:tblGrid>
        <w:gridCol w:w="973"/>
        <w:gridCol w:w="1229"/>
        <w:gridCol w:w="6858"/>
      </w:tblGrid>
      <w:tr w:rsidR="000A1436" w:rsidRPr="008A37DB" w14:paraId="72A75F8D" w14:textId="77777777" w:rsidTr="00811C4A">
        <w:tc>
          <w:tcPr>
            <w:tcW w:w="973" w:type="dxa"/>
          </w:tcPr>
          <w:p w14:paraId="549E9780" w14:textId="77777777" w:rsidR="000A1436" w:rsidRPr="0044536C" w:rsidRDefault="000A1436" w:rsidP="0044536C">
            <w:pPr>
              <w:autoSpaceDE w:val="0"/>
              <w:spacing w:before="120" w:after="240"/>
              <w:ind w:right="-2"/>
              <w:rPr>
                <w:rFonts w:ascii="Lato" w:hAnsi="Lato"/>
                <w:b/>
                <w:sz w:val="22"/>
                <w:szCs w:val="22"/>
              </w:rPr>
            </w:pPr>
            <w:r w:rsidRPr="0044536C">
              <w:rPr>
                <w:rFonts w:ascii="Lato" w:hAnsi="Lato"/>
                <w:b/>
                <w:sz w:val="22"/>
                <w:szCs w:val="22"/>
              </w:rPr>
              <w:t>Lp.</w:t>
            </w:r>
          </w:p>
        </w:tc>
        <w:tc>
          <w:tcPr>
            <w:tcW w:w="1229" w:type="dxa"/>
          </w:tcPr>
          <w:p w14:paraId="6326F7A5" w14:textId="77777777" w:rsidR="000A1436" w:rsidRPr="0044536C" w:rsidRDefault="000A1436" w:rsidP="0044536C">
            <w:pPr>
              <w:autoSpaceDE w:val="0"/>
              <w:spacing w:before="120" w:after="240"/>
              <w:ind w:right="-2"/>
              <w:rPr>
                <w:rFonts w:ascii="Lato" w:hAnsi="Lato"/>
                <w:b/>
                <w:sz w:val="22"/>
                <w:szCs w:val="22"/>
              </w:rPr>
            </w:pPr>
            <w:r w:rsidRPr="0044536C">
              <w:rPr>
                <w:rFonts w:ascii="Lato" w:hAnsi="Lato"/>
                <w:b/>
                <w:sz w:val="22"/>
                <w:szCs w:val="22"/>
              </w:rPr>
              <w:t>Numer wskaźnika</w:t>
            </w:r>
          </w:p>
        </w:tc>
        <w:tc>
          <w:tcPr>
            <w:tcW w:w="6858" w:type="dxa"/>
          </w:tcPr>
          <w:p w14:paraId="68F74F3A" w14:textId="77777777" w:rsidR="000A1436" w:rsidRPr="0044536C" w:rsidRDefault="000A1436" w:rsidP="0044536C">
            <w:pPr>
              <w:autoSpaceDE w:val="0"/>
              <w:spacing w:before="120" w:after="240"/>
              <w:ind w:right="-2"/>
              <w:rPr>
                <w:rFonts w:ascii="Lato" w:hAnsi="Lato"/>
                <w:b/>
                <w:sz w:val="22"/>
                <w:szCs w:val="22"/>
              </w:rPr>
            </w:pPr>
            <w:r w:rsidRPr="0044536C">
              <w:rPr>
                <w:rFonts w:ascii="Lato" w:hAnsi="Lato"/>
                <w:b/>
                <w:sz w:val="22"/>
                <w:szCs w:val="22"/>
              </w:rPr>
              <w:t>Wskazówki</w:t>
            </w:r>
          </w:p>
        </w:tc>
      </w:tr>
      <w:tr w:rsidR="000A1436" w:rsidRPr="008A37DB" w14:paraId="1CC6BFA4" w14:textId="77777777" w:rsidTr="00811C4A">
        <w:tc>
          <w:tcPr>
            <w:tcW w:w="973" w:type="dxa"/>
          </w:tcPr>
          <w:p w14:paraId="1A098B4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p>
        </w:tc>
        <w:tc>
          <w:tcPr>
            <w:tcW w:w="1229" w:type="dxa"/>
          </w:tcPr>
          <w:p w14:paraId="7B2FE6C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w:t>
            </w:r>
          </w:p>
        </w:tc>
        <w:tc>
          <w:tcPr>
            <w:tcW w:w="6858" w:type="dxa"/>
          </w:tcPr>
          <w:p w14:paraId="77B60410" w14:textId="6A4F1874"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Tylko obywatele państw trzecich wnioskujący o ochronę międzynarodową, objęci taką ochroną lub uprawnieni do objęcia ochroną tymczasową. Tak samo w podwskaźnikach O.1.1.1-O.1.3. Zakres grupy docelowej danego projektu musi uwzględniać zakres naboru, w ramach którego projekt </w:t>
            </w:r>
            <w:r w:rsidR="00B854DC" w:rsidRPr="008A37DB">
              <w:rPr>
                <w:rFonts w:ascii="Lato" w:hAnsi="Lato"/>
                <w:sz w:val="22"/>
                <w:szCs w:val="22"/>
              </w:rPr>
              <w:t xml:space="preserve">otrzymał </w:t>
            </w:r>
            <w:r w:rsidRPr="008A37DB">
              <w:rPr>
                <w:rFonts w:ascii="Lato" w:hAnsi="Lato"/>
                <w:sz w:val="22"/>
                <w:szCs w:val="22"/>
              </w:rPr>
              <w:t>dofinansowanie, ponieważ grupa docelowa naboru może być węższa niż wskazana powyżej (np. nabór może być skierowany tylko do osób wnioskujących o obj</w:t>
            </w:r>
            <w:r w:rsidR="00B854DC" w:rsidRPr="008A37DB">
              <w:rPr>
                <w:rFonts w:ascii="Lato" w:hAnsi="Lato"/>
                <w:sz w:val="22"/>
                <w:szCs w:val="22"/>
              </w:rPr>
              <w:t>ę</w:t>
            </w:r>
            <w:r w:rsidRPr="008A37DB">
              <w:rPr>
                <w:rFonts w:ascii="Lato" w:hAnsi="Lato"/>
                <w:sz w:val="22"/>
                <w:szCs w:val="22"/>
              </w:rPr>
              <w:t>cie ochroną międzynarodową).</w:t>
            </w:r>
          </w:p>
        </w:tc>
      </w:tr>
      <w:tr w:rsidR="000A1436" w:rsidRPr="008A37DB" w14:paraId="364B9303" w14:textId="77777777" w:rsidTr="00811C4A">
        <w:tc>
          <w:tcPr>
            <w:tcW w:w="973" w:type="dxa"/>
          </w:tcPr>
          <w:p w14:paraId="0FB2CAB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2</w:t>
            </w:r>
          </w:p>
        </w:tc>
        <w:tc>
          <w:tcPr>
            <w:tcW w:w="1229" w:type="dxa"/>
          </w:tcPr>
          <w:p w14:paraId="5917F45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O.1.1.1</w:t>
            </w:r>
          </w:p>
        </w:tc>
        <w:tc>
          <w:tcPr>
            <w:tcW w:w="6858" w:type="dxa"/>
          </w:tcPr>
          <w:p w14:paraId="0706C033" w14:textId="72CCB964"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Pomoc prawna zgodnie z definicją zawartą w paragrafie 23 preambuły oraz w art</w:t>
            </w:r>
            <w:r w:rsidR="00AC17F2" w:rsidRPr="008A37DB">
              <w:rPr>
                <w:rFonts w:ascii="Lato" w:hAnsi="Lato"/>
                <w:sz w:val="22"/>
                <w:szCs w:val="22"/>
              </w:rPr>
              <w:t>y</w:t>
            </w:r>
            <w:r w:rsidRPr="008A37DB">
              <w:rPr>
                <w:rFonts w:ascii="Lato" w:hAnsi="Lato"/>
                <w:sz w:val="22"/>
                <w:szCs w:val="22"/>
              </w:rPr>
              <w:t xml:space="preserve">kule 12 i 19-23 Dyrektywy 2013/32/EU w sprawie wspólnych procedur udzielania i cofania ochrony międzynarodowej, zatem nie należy wykazywać tutaj ogólnie pojętej pomocy prawnej dotyczącej np. prawa pracy, prawa cywilnego, tj. pomocy prawnej niezwiązanej z obowiązkami Państwa Członkowskiego określonymi w ww. dyrektywie. </w:t>
            </w:r>
          </w:p>
          <w:p w14:paraId="29081648"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Pomoc musi być udzielana indywidualnej osobie. Nie może dotyczyć jedynie rozdawania ulotek i/lub pomocy udzielanej grupie osób.</w:t>
            </w:r>
          </w:p>
        </w:tc>
      </w:tr>
      <w:tr w:rsidR="000A1436" w:rsidRPr="008A37DB" w14:paraId="5BF8E715" w14:textId="77777777" w:rsidTr="00811C4A">
        <w:tc>
          <w:tcPr>
            <w:tcW w:w="973" w:type="dxa"/>
          </w:tcPr>
          <w:p w14:paraId="0C539F2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lastRenderedPageBreak/>
              <w:t>3</w:t>
            </w:r>
          </w:p>
        </w:tc>
        <w:tc>
          <w:tcPr>
            <w:tcW w:w="1229" w:type="dxa"/>
          </w:tcPr>
          <w:p w14:paraId="7F0E46F4"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O.1.1.2</w:t>
            </w:r>
          </w:p>
        </w:tc>
        <w:tc>
          <w:tcPr>
            <w:tcW w:w="6858" w:type="dxa"/>
          </w:tcPr>
          <w:p w14:paraId="61C4F50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Wskaźnik musi automatycznie stanowić różnicę wskaźników O.1.1 i O.1.1.1</w:t>
            </w:r>
          </w:p>
        </w:tc>
      </w:tr>
      <w:tr w:rsidR="000A1436" w:rsidRPr="008A37DB" w14:paraId="3FFF80FF" w14:textId="77777777" w:rsidTr="00811C4A">
        <w:tc>
          <w:tcPr>
            <w:tcW w:w="973" w:type="dxa"/>
          </w:tcPr>
          <w:p w14:paraId="76C5ECC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4</w:t>
            </w:r>
          </w:p>
        </w:tc>
        <w:tc>
          <w:tcPr>
            <w:tcW w:w="1229" w:type="dxa"/>
          </w:tcPr>
          <w:p w14:paraId="2219EB42"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O.1.1.3</w:t>
            </w:r>
          </w:p>
        </w:tc>
        <w:tc>
          <w:tcPr>
            <w:tcW w:w="6858" w:type="dxa"/>
          </w:tcPr>
          <w:p w14:paraId="57630FC7" w14:textId="77777777" w:rsidR="000A1436" w:rsidRPr="008A37DB" w:rsidRDefault="000A1436" w:rsidP="0044536C">
            <w:pPr>
              <w:autoSpaceDE w:val="0"/>
              <w:spacing w:before="120" w:after="240"/>
              <w:ind w:right="-2"/>
              <w:rPr>
                <w:rFonts w:ascii="Lato" w:hAnsi="Lato"/>
                <w:bCs/>
                <w:sz w:val="22"/>
                <w:szCs w:val="22"/>
              </w:rPr>
            </w:pPr>
            <w:r w:rsidRPr="008A37DB">
              <w:rPr>
                <w:rFonts w:ascii="Lato" w:hAnsi="Lato"/>
                <w:sz w:val="22"/>
                <w:szCs w:val="22"/>
              </w:rPr>
              <w:t xml:space="preserve">Osoby, w przypadku których Państwo Członkowskie stwierdziło, że należą do kategorii osób o szczególnych potrzebach zgodnie z art. 68 </w:t>
            </w:r>
            <w:r w:rsidRPr="008A37DB">
              <w:rPr>
                <w:rFonts w:ascii="Lato" w:hAnsi="Lato"/>
                <w:bCs/>
                <w:sz w:val="22"/>
                <w:szCs w:val="22"/>
              </w:rPr>
              <w:t>Ustawy z dnia 13 czerwca 2003 r. o udzielaniu cudzoziemcom ochrony na terytorium Rzeczypospolitej Polskiej.</w:t>
            </w:r>
          </w:p>
          <w:p w14:paraId="0E61261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bCs/>
                <w:sz w:val="22"/>
                <w:szCs w:val="22"/>
              </w:rPr>
              <w:t xml:space="preserve">Również osoby uprawnione do objęcia ochroną tymczasową mogą być liczone w tym wskaźniku po zastosowaniu ww. definicji z ustawy. </w:t>
            </w:r>
          </w:p>
        </w:tc>
      </w:tr>
      <w:tr w:rsidR="000A1436" w:rsidRPr="008A37DB" w14:paraId="18650DC8" w14:textId="77777777" w:rsidTr="00811C4A">
        <w:tc>
          <w:tcPr>
            <w:tcW w:w="973" w:type="dxa"/>
          </w:tcPr>
          <w:p w14:paraId="4804906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5</w:t>
            </w:r>
          </w:p>
        </w:tc>
        <w:tc>
          <w:tcPr>
            <w:tcW w:w="1229" w:type="dxa"/>
          </w:tcPr>
          <w:p w14:paraId="72248A1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O.1.2</w:t>
            </w:r>
          </w:p>
        </w:tc>
        <w:tc>
          <w:tcPr>
            <w:tcW w:w="6858" w:type="dxa"/>
          </w:tcPr>
          <w:p w14:paraId="7ED3A4C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Tylko osoby zajmujące się zawodowo WESA („personel”) pracujące w jakimkolwiek typie instytucji np. administracja publiczna, organizacja pozarządowa.</w:t>
            </w:r>
          </w:p>
        </w:tc>
      </w:tr>
      <w:tr w:rsidR="000A1436" w:rsidRPr="008A37DB" w14:paraId="2A281070" w14:textId="77777777" w:rsidTr="00811C4A">
        <w:tc>
          <w:tcPr>
            <w:tcW w:w="973" w:type="dxa"/>
          </w:tcPr>
          <w:p w14:paraId="77CE8101"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6</w:t>
            </w:r>
          </w:p>
        </w:tc>
        <w:tc>
          <w:tcPr>
            <w:tcW w:w="1229" w:type="dxa"/>
          </w:tcPr>
          <w:p w14:paraId="4837EAE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O.1.3</w:t>
            </w:r>
          </w:p>
        </w:tc>
        <w:tc>
          <w:tcPr>
            <w:tcW w:w="6858" w:type="dxa"/>
          </w:tcPr>
          <w:p w14:paraId="243BEE0C"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We wskaźniku nie wykazuje się miejsc w jakiś sposób ulepszonych.</w:t>
            </w:r>
          </w:p>
        </w:tc>
      </w:tr>
      <w:tr w:rsidR="000A1436" w:rsidRPr="008A37DB" w14:paraId="05A7C47B" w14:textId="77777777" w:rsidTr="00811C4A">
        <w:tc>
          <w:tcPr>
            <w:tcW w:w="973" w:type="dxa"/>
          </w:tcPr>
          <w:p w14:paraId="5E0B5680"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7</w:t>
            </w:r>
          </w:p>
        </w:tc>
        <w:tc>
          <w:tcPr>
            <w:tcW w:w="1229" w:type="dxa"/>
          </w:tcPr>
          <w:p w14:paraId="74026714"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O.1.4</w:t>
            </w:r>
          </w:p>
        </w:tc>
        <w:tc>
          <w:tcPr>
            <w:tcW w:w="6858" w:type="dxa"/>
          </w:tcPr>
          <w:p w14:paraId="1B3970C4" w14:textId="77777777" w:rsidR="000A1436" w:rsidRPr="008A37DB"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W przypadku modernizacji lub odnowienia przestrzeni, których nie można przypisać do konkretnego miejsca (np. powierzchnie wspólne), można wykaza</w:t>
            </w:r>
            <w:r w:rsidR="00BD09A9" w:rsidRPr="008A37DB">
              <w:rPr>
                <w:rFonts w:ascii="Lato" w:hAnsi="Lato"/>
                <w:sz w:val="22"/>
                <w:szCs w:val="22"/>
              </w:rPr>
              <w:t>ć</w:t>
            </w:r>
            <w:r w:rsidRPr="008A37DB">
              <w:rPr>
                <w:rFonts w:ascii="Lato" w:hAnsi="Lato"/>
                <w:sz w:val="22"/>
                <w:szCs w:val="22"/>
              </w:rPr>
              <w:t xml:space="preserve"> wszystkie miejsca, które bezpośrednio pozytywnie skorzystały z modernizacji lub odnowienia danej przestrzeni.</w:t>
            </w:r>
          </w:p>
        </w:tc>
      </w:tr>
      <w:tr w:rsidR="000A1436" w:rsidRPr="008A37DB" w14:paraId="5972719B" w14:textId="77777777" w:rsidTr="00811C4A">
        <w:tc>
          <w:tcPr>
            <w:tcW w:w="973" w:type="dxa"/>
          </w:tcPr>
          <w:p w14:paraId="10295BC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8</w:t>
            </w:r>
          </w:p>
        </w:tc>
        <w:tc>
          <w:tcPr>
            <w:tcW w:w="1229" w:type="dxa"/>
          </w:tcPr>
          <w:p w14:paraId="1DB2CAD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O.1.4.1</w:t>
            </w:r>
          </w:p>
        </w:tc>
        <w:tc>
          <w:tcPr>
            <w:tcW w:w="6858" w:type="dxa"/>
          </w:tcPr>
          <w:p w14:paraId="6F1D7DDD" w14:textId="77777777" w:rsidR="000A1436" w:rsidRPr="008A37DB"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W przypadku modernizacji lub odnowienia przestrzeni, których nie można przypisać do konkretnego miejsca (np. powierzchnie wspólne), można wykaza</w:t>
            </w:r>
            <w:r w:rsidR="00BD09A9" w:rsidRPr="008A37DB">
              <w:rPr>
                <w:rFonts w:ascii="Lato" w:hAnsi="Lato"/>
                <w:sz w:val="22"/>
                <w:szCs w:val="22"/>
              </w:rPr>
              <w:t>ć</w:t>
            </w:r>
            <w:r w:rsidRPr="008A37DB">
              <w:rPr>
                <w:rFonts w:ascii="Lato" w:hAnsi="Lato"/>
                <w:sz w:val="22"/>
                <w:szCs w:val="22"/>
              </w:rPr>
              <w:t xml:space="preserve"> wszystkie miejsca, które bezpośrednio pozytywnie skorzystały z modernizacji lub odnowienia danej przestrzeni.</w:t>
            </w:r>
          </w:p>
        </w:tc>
      </w:tr>
      <w:tr w:rsidR="000A1436" w:rsidRPr="008A37DB" w14:paraId="154EDF35" w14:textId="77777777" w:rsidTr="00811C4A">
        <w:tc>
          <w:tcPr>
            <w:tcW w:w="973" w:type="dxa"/>
          </w:tcPr>
          <w:p w14:paraId="167D3DEC"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9</w:t>
            </w:r>
          </w:p>
        </w:tc>
        <w:tc>
          <w:tcPr>
            <w:tcW w:w="1229" w:type="dxa"/>
          </w:tcPr>
          <w:p w14:paraId="5DBD4ED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R.1.5</w:t>
            </w:r>
          </w:p>
        </w:tc>
        <w:tc>
          <w:tcPr>
            <w:tcW w:w="6858" w:type="dxa"/>
          </w:tcPr>
          <w:p w14:paraId="428577B9" w14:textId="77777777" w:rsidR="000A1436" w:rsidRPr="008A37DB"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Rezultat odnoszący się do wskaźnika produktu nr O.1.2. Tylko osoby zajmujące się zawodowo WESA („personel”) pracujące w jakimkolwiek typie instytucji np. administracja publiczna, organizacja pozarządowa.</w:t>
            </w:r>
          </w:p>
        </w:tc>
      </w:tr>
      <w:tr w:rsidR="000A1436" w:rsidRPr="008A37DB" w14:paraId="51E0510F" w14:textId="77777777" w:rsidTr="00811C4A">
        <w:tc>
          <w:tcPr>
            <w:tcW w:w="973" w:type="dxa"/>
          </w:tcPr>
          <w:p w14:paraId="0DD5B66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0</w:t>
            </w:r>
            <w:r w:rsidRPr="008A37DB">
              <w:rPr>
                <w:rFonts w:ascii="Lato" w:hAnsi="Lato"/>
                <w:sz w:val="22"/>
                <w:szCs w:val="22"/>
              </w:rPr>
              <w:t xml:space="preserve"> </w:t>
            </w:r>
          </w:p>
        </w:tc>
        <w:tc>
          <w:tcPr>
            <w:tcW w:w="1229" w:type="dxa"/>
          </w:tcPr>
          <w:p w14:paraId="5AC3E942"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R.1.6</w:t>
            </w:r>
          </w:p>
        </w:tc>
        <w:tc>
          <w:tcPr>
            <w:tcW w:w="6858" w:type="dxa"/>
          </w:tcPr>
          <w:p w14:paraId="28D8604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Rezultat odnoszący się do wskaźnika produktu nr O.1.2.</w:t>
            </w:r>
          </w:p>
          <w:p w14:paraId="0FF201F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Jeśli dana osoba uczestniczyła w różnych szkoleniach w ramach tego samego projektu, należy zastosować następującą metodę pomiaru:</w:t>
            </w:r>
          </w:p>
          <w:p w14:paraId="52435FB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 zarejestrowanie rezultatu uzyskanego dla danej osoby po upłynięciu trzech miesięcy po każdym szkoleniu,</w:t>
            </w:r>
          </w:p>
          <w:p w14:paraId="7DBACAC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2. kalkulacja ogólnego rezultatu uczestnika na etapie zakończenia projektu poprzez wyliczenie średniej uzyskanych rezultatów,</w:t>
            </w:r>
          </w:p>
          <w:p w14:paraId="020277C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3. jeśli rezultat jest pozytywny, wykazanie go we wskaźniku. </w:t>
            </w:r>
          </w:p>
          <w:p w14:paraId="33BA09C0" w14:textId="77777777" w:rsidR="000A1436" w:rsidRPr="00CC16FD" w:rsidRDefault="000A1436" w:rsidP="0044536C">
            <w:pPr>
              <w:autoSpaceDE w:val="0"/>
              <w:spacing w:before="120" w:after="240"/>
              <w:ind w:right="-2"/>
              <w:rPr>
                <w:rFonts w:ascii="Lato" w:hAnsi="Lato"/>
                <w:sz w:val="22"/>
                <w:szCs w:val="22"/>
              </w:rPr>
            </w:pPr>
            <w:r w:rsidRPr="008A37DB">
              <w:rPr>
                <w:rFonts w:ascii="Lato" w:hAnsi="Lato"/>
                <w:sz w:val="22"/>
                <w:szCs w:val="22"/>
              </w:rPr>
              <w:lastRenderedPageBreak/>
              <w:t>Za pozytywny uznaje się rezultat, gdy dana osoba w większości ocen (tj. więcej niż 50% przypadków) odpowiada</w:t>
            </w:r>
            <w:r w:rsidRPr="00CC16FD">
              <w:rPr>
                <w:rFonts w:ascii="Lato" w:hAnsi="Lato"/>
                <w:sz w:val="22"/>
                <w:szCs w:val="22"/>
              </w:rPr>
              <w:t xml:space="preserve"> potwierdzająco zgodnie z treścią wskaźnika.</w:t>
            </w:r>
          </w:p>
          <w:p w14:paraId="0314D948"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Jeśli wynik kalkulacji jest nieokreślony (50%:50%, np. dwie pozytywne odpowiedzi, dwie negatywne), należy wziąć pod uwagę ostatnią odpowiedź udzieloną przez danego uczestnika projektu.</w:t>
            </w:r>
            <w:del w:id="919" w:author="Bartosz Ziółkowski" w:date="2023-12-21T10:40:00Z">
              <w:r w:rsidRPr="005A474C" w:rsidDel="00923A07">
                <w:rPr>
                  <w:rFonts w:ascii="Lato" w:hAnsi="Lato"/>
                  <w:sz w:val="22"/>
                  <w:szCs w:val="22"/>
                </w:rPr>
                <w:delText xml:space="preserve">   </w:delText>
              </w:r>
            </w:del>
          </w:p>
        </w:tc>
      </w:tr>
      <w:tr w:rsidR="000A1436" w:rsidRPr="008A37DB" w14:paraId="423644A4" w14:textId="77777777" w:rsidTr="00811C4A">
        <w:tc>
          <w:tcPr>
            <w:tcW w:w="973" w:type="dxa"/>
          </w:tcPr>
          <w:p w14:paraId="2592853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lastRenderedPageBreak/>
              <w:t>1</w:t>
            </w:r>
            <w:r w:rsidR="00571704" w:rsidRPr="008A37DB">
              <w:rPr>
                <w:rFonts w:ascii="Lato" w:hAnsi="Lato"/>
                <w:sz w:val="22"/>
                <w:szCs w:val="22"/>
              </w:rPr>
              <w:t>1</w:t>
            </w:r>
          </w:p>
        </w:tc>
        <w:tc>
          <w:tcPr>
            <w:tcW w:w="1229" w:type="dxa"/>
          </w:tcPr>
          <w:p w14:paraId="010E6F5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O.2.1</w:t>
            </w:r>
          </w:p>
        </w:tc>
        <w:tc>
          <w:tcPr>
            <w:tcW w:w="6858" w:type="dxa"/>
          </w:tcPr>
          <w:p w14:paraId="21D34CC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Środki poprzedzające przyjazd to wsparcie integracyjne mające miejsce przed przyjazdem do UE.</w:t>
            </w:r>
          </w:p>
        </w:tc>
      </w:tr>
      <w:tr w:rsidR="000A1436" w:rsidRPr="008A37DB" w14:paraId="278BE427" w14:textId="77777777" w:rsidTr="00811C4A">
        <w:tc>
          <w:tcPr>
            <w:tcW w:w="973" w:type="dxa"/>
          </w:tcPr>
          <w:p w14:paraId="36F429B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2</w:t>
            </w:r>
          </w:p>
        </w:tc>
        <w:tc>
          <w:tcPr>
            <w:tcW w:w="1229" w:type="dxa"/>
          </w:tcPr>
          <w:p w14:paraId="4FF0793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O.2.2</w:t>
            </w:r>
          </w:p>
        </w:tc>
        <w:tc>
          <w:tcPr>
            <w:tcW w:w="6858" w:type="dxa"/>
          </w:tcPr>
          <w:p w14:paraId="57670DD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Wsparcie dla organów lokalnych i regionalnych oznacza skierowanie do organów regionalnych i lokalnych np. szkoleń, działań służących tworzeniu powiązań (networking), działań służących budowaniu zdolności. Ten wskaźnik nie dotyczy podmiotów wykazywanych we wskaźniku produktu O.2.7.</w:t>
            </w:r>
          </w:p>
        </w:tc>
      </w:tr>
      <w:tr w:rsidR="000A1436" w:rsidRPr="008A37DB" w14:paraId="2B8A6AEB" w14:textId="77777777" w:rsidTr="00811C4A">
        <w:tc>
          <w:tcPr>
            <w:tcW w:w="973" w:type="dxa"/>
          </w:tcPr>
          <w:p w14:paraId="3CBC723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3</w:t>
            </w:r>
          </w:p>
        </w:tc>
        <w:tc>
          <w:tcPr>
            <w:tcW w:w="1229" w:type="dxa"/>
          </w:tcPr>
          <w:p w14:paraId="2476EE8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w:t>
            </w:r>
          </w:p>
        </w:tc>
        <w:tc>
          <w:tcPr>
            <w:tcW w:w="6858" w:type="dxa"/>
          </w:tcPr>
          <w:p w14:paraId="01AA0B5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Osoby wykazywane w tym wskaźniku to obywatele państw trzecich. „Obywatel państwa trzeciego” oznacza każdą osobę, w tym bezpaństwowca lub osobę o nieokreślonym obywatelstwie, która nie jest obywatelem Unii zdefiniowanym w art. 20 ust. 1 TFUE.</w:t>
            </w:r>
          </w:p>
          <w:p w14:paraId="7380B41B" w14:textId="776A034D" w:rsidR="000A1436" w:rsidRPr="00CC16FD" w:rsidRDefault="000A1436" w:rsidP="0044536C">
            <w:pPr>
              <w:autoSpaceDE w:val="0"/>
              <w:spacing w:before="120" w:after="240"/>
              <w:ind w:right="-2"/>
              <w:rPr>
                <w:rFonts w:ascii="Lato" w:hAnsi="Lato"/>
                <w:sz w:val="22"/>
                <w:szCs w:val="22"/>
                <w:highlight w:val="yellow"/>
              </w:rPr>
            </w:pPr>
            <w:r w:rsidRPr="008A37DB">
              <w:rPr>
                <w:rFonts w:ascii="Lato" w:hAnsi="Lato"/>
                <w:sz w:val="22"/>
                <w:szCs w:val="22"/>
              </w:rPr>
              <w:t xml:space="preserve">Obywatel państwa trzeciego to zatem również osoba wnioskująca o ochronę międzynarodową, objęta taką ochroną lub uprawniona do objęcia ochroną tymczasową. Zakres grupy docelowej danego projektu musi uwzględniać zakres naboru, w ramach którego </w:t>
            </w:r>
            <w:r w:rsidR="00AB2984" w:rsidRPr="008A37DB">
              <w:rPr>
                <w:rFonts w:ascii="Lato" w:hAnsi="Lato"/>
                <w:sz w:val="22"/>
                <w:szCs w:val="22"/>
              </w:rPr>
              <w:t xml:space="preserve">projekt </w:t>
            </w:r>
            <w:r w:rsidRPr="008A37DB">
              <w:rPr>
                <w:rFonts w:ascii="Lato" w:hAnsi="Lato"/>
                <w:sz w:val="22"/>
                <w:szCs w:val="22"/>
              </w:rPr>
              <w:t xml:space="preserve">otrzymał </w:t>
            </w:r>
            <w:r w:rsidRPr="00687F5C">
              <w:rPr>
                <w:rFonts w:ascii="Lato" w:hAnsi="Lato"/>
                <w:sz w:val="22"/>
                <w:szCs w:val="22"/>
              </w:rPr>
              <w:t>dofinansowanie, ponieważ grupa docelowa naboru może być węższa niż szeroko pojęci obywatele państw trzecich.</w:t>
            </w:r>
          </w:p>
        </w:tc>
      </w:tr>
      <w:tr w:rsidR="000A1436" w:rsidRPr="008A37DB" w14:paraId="65C6507B" w14:textId="77777777" w:rsidTr="00811C4A">
        <w:tc>
          <w:tcPr>
            <w:tcW w:w="973" w:type="dxa"/>
          </w:tcPr>
          <w:p w14:paraId="7834892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1</w:t>
            </w:r>
            <w:r w:rsidR="00571704" w:rsidRPr="008A37DB">
              <w:rPr>
                <w:rFonts w:ascii="Lato" w:hAnsi="Lato"/>
                <w:sz w:val="22"/>
                <w:szCs w:val="22"/>
              </w:rPr>
              <w:t>4</w:t>
            </w:r>
          </w:p>
        </w:tc>
        <w:tc>
          <w:tcPr>
            <w:tcW w:w="1229" w:type="dxa"/>
          </w:tcPr>
          <w:p w14:paraId="127F219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O.2.3.1</w:t>
            </w:r>
          </w:p>
        </w:tc>
        <w:tc>
          <w:tcPr>
            <w:tcW w:w="6858" w:type="dxa"/>
          </w:tcPr>
          <w:p w14:paraId="323992E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Dotyczy kursów języka polskiego. Odbiorcą wsparcia może być obywatel państwa trzeciego przebywający legalnie na terytorium RP, oraz osoby wnioskujące o objęcie ochroną międzynarodową.</w:t>
            </w:r>
          </w:p>
        </w:tc>
      </w:tr>
      <w:tr w:rsidR="000A1436" w:rsidRPr="008A37DB" w14:paraId="5A76A07A" w14:textId="77777777" w:rsidTr="00811C4A">
        <w:tc>
          <w:tcPr>
            <w:tcW w:w="973" w:type="dxa"/>
          </w:tcPr>
          <w:p w14:paraId="040A7C58" w14:textId="77777777" w:rsidR="000A1436" w:rsidRPr="008A37DB" w:rsidRDefault="000A1436" w:rsidP="0044536C">
            <w:pPr>
              <w:autoSpaceDE w:val="0"/>
              <w:spacing w:before="120" w:after="240"/>
              <w:ind w:right="-2"/>
              <w:rPr>
                <w:rFonts w:ascii="Lato" w:hAnsi="Lato"/>
                <w:sz w:val="22"/>
                <w:szCs w:val="22"/>
                <w:highlight w:val="red"/>
              </w:rPr>
            </w:pPr>
            <w:r w:rsidRPr="008A37DB">
              <w:rPr>
                <w:rFonts w:ascii="Lato" w:hAnsi="Lato"/>
                <w:sz w:val="22"/>
                <w:szCs w:val="22"/>
              </w:rPr>
              <w:t>1</w:t>
            </w:r>
            <w:r w:rsidR="00571704" w:rsidRPr="008A37DB">
              <w:rPr>
                <w:rFonts w:ascii="Lato" w:hAnsi="Lato"/>
                <w:sz w:val="22"/>
                <w:szCs w:val="22"/>
              </w:rPr>
              <w:t>5</w:t>
            </w:r>
          </w:p>
        </w:tc>
        <w:tc>
          <w:tcPr>
            <w:tcW w:w="1229" w:type="dxa"/>
          </w:tcPr>
          <w:p w14:paraId="2150E08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O.2.3.2</w:t>
            </w:r>
          </w:p>
        </w:tc>
        <w:tc>
          <w:tcPr>
            <w:tcW w:w="6858" w:type="dxa"/>
          </w:tcPr>
          <w:p w14:paraId="36C2B3D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Definicja kursu kształtującego świadomość obywatelską: </w:t>
            </w:r>
            <w:hyperlink r:id="rId21" w:history="1">
              <w:r w:rsidRPr="008A37DB">
                <w:rPr>
                  <w:rStyle w:val="Hipercze"/>
                  <w:rFonts w:ascii="Lato" w:hAnsi="Lato"/>
                  <w:sz w:val="22"/>
                  <w:szCs w:val="22"/>
                </w:rPr>
                <w:t>https://ec.europa.eu/home-affairs/what-we-do/networks/european_migration_network/glossary_search/civic-orientation-course_en</w:t>
              </w:r>
            </w:hyperlink>
            <w:r w:rsidRPr="008A37DB">
              <w:rPr>
                <w:rFonts w:ascii="Lato" w:hAnsi="Lato"/>
                <w:sz w:val="22"/>
                <w:szCs w:val="22"/>
              </w:rPr>
              <w:t xml:space="preserve"> </w:t>
            </w:r>
          </w:p>
          <w:p w14:paraId="6679672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Odbiorcą wsparcia może być obywatel państwa trzeciego przebywający legalnie na terytorium RP oraz osoby wnioskujące o objęcie ochroną międzynarodową.</w:t>
            </w:r>
          </w:p>
        </w:tc>
      </w:tr>
      <w:tr w:rsidR="000A1436" w:rsidRPr="008A37DB" w14:paraId="4864E95A" w14:textId="77777777" w:rsidTr="00811C4A">
        <w:tc>
          <w:tcPr>
            <w:tcW w:w="973" w:type="dxa"/>
          </w:tcPr>
          <w:p w14:paraId="13F73E57"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16</w:t>
            </w:r>
          </w:p>
        </w:tc>
        <w:tc>
          <w:tcPr>
            <w:tcW w:w="1229" w:type="dxa"/>
          </w:tcPr>
          <w:p w14:paraId="0F1F572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O.2.3.3</w:t>
            </w:r>
          </w:p>
        </w:tc>
        <w:tc>
          <w:tcPr>
            <w:tcW w:w="6858" w:type="dxa"/>
          </w:tcPr>
          <w:p w14:paraId="405FABA4"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Wskaźnik dotyczy doradztwa zawodowego.</w:t>
            </w:r>
          </w:p>
          <w:p w14:paraId="3148941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Odbiorcą wsparcia może być obywatel państwa trzeciego przebywający legalnie na terytorium RP oraz osoby wnioskujące o objęcie ochroną międzynarodową.</w:t>
            </w:r>
          </w:p>
        </w:tc>
      </w:tr>
      <w:tr w:rsidR="000A1436" w:rsidRPr="008A37DB" w14:paraId="2FDB3E73" w14:textId="77777777" w:rsidTr="00811C4A">
        <w:tc>
          <w:tcPr>
            <w:tcW w:w="973" w:type="dxa"/>
          </w:tcPr>
          <w:p w14:paraId="6258FCBB"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lastRenderedPageBreak/>
              <w:t>17</w:t>
            </w:r>
          </w:p>
        </w:tc>
        <w:tc>
          <w:tcPr>
            <w:tcW w:w="1229" w:type="dxa"/>
          </w:tcPr>
          <w:p w14:paraId="0AE4866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O.2.4</w:t>
            </w:r>
          </w:p>
        </w:tc>
        <w:tc>
          <w:tcPr>
            <w:tcW w:w="6858" w:type="dxa"/>
          </w:tcPr>
          <w:p w14:paraId="7C03CEB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w:t>
            </w:r>
            <w:r w:rsidR="00571704" w:rsidRPr="008A37DB">
              <w:rPr>
                <w:rFonts w:ascii="Lato" w:hAnsi="Lato"/>
                <w:sz w:val="22"/>
                <w:szCs w:val="22"/>
              </w:rPr>
              <w:t>s</w:t>
            </w:r>
            <w:r w:rsidRPr="008A37DB">
              <w:rPr>
                <w:rFonts w:ascii="Lato" w:hAnsi="Lato"/>
                <w:sz w:val="22"/>
                <w:szCs w:val="22"/>
              </w:rPr>
              <w:t>ka</w:t>
            </w:r>
            <w:r w:rsidR="00BD09A9" w:rsidRPr="008A37DB">
              <w:rPr>
                <w:rFonts w:ascii="Lato" w:hAnsi="Lato"/>
                <w:sz w:val="22"/>
                <w:szCs w:val="22"/>
              </w:rPr>
              <w:t>ź</w:t>
            </w:r>
            <w:r w:rsidRPr="008A37DB">
              <w:rPr>
                <w:rFonts w:ascii="Lato" w:hAnsi="Lato"/>
                <w:sz w:val="22"/>
                <w:szCs w:val="22"/>
              </w:rPr>
              <w:t>nik dotyczy działań prowadzonych przed przyjazdem obywatela państwa trzeciego do UE.</w:t>
            </w:r>
          </w:p>
          <w:p w14:paraId="391D3085" w14:textId="785A9C4C"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Pakiet informacyjny jest liczony jako jeden</w:t>
            </w:r>
            <w:r w:rsidR="00AB2984" w:rsidRPr="008A37DB">
              <w:rPr>
                <w:rFonts w:ascii="Lato" w:hAnsi="Lato"/>
                <w:sz w:val="22"/>
                <w:szCs w:val="22"/>
              </w:rPr>
              <w:t>,</w:t>
            </w:r>
            <w:r w:rsidRPr="008A37DB">
              <w:rPr>
                <w:rFonts w:ascii="Lato" w:hAnsi="Lato"/>
                <w:sz w:val="22"/>
                <w:szCs w:val="22"/>
              </w:rPr>
              <w:t xml:space="preserve"> niezależnie do liczby ulotek/plakatów/broszur. Pakiet informacyjny może składać się różnego typu materiałów. Analogicznie, kampania informacyjna liczona jest jednokro</w:t>
            </w:r>
            <w:r w:rsidR="00BD09A9" w:rsidRPr="008A37DB">
              <w:rPr>
                <w:rFonts w:ascii="Lato" w:hAnsi="Lato"/>
                <w:sz w:val="22"/>
                <w:szCs w:val="22"/>
              </w:rPr>
              <w:t>t</w:t>
            </w:r>
            <w:r w:rsidRPr="008A37DB">
              <w:rPr>
                <w:rFonts w:ascii="Lato" w:hAnsi="Lato"/>
                <w:sz w:val="22"/>
                <w:szCs w:val="22"/>
              </w:rPr>
              <w:t>nie niezależnie od liczby kanałów, którymi jest rozpowszechniana.</w:t>
            </w:r>
          </w:p>
        </w:tc>
      </w:tr>
      <w:tr w:rsidR="000A1436" w:rsidRPr="008A37DB" w14:paraId="6BABEA59" w14:textId="77777777" w:rsidTr="00811C4A">
        <w:tc>
          <w:tcPr>
            <w:tcW w:w="973" w:type="dxa"/>
          </w:tcPr>
          <w:p w14:paraId="08F79D5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18</w:t>
            </w:r>
          </w:p>
        </w:tc>
        <w:tc>
          <w:tcPr>
            <w:tcW w:w="1229" w:type="dxa"/>
          </w:tcPr>
          <w:p w14:paraId="1E5BEB1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O.2.7</w:t>
            </w:r>
          </w:p>
        </w:tc>
        <w:tc>
          <w:tcPr>
            <w:tcW w:w="6858" w:type="dxa"/>
          </w:tcPr>
          <w:p w14:paraId="4756E56A" w14:textId="4AC2F4F0"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 ramach tego wskaźnika raportowani są beneficjenci projektów integracyjnych</w:t>
            </w:r>
            <w:r w:rsidR="00AB2984" w:rsidRPr="008A37DB">
              <w:rPr>
                <w:rFonts w:ascii="Lato" w:hAnsi="Lato"/>
                <w:sz w:val="22"/>
                <w:szCs w:val="22"/>
              </w:rPr>
              <w:t>,</w:t>
            </w:r>
            <w:r w:rsidRPr="008A37DB">
              <w:rPr>
                <w:rFonts w:ascii="Lato" w:hAnsi="Lato"/>
                <w:sz w:val="22"/>
                <w:szCs w:val="22"/>
              </w:rPr>
              <w:t xml:space="preserve"> będący organami lokalnymi lub regionalnymi. </w:t>
            </w:r>
          </w:p>
        </w:tc>
      </w:tr>
      <w:tr w:rsidR="000A1436" w:rsidRPr="008A37DB" w14:paraId="6DB62E7F" w14:textId="77777777" w:rsidTr="00811C4A">
        <w:tc>
          <w:tcPr>
            <w:tcW w:w="973" w:type="dxa"/>
          </w:tcPr>
          <w:p w14:paraId="3D4A462D"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19</w:t>
            </w:r>
          </w:p>
        </w:tc>
        <w:tc>
          <w:tcPr>
            <w:tcW w:w="1229" w:type="dxa"/>
          </w:tcPr>
          <w:p w14:paraId="65731146" w14:textId="77777777" w:rsidR="000A1436" w:rsidRPr="008A37DB" w:rsidRDefault="000A1436" w:rsidP="0044536C">
            <w:pPr>
              <w:autoSpaceDE w:val="0"/>
              <w:spacing w:before="120" w:after="240"/>
              <w:ind w:right="-2"/>
              <w:rPr>
                <w:rFonts w:ascii="Lato" w:hAnsi="Lato"/>
                <w:sz w:val="22"/>
                <w:szCs w:val="22"/>
                <w:highlight w:val="red"/>
              </w:rPr>
            </w:pPr>
            <w:r w:rsidRPr="008A37DB">
              <w:rPr>
                <w:rFonts w:ascii="Lato" w:hAnsi="Lato"/>
                <w:sz w:val="22"/>
                <w:szCs w:val="22"/>
              </w:rPr>
              <w:t>R.2.8</w:t>
            </w:r>
          </w:p>
        </w:tc>
        <w:tc>
          <w:tcPr>
            <w:tcW w:w="6858" w:type="dxa"/>
          </w:tcPr>
          <w:p w14:paraId="0A6A9DF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Jest to wskaźnik rezultatu powiązany ze wskaźnikiem produktu nr O.2.3.1.</w:t>
            </w:r>
          </w:p>
          <w:p w14:paraId="373B1061"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Europejski system kształcenia językowego definiuje 6 poziomów znajomości języka od A1 do C2. Stopień znajomości języka to formalny wynik badania poziomu dokonywany przez kompetentny podmiot np. dostawcę kursu językowego. We wskaźniku można wykazać osobę, która nie ukończyła kursu w całości, a podniosła swój poziom znajomości języka. </w:t>
            </w:r>
          </w:p>
          <w:p w14:paraId="6FF0388B" w14:textId="57A892A7" w:rsidR="000A1436" w:rsidRPr="00CC16FD" w:rsidRDefault="000A1436" w:rsidP="0044536C">
            <w:pPr>
              <w:autoSpaceDE w:val="0"/>
              <w:spacing w:before="120" w:after="240"/>
              <w:ind w:right="-2"/>
              <w:rPr>
                <w:rFonts w:ascii="Lato" w:hAnsi="Lato"/>
                <w:sz w:val="22"/>
                <w:szCs w:val="22"/>
              </w:rPr>
            </w:pPr>
            <w:r w:rsidRPr="008A37DB">
              <w:rPr>
                <w:rFonts w:ascii="Lato" w:hAnsi="Lato"/>
                <w:sz w:val="22"/>
                <w:szCs w:val="22"/>
              </w:rPr>
              <w:t>Jeżeli uczestnik podniósł poziom znajomości języka o więcej niż jed</w:t>
            </w:r>
            <w:r w:rsidR="00AB2984" w:rsidRPr="008A37DB">
              <w:rPr>
                <w:rFonts w:ascii="Lato" w:hAnsi="Lato"/>
                <w:sz w:val="22"/>
                <w:szCs w:val="22"/>
              </w:rPr>
              <w:t>en</w:t>
            </w:r>
            <w:r w:rsidRPr="00687F5C">
              <w:rPr>
                <w:rFonts w:ascii="Lato" w:hAnsi="Lato"/>
                <w:sz w:val="22"/>
                <w:szCs w:val="22"/>
              </w:rPr>
              <w:t xml:space="preserve"> poziom, tylko jed</w:t>
            </w:r>
            <w:r w:rsidR="00AB2984" w:rsidRPr="00687F5C">
              <w:rPr>
                <w:rFonts w:ascii="Lato" w:hAnsi="Lato"/>
                <w:sz w:val="22"/>
                <w:szCs w:val="22"/>
              </w:rPr>
              <w:t>en</w:t>
            </w:r>
            <w:r w:rsidRPr="00CC16FD">
              <w:rPr>
                <w:rFonts w:ascii="Lato" w:hAnsi="Lato"/>
                <w:sz w:val="22"/>
                <w:szCs w:val="22"/>
              </w:rPr>
              <w:t xml:space="preserve"> rezultat jest raportowany.</w:t>
            </w:r>
          </w:p>
        </w:tc>
      </w:tr>
      <w:tr w:rsidR="000A1436" w:rsidRPr="008A37DB" w14:paraId="0EF0C37C" w14:textId="77777777" w:rsidTr="00811C4A">
        <w:tc>
          <w:tcPr>
            <w:tcW w:w="973" w:type="dxa"/>
          </w:tcPr>
          <w:p w14:paraId="01229DA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2</w:t>
            </w:r>
            <w:r w:rsidR="00571704" w:rsidRPr="008A37DB">
              <w:rPr>
                <w:rFonts w:ascii="Lato" w:hAnsi="Lato"/>
                <w:sz w:val="22"/>
                <w:szCs w:val="22"/>
              </w:rPr>
              <w:t>0</w:t>
            </w:r>
          </w:p>
        </w:tc>
        <w:tc>
          <w:tcPr>
            <w:tcW w:w="1229" w:type="dxa"/>
          </w:tcPr>
          <w:p w14:paraId="280799B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R.2.9</w:t>
            </w:r>
          </w:p>
        </w:tc>
        <w:tc>
          <w:tcPr>
            <w:tcW w:w="6858" w:type="dxa"/>
          </w:tcPr>
          <w:p w14:paraId="46A1C1B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Uczestnik musi wskazać co najmniej dwa obszary, w przypadku których wsparcie okazało się pomocne:</w:t>
            </w:r>
          </w:p>
          <w:p w14:paraId="4691C84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1. integracja na rynku pracy, 2. nauka języka społeczeństwa przyjmującego, 3. poprawa relacji z lokalną społecznością i aktywne uczestnictwo w życiu społeczeństwa, 4. mieszkalnictwo, 5. opieka zdrowotna. </w:t>
            </w:r>
          </w:p>
          <w:p w14:paraId="61BD743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Nawet jeżeli uczestnik otrzymał wsparcie tylko w jednym z powyższych obszarów, wsparcie to mogło wpływać również na inne kwestie. Na przykład uczestnictwo w kursie językowym może mieć wpływ na aktywność na rynku pracy. </w:t>
            </w:r>
          </w:p>
          <w:p w14:paraId="3C20E1DC"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Relacje z lokalną społecznością i aktywne uczestnictwo w życiu społeczeństwa może dotyczyć zaangażowania w działalność lokalną lub pozarządową, zaangażowania w grupach rodzicielskich w szkole, pracy wolontariackiej, członkostwa w klubach sportowych, członkostwa dzieci w organizacjach młodzieżowych.</w:t>
            </w:r>
          </w:p>
          <w:p w14:paraId="54859A60" w14:textId="77777777" w:rsidR="000A1436" w:rsidRPr="00687F5C" w:rsidRDefault="000A1436" w:rsidP="0044536C">
            <w:pPr>
              <w:autoSpaceDE w:val="0"/>
              <w:spacing w:before="120" w:after="240"/>
              <w:ind w:right="-2"/>
              <w:rPr>
                <w:rFonts w:ascii="Lato" w:hAnsi="Lato"/>
                <w:sz w:val="22"/>
                <w:szCs w:val="22"/>
              </w:rPr>
            </w:pPr>
            <w:r w:rsidRPr="008A37DB">
              <w:rPr>
                <w:rFonts w:ascii="Lato" w:hAnsi="Lato"/>
                <w:sz w:val="22"/>
                <w:szCs w:val="22"/>
              </w:rPr>
              <w:t>Jeśli dana osoba uczestniczyła w różnych typach wsparcia w ramach tego s</w:t>
            </w:r>
            <w:r w:rsidRPr="00687F5C">
              <w:rPr>
                <w:rFonts w:ascii="Lato" w:hAnsi="Lato"/>
                <w:sz w:val="22"/>
                <w:szCs w:val="22"/>
              </w:rPr>
              <w:t>amego projektu, należy zastosować następującą metodę pomiaru:</w:t>
            </w:r>
          </w:p>
          <w:p w14:paraId="24802C78" w14:textId="77777777" w:rsidR="000A1436" w:rsidRPr="00CC16FD" w:rsidRDefault="000A1436" w:rsidP="0044536C">
            <w:pPr>
              <w:autoSpaceDE w:val="0"/>
              <w:spacing w:before="120" w:after="240"/>
              <w:ind w:right="-2"/>
              <w:rPr>
                <w:rFonts w:ascii="Lato" w:hAnsi="Lato"/>
                <w:sz w:val="22"/>
                <w:szCs w:val="22"/>
              </w:rPr>
            </w:pPr>
            <w:r w:rsidRPr="00CC16FD">
              <w:rPr>
                <w:rFonts w:ascii="Lato" w:hAnsi="Lato"/>
                <w:sz w:val="22"/>
                <w:szCs w:val="22"/>
              </w:rPr>
              <w:t>1. zarejestrowanie rezultatu uzyskanego dla danej osoby nie</w:t>
            </w:r>
            <w:r w:rsidR="00BD09A9" w:rsidRPr="00CC16FD">
              <w:rPr>
                <w:rFonts w:ascii="Lato" w:hAnsi="Lato"/>
                <w:sz w:val="22"/>
                <w:szCs w:val="22"/>
              </w:rPr>
              <w:t>z</w:t>
            </w:r>
            <w:r w:rsidRPr="00CC16FD">
              <w:rPr>
                <w:rFonts w:ascii="Lato" w:hAnsi="Lato"/>
                <w:sz w:val="22"/>
                <w:szCs w:val="22"/>
              </w:rPr>
              <w:t>włocznie po ukończeniu danego typu wsparcia,</w:t>
            </w:r>
          </w:p>
          <w:p w14:paraId="6436B808" w14:textId="77777777" w:rsidR="000A1436" w:rsidRPr="005A474C" w:rsidRDefault="000A1436" w:rsidP="0044536C">
            <w:pPr>
              <w:autoSpaceDE w:val="0"/>
              <w:spacing w:before="120" w:after="240"/>
              <w:ind w:right="-2"/>
              <w:rPr>
                <w:rFonts w:ascii="Lato" w:hAnsi="Lato"/>
                <w:sz w:val="22"/>
                <w:szCs w:val="22"/>
              </w:rPr>
            </w:pPr>
            <w:r w:rsidRPr="00A7691C">
              <w:rPr>
                <w:rFonts w:ascii="Lato" w:hAnsi="Lato"/>
                <w:sz w:val="22"/>
                <w:szCs w:val="22"/>
              </w:rPr>
              <w:lastRenderedPageBreak/>
              <w:t>2. kalkulacja ogólnego rezultatu uczestnika na etapie zakońc</w:t>
            </w:r>
            <w:r w:rsidRPr="005A474C">
              <w:rPr>
                <w:rFonts w:ascii="Lato" w:hAnsi="Lato"/>
                <w:sz w:val="22"/>
                <w:szCs w:val="22"/>
              </w:rPr>
              <w:t>zenia projektu poprzez wyliczenie średniej uzyskanych rezultatów,</w:t>
            </w:r>
          </w:p>
          <w:p w14:paraId="223EECD7"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 xml:space="preserve">3. jeśli rezultat jest pozytywny, wykazanie go we wskaźniku. </w:t>
            </w:r>
          </w:p>
          <w:p w14:paraId="6310B717"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Za pozytywny uznaje się rezultat, gdy dana osoba w większości ocen (tj. więcej niż 50% przypadków) odpowiada potwierdzająco zgodnie z treścią wskaźnika.</w:t>
            </w:r>
          </w:p>
          <w:p w14:paraId="134CD609"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Jeśli wynik kalkulacji jest nieokreślony (50%:50%, np. dwie pozytywne odpowiedzi, dwie negatywne), należy wziąć pod uwagę ostatnią odpowiedź udzieloną przez danego uczestnika projektu.</w:t>
            </w:r>
          </w:p>
          <w:p w14:paraId="05BBC13C" w14:textId="77777777" w:rsidR="000A1436" w:rsidRPr="005A474C" w:rsidRDefault="000A1436" w:rsidP="0044536C">
            <w:pPr>
              <w:autoSpaceDE w:val="0"/>
              <w:spacing w:before="120" w:after="240"/>
              <w:ind w:right="-2"/>
              <w:rPr>
                <w:rFonts w:ascii="Lato" w:hAnsi="Lato"/>
                <w:sz w:val="22"/>
                <w:szCs w:val="22"/>
              </w:rPr>
            </w:pPr>
            <w:r w:rsidRPr="005A474C">
              <w:rPr>
                <w:rFonts w:ascii="Lato" w:hAnsi="Lato"/>
                <w:sz w:val="22"/>
                <w:szCs w:val="22"/>
              </w:rPr>
              <w:t>Ocena rezultatu otrzymanego dla danej osoby powinna zostać uzyskana po każdym typie wsparcia np. kursie językowym/kursie orientacyjnym/pomocy prawnej lub psychologicznej.</w:t>
            </w:r>
          </w:p>
        </w:tc>
      </w:tr>
      <w:tr w:rsidR="000A1436" w:rsidRPr="008A37DB" w14:paraId="7731BAB5" w14:textId="77777777" w:rsidTr="00811C4A">
        <w:tc>
          <w:tcPr>
            <w:tcW w:w="973" w:type="dxa"/>
          </w:tcPr>
          <w:p w14:paraId="458837B9"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lastRenderedPageBreak/>
              <w:t>2</w:t>
            </w:r>
            <w:r w:rsidR="00571704" w:rsidRPr="008A37DB">
              <w:rPr>
                <w:rFonts w:ascii="Lato" w:hAnsi="Lato"/>
                <w:sz w:val="22"/>
                <w:szCs w:val="22"/>
              </w:rPr>
              <w:t>1</w:t>
            </w:r>
          </w:p>
        </w:tc>
        <w:tc>
          <w:tcPr>
            <w:tcW w:w="1229" w:type="dxa"/>
          </w:tcPr>
          <w:p w14:paraId="15CE9F9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O.3.1</w:t>
            </w:r>
          </w:p>
        </w:tc>
        <w:tc>
          <w:tcPr>
            <w:tcW w:w="6858" w:type="dxa"/>
          </w:tcPr>
          <w:p w14:paraId="32CCD5C5"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Tylko osoby zajmujące się zawodowo zwalczaniem nielegalnej migracji, powrotami i readmisją („personel”), pracujące w jakimkolwiek typie instytucji np. administracja publiczna, organizacja pozarządowa.</w:t>
            </w:r>
          </w:p>
        </w:tc>
      </w:tr>
      <w:tr w:rsidR="000A1436" w:rsidRPr="008A37DB" w14:paraId="71B0C92E" w14:textId="77777777" w:rsidTr="00811C4A">
        <w:tc>
          <w:tcPr>
            <w:tcW w:w="973" w:type="dxa"/>
          </w:tcPr>
          <w:p w14:paraId="49D4B14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22</w:t>
            </w:r>
          </w:p>
        </w:tc>
        <w:tc>
          <w:tcPr>
            <w:tcW w:w="1229" w:type="dxa"/>
          </w:tcPr>
          <w:p w14:paraId="7FA1F6FC"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O.3.2</w:t>
            </w:r>
          </w:p>
        </w:tc>
        <w:tc>
          <w:tcPr>
            <w:tcW w:w="6858" w:type="dxa"/>
          </w:tcPr>
          <w:p w14:paraId="038D2DF7"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Systemy ICT należy w tym wskaźniku traktować jako całość tj. nie należy liczyć osobno każdej jednostki IT składającej się na system. System ICT obejmuje sprzęt, oprogramowanie i dane.</w:t>
            </w:r>
          </w:p>
          <w:p w14:paraId="5A291F7E"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 przypadku liczby sprzętu należy kierować się numeracją nadawaną w celach inwentaryzacyjnych.</w:t>
            </w:r>
          </w:p>
          <w:p w14:paraId="76A9F88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 xml:space="preserve">Wskaźnik dotyczy oprogramowania z uwzględnieniem licencji, jak również </w:t>
            </w:r>
            <w:r w:rsidR="00BD09A9" w:rsidRPr="008A37DB">
              <w:rPr>
                <w:rFonts w:ascii="Lato" w:hAnsi="Lato"/>
                <w:sz w:val="22"/>
                <w:szCs w:val="22"/>
              </w:rPr>
              <w:t>modernizacji</w:t>
            </w:r>
            <w:r w:rsidRPr="008A37DB">
              <w:rPr>
                <w:rFonts w:ascii="Lato" w:hAnsi="Lato"/>
                <w:sz w:val="22"/>
                <w:szCs w:val="22"/>
              </w:rPr>
              <w:t xml:space="preserve"> systemów ICT. Również sprzęt wynajęty lub leasingowany powinien być wykazany w tym wskaźniku. </w:t>
            </w:r>
          </w:p>
        </w:tc>
      </w:tr>
      <w:tr w:rsidR="000A1436" w:rsidRPr="008A37DB" w14:paraId="04A58707" w14:textId="77777777" w:rsidTr="00811C4A">
        <w:tc>
          <w:tcPr>
            <w:tcW w:w="973" w:type="dxa"/>
          </w:tcPr>
          <w:p w14:paraId="2622DE14"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23</w:t>
            </w:r>
          </w:p>
        </w:tc>
        <w:tc>
          <w:tcPr>
            <w:tcW w:w="1229" w:type="dxa"/>
          </w:tcPr>
          <w:p w14:paraId="22AE5C31"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O.3.3</w:t>
            </w:r>
          </w:p>
        </w:tc>
        <w:tc>
          <w:tcPr>
            <w:tcW w:w="6858" w:type="dxa"/>
          </w:tcPr>
          <w:p w14:paraId="16137CC0"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Bez wskazówek.</w:t>
            </w:r>
          </w:p>
        </w:tc>
      </w:tr>
      <w:tr w:rsidR="000A1436" w:rsidRPr="008A37DB" w14:paraId="576499E7" w14:textId="77777777" w:rsidTr="00811C4A">
        <w:tc>
          <w:tcPr>
            <w:tcW w:w="973" w:type="dxa"/>
          </w:tcPr>
          <w:p w14:paraId="5D39D0A3"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24</w:t>
            </w:r>
          </w:p>
        </w:tc>
        <w:tc>
          <w:tcPr>
            <w:tcW w:w="1229" w:type="dxa"/>
          </w:tcPr>
          <w:p w14:paraId="0E05E6CB"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O.3.4</w:t>
            </w:r>
          </w:p>
        </w:tc>
        <w:tc>
          <w:tcPr>
            <w:tcW w:w="6858" w:type="dxa"/>
          </w:tcPr>
          <w:p w14:paraId="1373AA9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We wskaźniku nie wykazuje się miejsc zmodernizowanych/odnowionych.</w:t>
            </w:r>
          </w:p>
        </w:tc>
      </w:tr>
      <w:tr w:rsidR="000A1436" w:rsidRPr="008A37DB" w14:paraId="226C090D" w14:textId="77777777" w:rsidTr="00811C4A">
        <w:tc>
          <w:tcPr>
            <w:tcW w:w="973" w:type="dxa"/>
          </w:tcPr>
          <w:p w14:paraId="49712974"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25</w:t>
            </w:r>
          </w:p>
        </w:tc>
        <w:tc>
          <w:tcPr>
            <w:tcW w:w="1229" w:type="dxa"/>
          </w:tcPr>
          <w:p w14:paraId="15502E9F"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O.3.5</w:t>
            </w:r>
          </w:p>
        </w:tc>
        <w:tc>
          <w:tcPr>
            <w:tcW w:w="6858" w:type="dxa"/>
          </w:tcPr>
          <w:p w14:paraId="40193752"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W przypadku modernizacji lub odnowienia przestrzeni, których nie można przypisać do konkretnego miejsca (np. powierzchnie wspólne), można wykaza</w:t>
            </w:r>
            <w:r w:rsidR="00BD09A9" w:rsidRPr="008A37DB">
              <w:rPr>
                <w:rFonts w:ascii="Lato" w:hAnsi="Lato"/>
                <w:sz w:val="22"/>
                <w:szCs w:val="22"/>
              </w:rPr>
              <w:t>ć</w:t>
            </w:r>
            <w:r w:rsidRPr="008A37DB">
              <w:rPr>
                <w:rFonts w:ascii="Lato" w:hAnsi="Lato"/>
                <w:sz w:val="22"/>
                <w:szCs w:val="22"/>
              </w:rPr>
              <w:t xml:space="preserve"> wszystkie miejsca, które bezpośrednio pozytywnie skorzystały z modernizacji lub odnowienia danej przestrzeni.</w:t>
            </w:r>
          </w:p>
        </w:tc>
      </w:tr>
      <w:tr w:rsidR="000A1436" w:rsidRPr="008A37DB" w14:paraId="0299CCDF" w14:textId="77777777" w:rsidTr="00811C4A">
        <w:tc>
          <w:tcPr>
            <w:tcW w:w="973" w:type="dxa"/>
          </w:tcPr>
          <w:p w14:paraId="25A3FD68"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26</w:t>
            </w:r>
          </w:p>
        </w:tc>
        <w:tc>
          <w:tcPr>
            <w:tcW w:w="1229" w:type="dxa"/>
          </w:tcPr>
          <w:p w14:paraId="1F3D55C6"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R.3.6</w:t>
            </w:r>
          </w:p>
        </w:tc>
        <w:tc>
          <w:tcPr>
            <w:tcW w:w="6858" w:type="dxa"/>
          </w:tcPr>
          <w:p w14:paraId="0F10625A"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Bez wskazówek</w:t>
            </w:r>
          </w:p>
        </w:tc>
      </w:tr>
      <w:tr w:rsidR="000A1436" w:rsidRPr="008A37DB" w14:paraId="0DCAD234" w14:textId="77777777" w:rsidTr="00811C4A">
        <w:tc>
          <w:tcPr>
            <w:tcW w:w="973" w:type="dxa"/>
          </w:tcPr>
          <w:p w14:paraId="61554700" w14:textId="77777777" w:rsidR="000A1436" w:rsidRPr="008A37DB" w:rsidRDefault="00571704" w:rsidP="0044536C">
            <w:pPr>
              <w:autoSpaceDE w:val="0"/>
              <w:spacing w:before="120" w:after="240"/>
              <w:ind w:right="-2"/>
              <w:rPr>
                <w:rFonts w:ascii="Lato" w:hAnsi="Lato"/>
                <w:sz w:val="22"/>
                <w:szCs w:val="22"/>
              </w:rPr>
            </w:pPr>
            <w:r w:rsidRPr="008A37DB">
              <w:rPr>
                <w:rFonts w:ascii="Lato" w:hAnsi="Lato"/>
                <w:sz w:val="22"/>
                <w:szCs w:val="22"/>
              </w:rPr>
              <w:t>27</w:t>
            </w:r>
          </w:p>
        </w:tc>
        <w:tc>
          <w:tcPr>
            <w:tcW w:w="1229" w:type="dxa"/>
          </w:tcPr>
          <w:p w14:paraId="1F91A97D"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R.3.7</w:t>
            </w:r>
          </w:p>
        </w:tc>
        <w:tc>
          <w:tcPr>
            <w:tcW w:w="6858" w:type="dxa"/>
          </w:tcPr>
          <w:p w14:paraId="321FECC3" w14:textId="77777777" w:rsidR="000A1436" w:rsidRPr="008A37DB" w:rsidRDefault="000A1436" w:rsidP="0044536C">
            <w:pPr>
              <w:autoSpaceDE w:val="0"/>
              <w:spacing w:before="120" w:after="240"/>
              <w:ind w:right="-2"/>
              <w:rPr>
                <w:rFonts w:ascii="Lato" w:hAnsi="Lato"/>
                <w:sz w:val="22"/>
                <w:szCs w:val="22"/>
              </w:rPr>
            </w:pPr>
            <w:r w:rsidRPr="008A37DB">
              <w:rPr>
                <w:rFonts w:ascii="Lato" w:hAnsi="Lato"/>
                <w:sz w:val="22"/>
                <w:szCs w:val="22"/>
              </w:rPr>
              <w:t>Bez wskazówek</w:t>
            </w:r>
          </w:p>
        </w:tc>
      </w:tr>
    </w:tbl>
    <w:p w14:paraId="38EED4CE" w14:textId="77777777" w:rsidR="005D78B4" w:rsidRPr="008A37DB" w:rsidRDefault="005D78B4" w:rsidP="0044536C">
      <w:pPr>
        <w:autoSpaceDE w:val="0"/>
        <w:spacing w:before="120" w:after="240"/>
        <w:ind w:right="-2"/>
        <w:rPr>
          <w:rFonts w:ascii="Lato" w:hAnsi="Lato"/>
          <w:i/>
          <w:sz w:val="22"/>
          <w:szCs w:val="22"/>
        </w:rPr>
      </w:pPr>
    </w:p>
    <w:p w14:paraId="3D66BA5A" w14:textId="7002D6E8" w:rsidR="009014AE" w:rsidRPr="008A37DB" w:rsidRDefault="00201FEB" w:rsidP="0044536C">
      <w:pPr>
        <w:pStyle w:val="Nagwek2"/>
        <w:spacing w:after="240"/>
        <w:jc w:val="left"/>
        <w:rPr>
          <w:rFonts w:ascii="Lato" w:hAnsi="Lato"/>
          <w:color w:val="auto"/>
          <w:sz w:val="22"/>
          <w:szCs w:val="22"/>
        </w:rPr>
      </w:pPr>
      <w:bookmarkStart w:id="920" w:name="_Toc147391408"/>
      <w:r w:rsidRPr="008A37DB">
        <w:rPr>
          <w:rFonts w:ascii="Lato" w:hAnsi="Lato"/>
          <w:color w:val="auto"/>
          <w:sz w:val="22"/>
          <w:szCs w:val="22"/>
        </w:rPr>
        <w:lastRenderedPageBreak/>
        <w:t>5</w:t>
      </w:r>
      <w:r w:rsidR="009014AE" w:rsidRPr="008A37DB">
        <w:rPr>
          <w:rFonts w:ascii="Lato" w:hAnsi="Lato"/>
          <w:color w:val="auto"/>
          <w:sz w:val="22"/>
          <w:szCs w:val="22"/>
        </w:rPr>
        <w:t>.</w:t>
      </w:r>
      <w:r w:rsidR="002B1052">
        <w:rPr>
          <w:rFonts w:ascii="Lato" w:hAnsi="Lato"/>
          <w:color w:val="auto"/>
          <w:sz w:val="22"/>
          <w:szCs w:val="22"/>
        </w:rPr>
        <w:t>2</w:t>
      </w:r>
      <w:r w:rsidR="009014AE" w:rsidRPr="008A37DB">
        <w:rPr>
          <w:rFonts w:ascii="Lato" w:hAnsi="Lato"/>
          <w:color w:val="auto"/>
          <w:sz w:val="22"/>
          <w:szCs w:val="22"/>
        </w:rPr>
        <w:t xml:space="preserve"> Weryfikacja i potwierdzenie przynależności do grupy docelowej</w:t>
      </w:r>
      <w:r w:rsidR="00374B74" w:rsidRPr="008A37DB">
        <w:rPr>
          <w:rFonts w:ascii="Lato" w:hAnsi="Lato"/>
          <w:color w:val="auto"/>
          <w:sz w:val="22"/>
          <w:szCs w:val="22"/>
        </w:rPr>
        <w:t xml:space="preserve"> + uczestnicy PL</w:t>
      </w:r>
      <w:bookmarkEnd w:id="920"/>
    </w:p>
    <w:p w14:paraId="30569719" w14:textId="77777777" w:rsidR="00C64930" w:rsidRPr="008A37DB" w:rsidRDefault="009014AE" w:rsidP="0044536C">
      <w:pPr>
        <w:autoSpaceDE w:val="0"/>
        <w:spacing w:before="120" w:after="240"/>
        <w:ind w:right="-2"/>
        <w:rPr>
          <w:rFonts w:ascii="Lato" w:hAnsi="Lato"/>
          <w:sz w:val="22"/>
          <w:szCs w:val="22"/>
        </w:rPr>
      </w:pPr>
      <w:r w:rsidRPr="008A37DB">
        <w:rPr>
          <w:rFonts w:ascii="Lato" w:hAnsi="Lato"/>
          <w:sz w:val="22"/>
          <w:szCs w:val="22"/>
        </w:rPr>
        <w:t xml:space="preserve">Kwalifikowalność kosztów ponoszonych w projekcie uwarunkowana jest ich związkiem z odpowiednią grupą docelową. Beneficjenci muszą zatem weryfikować przynależność beneficjentów ostatecznych do grupy docelowej wskazanej w pkt. 1.1. </w:t>
      </w:r>
    </w:p>
    <w:p w14:paraId="04EF5CB2" w14:textId="77777777" w:rsidR="009014AE" w:rsidRPr="008A37DB" w:rsidRDefault="009014AE" w:rsidP="0044536C">
      <w:pPr>
        <w:autoSpaceDE w:val="0"/>
        <w:spacing w:before="120" w:after="240"/>
        <w:ind w:right="-2"/>
        <w:rPr>
          <w:rFonts w:ascii="Lato" w:hAnsi="Lato"/>
          <w:sz w:val="22"/>
          <w:szCs w:val="22"/>
        </w:rPr>
      </w:pPr>
      <w:r w:rsidRPr="008A37DB">
        <w:rPr>
          <w:rFonts w:ascii="Lato" w:hAnsi="Lato"/>
          <w:sz w:val="22"/>
          <w:szCs w:val="22"/>
        </w:rPr>
        <w:t>Wymagane jest zbieranie informacji nt. beneficjentów ostatecznych zawierających co najmniej:</w:t>
      </w:r>
    </w:p>
    <w:p w14:paraId="6DC3DE7F" w14:textId="77777777" w:rsidR="00AE35D3" w:rsidRPr="00CC16FD" w:rsidRDefault="009014AE"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imię, nazwisko, kraj pochodzenia</w:t>
      </w:r>
      <w:r w:rsidR="001B7F03" w:rsidRPr="00687F5C">
        <w:rPr>
          <w:rFonts w:ascii="Lato" w:hAnsi="Lato"/>
          <w:sz w:val="22"/>
          <w:szCs w:val="22"/>
        </w:rPr>
        <w:t xml:space="preserve"> (obywatelstwo)</w:t>
      </w:r>
      <w:r w:rsidRPr="00687F5C">
        <w:rPr>
          <w:rFonts w:ascii="Lato" w:hAnsi="Lato"/>
          <w:sz w:val="22"/>
          <w:szCs w:val="22"/>
        </w:rPr>
        <w:t>,</w:t>
      </w:r>
      <w:r w:rsidR="00880FB7" w:rsidRPr="00687F5C">
        <w:rPr>
          <w:rFonts w:ascii="Lato" w:hAnsi="Lato"/>
          <w:sz w:val="22"/>
          <w:szCs w:val="22"/>
        </w:rPr>
        <w:t xml:space="preserve"> wiek w chwili</w:t>
      </w:r>
      <w:r w:rsidR="00A429AC" w:rsidRPr="00687F5C">
        <w:rPr>
          <w:rFonts w:ascii="Lato" w:hAnsi="Lato"/>
          <w:sz w:val="22"/>
          <w:szCs w:val="22"/>
        </w:rPr>
        <w:t xml:space="preserve"> rozpoczęcia udziału w projekcie</w:t>
      </w:r>
      <w:r w:rsidR="00880FB7" w:rsidRPr="00CC16FD">
        <w:rPr>
          <w:rFonts w:ascii="Lato" w:hAnsi="Lato"/>
          <w:sz w:val="22"/>
          <w:szCs w:val="22"/>
        </w:rPr>
        <w:t xml:space="preserve">, płeć, dane kontaktowe (tel. </w:t>
      </w:r>
      <w:r w:rsidR="00977AE7" w:rsidRPr="00CC16FD">
        <w:rPr>
          <w:rFonts w:ascii="Lato" w:hAnsi="Lato"/>
          <w:sz w:val="22"/>
          <w:szCs w:val="22"/>
        </w:rPr>
        <w:t>k</w:t>
      </w:r>
      <w:r w:rsidR="00880FB7" w:rsidRPr="00CC16FD">
        <w:rPr>
          <w:rFonts w:ascii="Lato" w:hAnsi="Lato"/>
          <w:sz w:val="22"/>
          <w:szCs w:val="22"/>
        </w:rPr>
        <w:t>ontaktowy, adres e-mail),</w:t>
      </w:r>
    </w:p>
    <w:p w14:paraId="0E3B9312" w14:textId="77777777" w:rsidR="00AE35D3" w:rsidRPr="0044536C" w:rsidRDefault="009014AE" w:rsidP="0044536C">
      <w:pPr>
        <w:numPr>
          <w:ilvl w:val="1"/>
          <w:numId w:val="3"/>
        </w:numPr>
        <w:tabs>
          <w:tab w:val="clear" w:pos="1440"/>
        </w:tabs>
        <w:spacing w:after="240"/>
        <w:ind w:left="708" w:hanging="426"/>
        <w:rPr>
          <w:rFonts w:ascii="Lato" w:hAnsi="Lato"/>
          <w:b/>
          <w:bCs/>
          <w:sz w:val="22"/>
          <w:szCs w:val="22"/>
        </w:rPr>
      </w:pPr>
      <w:r w:rsidRPr="00A7691C">
        <w:rPr>
          <w:rFonts w:ascii="Lato" w:hAnsi="Lato"/>
          <w:sz w:val="22"/>
          <w:szCs w:val="22"/>
        </w:rPr>
        <w:t>status</w:t>
      </w:r>
      <w:r w:rsidR="0036432A" w:rsidRPr="00A7691C">
        <w:rPr>
          <w:rFonts w:ascii="Lato" w:hAnsi="Lato"/>
          <w:sz w:val="22"/>
          <w:szCs w:val="22"/>
        </w:rPr>
        <w:t xml:space="preserve"> w rozumieniu charakteru pobytu w odniesieniu do grupy docelowej wskazanej w pkt. 1.1</w:t>
      </w:r>
      <w:r w:rsidR="00075947" w:rsidRPr="005A474C">
        <w:rPr>
          <w:rFonts w:ascii="Lato" w:hAnsi="Lato"/>
          <w:sz w:val="22"/>
          <w:szCs w:val="22"/>
        </w:rPr>
        <w:t>,</w:t>
      </w:r>
      <w:r w:rsidR="008D4BE1" w:rsidRPr="005A474C">
        <w:rPr>
          <w:rFonts w:ascii="Lato" w:hAnsi="Lato"/>
          <w:sz w:val="22"/>
          <w:szCs w:val="22"/>
        </w:rPr>
        <w:t xml:space="preserve"> wraz z informacją, jeśli dotyczy, że cudzoziemiec należy do osób wymagających szczególnego traktowania zgodnie z art. 68 </w:t>
      </w:r>
      <w:r w:rsidR="008D4BE1" w:rsidRPr="005A474C">
        <w:rPr>
          <w:rFonts w:ascii="Lato" w:hAnsi="Lato"/>
          <w:bCs/>
          <w:sz w:val="22"/>
          <w:szCs w:val="22"/>
        </w:rPr>
        <w:t>Ustawy z dnia 13 czerwca 2003 r. o udzielaniu cudzoziemcom ochrony na terytorium Rzeczypospolitej Polskiej,</w:t>
      </w:r>
    </w:p>
    <w:p w14:paraId="1E85C06E" w14:textId="77777777" w:rsidR="00AE35D3" w:rsidRPr="00CC16FD" w:rsidRDefault="009014AE" w:rsidP="0044536C">
      <w:pPr>
        <w:numPr>
          <w:ilvl w:val="1"/>
          <w:numId w:val="3"/>
        </w:numPr>
        <w:tabs>
          <w:tab w:val="clear" w:pos="1440"/>
        </w:tabs>
        <w:spacing w:after="240"/>
        <w:ind w:left="708" w:hanging="426"/>
        <w:rPr>
          <w:rFonts w:ascii="Lato" w:hAnsi="Lato"/>
          <w:sz w:val="22"/>
          <w:szCs w:val="22"/>
        </w:rPr>
      </w:pPr>
      <w:r w:rsidRPr="008A37DB">
        <w:rPr>
          <w:rFonts w:ascii="Lato" w:hAnsi="Lato"/>
          <w:sz w:val="22"/>
          <w:szCs w:val="22"/>
        </w:rPr>
        <w:t xml:space="preserve">nazwę, numer i serię dokumentu potwierdzającego </w:t>
      </w:r>
      <w:r w:rsidR="00075947" w:rsidRPr="008A37DB">
        <w:rPr>
          <w:rFonts w:ascii="Lato" w:hAnsi="Lato"/>
          <w:sz w:val="22"/>
          <w:szCs w:val="22"/>
        </w:rPr>
        <w:t xml:space="preserve">ww. </w:t>
      </w:r>
      <w:r w:rsidRPr="008A37DB">
        <w:rPr>
          <w:rFonts w:ascii="Lato" w:hAnsi="Lato"/>
          <w:sz w:val="22"/>
          <w:szCs w:val="22"/>
        </w:rPr>
        <w:t xml:space="preserve">status cudzoziemca </w:t>
      </w:r>
      <w:r w:rsidR="00B60AA2" w:rsidRPr="008A37DB">
        <w:rPr>
          <w:rFonts w:ascii="Lato" w:hAnsi="Lato"/>
          <w:sz w:val="22"/>
          <w:szCs w:val="22"/>
        </w:rPr>
        <w:t>np. wizy</w:t>
      </w:r>
      <w:r w:rsidR="00676E1E" w:rsidRPr="008A37DB">
        <w:rPr>
          <w:rFonts w:ascii="Lato" w:hAnsi="Lato"/>
          <w:sz w:val="22"/>
          <w:szCs w:val="22"/>
        </w:rPr>
        <w:t xml:space="preserve"> lub</w:t>
      </w:r>
      <w:r w:rsidR="00B60AA2" w:rsidRPr="008A37DB">
        <w:rPr>
          <w:rFonts w:ascii="Lato" w:hAnsi="Lato"/>
          <w:sz w:val="22"/>
          <w:szCs w:val="22"/>
        </w:rPr>
        <w:t xml:space="preserve"> karty pobytu</w:t>
      </w:r>
      <w:r w:rsidR="00676E1E" w:rsidRPr="008A37DB">
        <w:rPr>
          <w:rFonts w:ascii="Lato" w:hAnsi="Lato"/>
          <w:sz w:val="22"/>
          <w:szCs w:val="22"/>
        </w:rPr>
        <w:t xml:space="preserve"> lub</w:t>
      </w:r>
      <w:r w:rsidR="00B60AA2" w:rsidRPr="008A37DB">
        <w:rPr>
          <w:rFonts w:ascii="Lato" w:hAnsi="Lato"/>
          <w:sz w:val="22"/>
          <w:szCs w:val="22"/>
        </w:rPr>
        <w:t xml:space="preserve"> tymczasowego zaświadczenia tożsamości cudzoziemca</w:t>
      </w:r>
      <w:r w:rsidR="00676E1E" w:rsidRPr="008A37DB">
        <w:rPr>
          <w:rFonts w:ascii="Lato" w:hAnsi="Lato"/>
          <w:sz w:val="22"/>
          <w:szCs w:val="22"/>
        </w:rPr>
        <w:t xml:space="preserve"> lub</w:t>
      </w:r>
      <w:r w:rsidR="00B60AA2" w:rsidRPr="008A37DB">
        <w:rPr>
          <w:rFonts w:ascii="Lato" w:hAnsi="Lato"/>
          <w:sz w:val="22"/>
          <w:szCs w:val="22"/>
        </w:rPr>
        <w:t xml:space="preserve"> paszportu w przypadku ruchu bezwizowego</w:t>
      </w:r>
      <w:r w:rsidR="00F125EC" w:rsidRPr="008A37DB">
        <w:rPr>
          <w:rFonts w:ascii="Lato" w:hAnsi="Lato"/>
          <w:sz w:val="22"/>
          <w:szCs w:val="22"/>
        </w:rPr>
        <w:t xml:space="preserve"> lub </w:t>
      </w:r>
      <w:r w:rsidR="00D47214" w:rsidRPr="008A37DB">
        <w:rPr>
          <w:rFonts w:ascii="Lato" w:hAnsi="Lato"/>
          <w:sz w:val="22"/>
          <w:szCs w:val="22"/>
        </w:rPr>
        <w:t xml:space="preserve">dokumentu </w:t>
      </w:r>
      <w:r w:rsidR="006B0C4F" w:rsidRPr="00687F5C">
        <w:rPr>
          <w:rFonts w:ascii="Lato" w:hAnsi="Lato"/>
          <w:sz w:val="22"/>
          <w:szCs w:val="22"/>
        </w:rPr>
        <w:t>potwierdzającego charakter pobytu</w:t>
      </w:r>
      <w:r w:rsidR="00D47214" w:rsidRPr="00CC16FD">
        <w:rPr>
          <w:rFonts w:ascii="Lato" w:hAnsi="Lato"/>
          <w:sz w:val="22"/>
          <w:szCs w:val="22"/>
        </w:rPr>
        <w:t xml:space="preserve"> w Polsce </w:t>
      </w:r>
      <w:r w:rsidR="00F125EC" w:rsidRPr="00CC16FD">
        <w:rPr>
          <w:rFonts w:ascii="Lato" w:hAnsi="Lato"/>
          <w:sz w:val="22"/>
          <w:szCs w:val="22"/>
        </w:rPr>
        <w:t xml:space="preserve">w przypadku </w:t>
      </w:r>
      <w:r w:rsidR="00D47214" w:rsidRPr="00CC16FD">
        <w:rPr>
          <w:rFonts w:ascii="Lato" w:hAnsi="Lato"/>
          <w:sz w:val="22"/>
          <w:szCs w:val="22"/>
        </w:rPr>
        <w:t>osoby objętej ochroną tymczasową,</w:t>
      </w:r>
    </w:p>
    <w:p w14:paraId="0C33F9DB" w14:textId="77777777" w:rsidR="00916460" w:rsidRPr="005A474C" w:rsidRDefault="00916460" w:rsidP="0044536C">
      <w:pPr>
        <w:numPr>
          <w:ilvl w:val="1"/>
          <w:numId w:val="3"/>
        </w:numPr>
        <w:tabs>
          <w:tab w:val="clear" w:pos="1440"/>
        </w:tabs>
        <w:spacing w:after="240"/>
        <w:ind w:left="708" w:hanging="426"/>
        <w:rPr>
          <w:rFonts w:ascii="Lato" w:hAnsi="Lato"/>
          <w:sz w:val="22"/>
          <w:szCs w:val="22"/>
        </w:rPr>
      </w:pPr>
      <w:r w:rsidRPr="00A7691C">
        <w:rPr>
          <w:rFonts w:ascii="Lato" w:hAnsi="Lato"/>
          <w:sz w:val="22"/>
          <w:szCs w:val="22"/>
        </w:rPr>
        <w:t xml:space="preserve">podpis cudzoziemca pod deklaracją przystąpienia do projektu zawierającą co </w:t>
      </w:r>
      <w:r w:rsidR="00A429AC" w:rsidRPr="00A7691C">
        <w:rPr>
          <w:rFonts w:ascii="Lato" w:hAnsi="Lato"/>
          <w:sz w:val="22"/>
          <w:szCs w:val="22"/>
        </w:rPr>
        <w:t>n</w:t>
      </w:r>
      <w:r w:rsidRPr="005A474C">
        <w:rPr>
          <w:rFonts w:ascii="Lato" w:hAnsi="Lato"/>
          <w:sz w:val="22"/>
          <w:szCs w:val="22"/>
        </w:rPr>
        <w:t>a</w:t>
      </w:r>
      <w:r w:rsidR="00ED75A0" w:rsidRPr="005A474C">
        <w:rPr>
          <w:rFonts w:ascii="Lato" w:hAnsi="Lato"/>
          <w:sz w:val="22"/>
          <w:szCs w:val="22"/>
        </w:rPr>
        <w:t>j</w:t>
      </w:r>
      <w:r w:rsidRPr="005A474C">
        <w:rPr>
          <w:rFonts w:ascii="Lato" w:hAnsi="Lato"/>
          <w:sz w:val="22"/>
          <w:szCs w:val="22"/>
        </w:rPr>
        <w:t>mnie</w:t>
      </w:r>
      <w:r w:rsidR="00ED75A0" w:rsidRPr="005A474C">
        <w:rPr>
          <w:rFonts w:ascii="Lato" w:hAnsi="Lato"/>
          <w:sz w:val="22"/>
          <w:szCs w:val="22"/>
        </w:rPr>
        <w:t>j</w:t>
      </w:r>
      <w:r w:rsidRPr="005A474C">
        <w:rPr>
          <w:rFonts w:ascii="Lato" w:hAnsi="Lato"/>
          <w:sz w:val="22"/>
          <w:szCs w:val="22"/>
        </w:rPr>
        <w:t xml:space="preserve"> ww. dane,</w:t>
      </w:r>
    </w:p>
    <w:p w14:paraId="4104FB62" w14:textId="22D61B9B" w:rsidR="00916460" w:rsidRPr="005A474C" w:rsidRDefault="00916460"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podpis osoby weryfikującej dane</w:t>
      </w:r>
      <w:ins w:id="921" w:author="Bartosz Ziółkowski" w:date="2023-12-21T10:55:00Z">
        <w:r w:rsidR="003A084D">
          <w:rPr>
            <w:rFonts w:ascii="Lato" w:hAnsi="Lato"/>
            <w:sz w:val="22"/>
            <w:szCs w:val="22"/>
          </w:rPr>
          <w:t>,</w:t>
        </w:r>
      </w:ins>
      <w:del w:id="922" w:author="Bartosz Ziółkowski" w:date="2023-12-21T10:55:00Z">
        <w:r w:rsidRPr="005A474C" w:rsidDel="003A084D">
          <w:rPr>
            <w:rFonts w:ascii="Lato" w:hAnsi="Lato"/>
            <w:sz w:val="22"/>
            <w:szCs w:val="22"/>
          </w:rPr>
          <w:delText>.</w:delText>
        </w:r>
      </w:del>
    </w:p>
    <w:p w14:paraId="772CBA9C" w14:textId="77777777" w:rsidR="00880FB7" w:rsidRPr="005A474C" w:rsidRDefault="00880FB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dat</w:t>
      </w:r>
      <w:r w:rsidR="00916460" w:rsidRPr="005A474C">
        <w:rPr>
          <w:rFonts w:ascii="Lato" w:hAnsi="Lato"/>
          <w:sz w:val="22"/>
          <w:szCs w:val="22"/>
        </w:rPr>
        <w:t>ę</w:t>
      </w:r>
      <w:r w:rsidRPr="005A474C">
        <w:rPr>
          <w:rFonts w:ascii="Lato" w:hAnsi="Lato"/>
          <w:sz w:val="22"/>
          <w:szCs w:val="22"/>
        </w:rPr>
        <w:t xml:space="preserve"> rozpoczęcia i zakończenia udziału w projekcie,</w:t>
      </w:r>
    </w:p>
    <w:p w14:paraId="09FFF4FA" w14:textId="77777777" w:rsidR="00880FB7" w:rsidRPr="005A474C" w:rsidRDefault="00880FB7" w:rsidP="0044536C">
      <w:pPr>
        <w:numPr>
          <w:ilvl w:val="1"/>
          <w:numId w:val="3"/>
        </w:numPr>
        <w:tabs>
          <w:tab w:val="clear" w:pos="1440"/>
        </w:tabs>
        <w:spacing w:after="240"/>
        <w:ind w:left="708" w:hanging="426"/>
        <w:rPr>
          <w:rFonts w:ascii="Lato" w:hAnsi="Lato"/>
          <w:sz w:val="22"/>
          <w:szCs w:val="22"/>
        </w:rPr>
      </w:pPr>
      <w:r w:rsidRPr="005A474C">
        <w:rPr>
          <w:rFonts w:ascii="Lato" w:hAnsi="Lato"/>
          <w:sz w:val="22"/>
          <w:szCs w:val="22"/>
        </w:rPr>
        <w:t>rodzaj otrzymanego wsparcia,</w:t>
      </w:r>
    </w:p>
    <w:p w14:paraId="3B65C980" w14:textId="77777777" w:rsidR="00C86D5F" w:rsidRPr="005A474C" w:rsidRDefault="00C86D5F" w:rsidP="0044536C">
      <w:pPr>
        <w:spacing w:after="240"/>
        <w:ind w:left="708"/>
        <w:rPr>
          <w:rFonts w:ascii="Lato" w:hAnsi="Lato"/>
          <w:sz w:val="22"/>
          <w:szCs w:val="22"/>
        </w:rPr>
      </w:pPr>
    </w:p>
    <w:p w14:paraId="4AF0138F" w14:textId="77777777" w:rsidR="00EB0E8D" w:rsidRPr="005A474C" w:rsidRDefault="00EB0E8D" w:rsidP="0044536C">
      <w:pPr>
        <w:autoSpaceDE w:val="0"/>
        <w:spacing w:before="120" w:after="240"/>
        <w:ind w:right="-2"/>
        <w:rPr>
          <w:rFonts w:ascii="Lato" w:hAnsi="Lato"/>
          <w:sz w:val="22"/>
          <w:szCs w:val="22"/>
        </w:rPr>
      </w:pPr>
      <w:r w:rsidRPr="005A474C">
        <w:rPr>
          <w:rFonts w:ascii="Lato" w:hAnsi="Lato"/>
          <w:sz w:val="22"/>
          <w:szCs w:val="22"/>
        </w:rPr>
        <w:t xml:space="preserve">W przypadku szkoleń kierowanych do </w:t>
      </w:r>
      <w:r w:rsidR="00977AE7" w:rsidRPr="005A474C">
        <w:rPr>
          <w:rFonts w:ascii="Lato" w:hAnsi="Lato"/>
          <w:sz w:val="22"/>
          <w:szCs w:val="22"/>
        </w:rPr>
        <w:t xml:space="preserve">osób z obywatelstwem polskim </w:t>
      </w:r>
      <w:r w:rsidR="00ED75A0" w:rsidRPr="005A474C">
        <w:rPr>
          <w:rFonts w:ascii="Lato" w:hAnsi="Lato"/>
          <w:sz w:val="22"/>
          <w:szCs w:val="22"/>
        </w:rPr>
        <w:t xml:space="preserve">(lub innym UE) </w:t>
      </w:r>
      <w:r w:rsidR="00977AE7" w:rsidRPr="005A474C">
        <w:rPr>
          <w:rFonts w:ascii="Lato" w:hAnsi="Lato"/>
          <w:sz w:val="22"/>
          <w:szCs w:val="22"/>
        </w:rPr>
        <w:t>wykazywanych we wskaźnikach obowiązkowych produktu i rezultatu należy zebrać informacj</w:t>
      </w:r>
      <w:r w:rsidR="000A1436" w:rsidRPr="005A474C">
        <w:rPr>
          <w:rFonts w:ascii="Lato" w:hAnsi="Lato"/>
          <w:sz w:val="22"/>
          <w:szCs w:val="22"/>
        </w:rPr>
        <w:t>e</w:t>
      </w:r>
      <w:r w:rsidR="00977AE7" w:rsidRPr="005A474C">
        <w:rPr>
          <w:rFonts w:ascii="Lato" w:hAnsi="Lato"/>
          <w:sz w:val="22"/>
          <w:szCs w:val="22"/>
        </w:rPr>
        <w:t xml:space="preserve"> zawierające co najmniej:</w:t>
      </w:r>
    </w:p>
    <w:p w14:paraId="772B298A" w14:textId="790EF405" w:rsidR="00977AE7" w:rsidRPr="005A474C" w:rsidRDefault="00977AE7" w:rsidP="0044536C">
      <w:pPr>
        <w:pStyle w:val="Akapitzlist"/>
        <w:numPr>
          <w:ilvl w:val="0"/>
          <w:numId w:val="81"/>
        </w:numPr>
        <w:spacing w:after="240"/>
        <w:rPr>
          <w:rFonts w:ascii="Lato" w:hAnsi="Lato"/>
          <w:sz w:val="22"/>
          <w:szCs w:val="22"/>
        </w:rPr>
      </w:pPr>
      <w:r w:rsidRPr="005A474C">
        <w:rPr>
          <w:rFonts w:ascii="Lato" w:hAnsi="Lato"/>
          <w:sz w:val="22"/>
          <w:szCs w:val="22"/>
        </w:rPr>
        <w:t xml:space="preserve">imię, nazwisko, wiek w chwili </w:t>
      </w:r>
      <w:r w:rsidR="00A429AC" w:rsidRPr="005A474C">
        <w:rPr>
          <w:rFonts w:ascii="Lato" w:hAnsi="Lato"/>
          <w:sz w:val="22"/>
          <w:szCs w:val="22"/>
        </w:rPr>
        <w:t>rozpoczęcia udziału w projekcie</w:t>
      </w:r>
      <w:r w:rsidRPr="005A474C">
        <w:rPr>
          <w:rFonts w:ascii="Lato" w:hAnsi="Lato"/>
          <w:sz w:val="22"/>
          <w:szCs w:val="22"/>
        </w:rPr>
        <w:t>, płeć, dane kontaktowe (tel. kontaktowy, adres e-mail),</w:t>
      </w:r>
    </w:p>
    <w:p w14:paraId="4DE5961B" w14:textId="77777777" w:rsidR="00977AE7" w:rsidRPr="005A474C" w:rsidRDefault="00977AE7" w:rsidP="0044536C">
      <w:pPr>
        <w:pStyle w:val="Akapitzlist"/>
        <w:numPr>
          <w:ilvl w:val="0"/>
          <w:numId w:val="81"/>
        </w:numPr>
        <w:autoSpaceDE w:val="0"/>
        <w:spacing w:before="120" w:after="240"/>
        <w:ind w:right="-2"/>
        <w:rPr>
          <w:rFonts w:ascii="Lato" w:hAnsi="Lato"/>
          <w:sz w:val="22"/>
          <w:szCs w:val="22"/>
        </w:rPr>
      </w:pPr>
      <w:r w:rsidRPr="005A474C">
        <w:rPr>
          <w:rFonts w:ascii="Lato" w:hAnsi="Lato"/>
          <w:sz w:val="22"/>
          <w:szCs w:val="22"/>
        </w:rPr>
        <w:t>nazwę instytucji</w:t>
      </w:r>
      <w:r w:rsidR="008F7BAB" w:rsidRPr="005A474C">
        <w:rPr>
          <w:rFonts w:ascii="Lato" w:hAnsi="Lato"/>
          <w:sz w:val="22"/>
          <w:szCs w:val="22"/>
        </w:rPr>
        <w:t>/organizacji</w:t>
      </w:r>
      <w:r w:rsidR="005B05A0" w:rsidRPr="005A474C">
        <w:rPr>
          <w:rFonts w:ascii="Lato" w:hAnsi="Lato"/>
          <w:sz w:val="22"/>
          <w:szCs w:val="22"/>
        </w:rPr>
        <w:t>,</w:t>
      </w:r>
    </w:p>
    <w:p w14:paraId="7BBC7720" w14:textId="578CB3D2" w:rsidR="00977AE7" w:rsidRPr="005A474C" w:rsidDel="004B51F9" w:rsidRDefault="005B05A0" w:rsidP="0044536C">
      <w:pPr>
        <w:pStyle w:val="Akapitzlist"/>
        <w:numPr>
          <w:ilvl w:val="0"/>
          <w:numId w:val="81"/>
        </w:numPr>
        <w:autoSpaceDE w:val="0"/>
        <w:spacing w:before="120" w:after="240"/>
        <w:ind w:right="-2"/>
        <w:rPr>
          <w:del w:id="923" w:author="Anna Zmysłowska" w:date="2024-01-03T08:49:00Z"/>
          <w:rFonts w:ascii="Lato" w:hAnsi="Lato"/>
          <w:sz w:val="22"/>
          <w:szCs w:val="22"/>
        </w:rPr>
      </w:pPr>
      <w:del w:id="924" w:author="Anna Zmysłowska" w:date="2024-01-03T08:49:00Z">
        <w:r w:rsidRPr="005A474C" w:rsidDel="004B51F9">
          <w:rPr>
            <w:rFonts w:ascii="Lato" w:hAnsi="Lato"/>
            <w:sz w:val="22"/>
            <w:szCs w:val="22"/>
          </w:rPr>
          <w:delText>nazwę, numer i serię dokumentu tożsamości,</w:delText>
        </w:r>
      </w:del>
    </w:p>
    <w:p w14:paraId="0833075B" w14:textId="77777777" w:rsidR="005B05A0" w:rsidRPr="005A474C" w:rsidRDefault="005B05A0" w:rsidP="0044536C">
      <w:pPr>
        <w:pStyle w:val="Akapitzlist"/>
        <w:numPr>
          <w:ilvl w:val="0"/>
          <w:numId w:val="81"/>
        </w:numPr>
        <w:autoSpaceDE w:val="0"/>
        <w:spacing w:before="120" w:after="240"/>
        <w:ind w:right="-2"/>
        <w:rPr>
          <w:rFonts w:ascii="Lato" w:hAnsi="Lato"/>
          <w:sz w:val="22"/>
          <w:szCs w:val="22"/>
        </w:rPr>
      </w:pPr>
      <w:r w:rsidRPr="005A474C">
        <w:rPr>
          <w:rFonts w:ascii="Lato" w:hAnsi="Lato"/>
          <w:sz w:val="22"/>
          <w:szCs w:val="22"/>
        </w:rPr>
        <w:t>podpis uczestnika,</w:t>
      </w:r>
    </w:p>
    <w:p w14:paraId="28ADE3EF" w14:textId="77777777" w:rsidR="005B05A0" w:rsidRPr="005A474C" w:rsidRDefault="005B05A0" w:rsidP="0044536C">
      <w:pPr>
        <w:pStyle w:val="Akapitzlist"/>
        <w:numPr>
          <w:ilvl w:val="0"/>
          <w:numId w:val="81"/>
        </w:numPr>
        <w:autoSpaceDE w:val="0"/>
        <w:spacing w:before="120" w:after="240"/>
        <w:ind w:right="-2"/>
        <w:rPr>
          <w:rFonts w:ascii="Lato" w:hAnsi="Lato"/>
          <w:sz w:val="22"/>
          <w:szCs w:val="22"/>
        </w:rPr>
      </w:pPr>
      <w:r w:rsidRPr="005A474C">
        <w:rPr>
          <w:rFonts w:ascii="Lato" w:hAnsi="Lato"/>
          <w:sz w:val="22"/>
          <w:szCs w:val="22"/>
        </w:rPr>
        <w:t>podpis osoby weryfikującej dane.</w:t>
      </w:r>
    </w:p>
    <w:p w14:paraId="320E124E" w14:textId="77777777" w:rsidR="000F659B" w:rsidRPr="005A474C" w:rsidRDefault="000F659B" w:rsidP="0044536C">
      <w:pPr>
        <w:autoSpaceDE w:val="0"/>
        <w:spacing w:before="120" w:after="240"/>
        <w:ind w:right="-2"/>
        <w:rPr>
          <w:rFonts w:ascii="Lato" w:hAnsi="Lato"/>
          <w:sz w:val="22"/>
          <w:szCs w:val="22"/>
        </w:rPr>
      </w:pPr>
    </w:p>
    <w:p w14:paraId="60E102F1" w14:textId="77777777" w:rsidR="00075947" w:rsidRPr="005A474C" w:rsidRDefault="00075947" w:rsidP="0044536C">
      <w:pPr>
        <w:autoSpaceDE w:val="0"/>
        <w:spacing w:before="120" w:after="240"/>
        <w:ind w:right="-2"/>
        <w:rPr>
          <w:rFonts w:ascii="Lato" w:hAnsi="Lato"/>
          <w:sz w:val="22"/>
          <w:szCs w:val="22"/>
        </w:rPr>
      </w:pPr>
      <w:r w:rsidRPr="005A474C">
        <w:rPr>
          <w:rFonts w:ascii="Lato" w:hAnsi="Lato"/>
          <w:sz w:val="22"/>
          <w:szCs w:val="22"/>
        </w:rPr>
        <w:t>Ww. informacje mogą by</w:t>
      </w:r>
      <w:r w:rsidR="00A156FB" w:rsidRPr="005A474C">
        <w:rPr>
          <w:rFonts w:ascii="Lato" w:hAnsi="Lato"/>
          <w:sz w:val="22"/>
          <w:szCs w:val="22"/>
        </w:rPr>
        <w:t>ć</w:t>
      </w:r>
      <w:r w:rsidRPr="005A474C">
        <w:rPr>
          <w:rFonts w:ascii="Lato" w:hAnsi="Lato"/>
          <w:sz w:val="22"/>
          <w:szCs w:val="22"/>
        </w:rPr>
        <w:t xml:space="preserve"> gromadzone </w:t>
      </w:r>
      <w:r w:rsidR="00BB1E47" w:rsidRPr="005A474C">
        <w:rPr>
          <w:rFonts w:ascii="Lato" w:hAnsi="Lato"/>
          <w:sz w:val="22"/>
          <w:szCs w:val="22"/>
        </w:rPr>
        <w:t xml:space="preserve">również wyłącznie </w:t>
      </w:r>
      <w:r w:rsidR="003F22E7" w:rsidRPr="005A474C">
        <w:rPr>
          <w:rFonts w:ascii="Lato" w:hAnsi="Lato"/>
          <w:sz w:val="22"/>
          <w:szCs w:val="22"/>
        </w:rPr>
        <w:t>poprzez urządzenia</w:t>
      </w:r>
      <w:r w:rsidR="00BB1E47" w:rsidRPr="005A474C">
        <w:rPr>
          <w:rFonts w:ascii="Lato" w:hAnsi="Lato"/>
          <w:sz w:val="22"/>
          <w:szCs w:val="22"/>
        </w:rPr>
        <w:t xml:space="preserve"> elektroniczne</w:t>
      </w:r>
      <w:r w:rsidR="003F22E7" w:rsidRPr="005A474C">
        <w:rPr>
          <w:rFonts w:ascii="Lato" w:hAnsi="Lato"/>
          <w:sz w:val="22"/>
          <w:szCs w:val="22"/>
        </w:rPr>
        <w:t xml:space="preserve"> przystosowane</w:t>
      </w:r>
      <w:r w:rsidR="00EF7570" w:rsidRPr="005A474C">
        <w:rPr>
          <w:rFonts w:ascii="Lato" w:hAnsi="Lato"/>
          <w:sz w:val="22"/>
          <w:szCs w:val="22"/>
        </w:rPr>
        <w:t>/służące</w:t>
      </w:r>
      <w:r w:rsidR="003F22E7" w:rsidRPr="005A474C">
        <w:rPr>
          <w:rFonts w:ascii="Lato" w:hAnsi="Lato"/>
          <w:sz w:val="22"/>
          <w:szCs w:val="22"/>
        </w:rPr>
        <w:t xml:space="preserve"> do pobierania podpisów</w:t>
      </w:r>
      <w:r w:rsidR="00BB1E47" w:rsidRPr="005A474C">
        <w:rPr>
          <w:rFonts w:ascii="Lato" w:hAnsi="Lato"/>
          <w:sz w:val="22"/>
          <w:szCs w:val="22"/>
        </w:rPr>
        <w:t>. Należy dołożyć szczególnej staranności, by podpisy składane przy użyciu urządzeń elektronicznych były czytelne.</w:t>
      </w:r>
    </w:p>
    <w:p w14:paraId="333AB1C4" w14:textId="77777777" w:rsidR="00D830E4" w:rsidRPr="005A474C" w:rsidRDefault="00D830E4" w:rsidP="0044536C">
      <w:pPr>
        <w:autoSpaceDE w:val="0"/>
        <w:spacing w:before="120" w:after="240"/>
        <w:ind w:right="-2"/>
        <w:rPr>
          <w:rFonts w:ascii="Lato" w:hAnsi="Lato"/>
          <w:sz w:val="22"/>
          <w:szCs w:val="22"/>
        </w:rPr>
      </w:pPr>
      <w:r w:rsidRPr="005A474C">
        <w:rPr>
          <w:rFonts w:ascii="Lato" w:hAnsi="Lato"/>
          <w:sz w:val="22"/>
          <w:szCs w:val="22"/>
        </w:rPr>
        <w:t xml:space="preserve">Wsparcie przewidziane w ramach projektu </w:t>
      </w:r>
      <w:r w:rsidR="00722274" w:rsidRPr="005A474C">
        <w:rPr>
          <w:rFonts w:ascii="Lato" w:hAnsi="Lato"/>
          <w:sz w:val="22"/>
          <w:szCs w:val="22"/>
        </w:rPr>
        <w:t>jest</w:t>
      </w:r>
      <w:r w:rsidRPr="005A474C">
        <w:rPr>
          <w:rFonts w:ascii="Lato" w:hAnsi="Lato"/>
          <w:sz w:val="22"/>
          <w:szCs w:val="22"/>
        </w:rPr>
        <w:t xml:space="preserve"> udzielane beneficjentowi ostatecznemu od dnia (daty) uzyskania ww. informacji.</w:t>
      </w:r>
      <w:r w:rsidR="005876C4" w:rsidRPr="005A474C">
        <w:rPr>
          <w:rFonts w:ascii="Lato" w:hAnsi="Lato"/>
          <w:sz w:val="22"/>
          <w:szCs w:val="22"/>
        </w:rPr>
        <w:t xml:space="preserve"> W przypadku refundacji wydatków wsparcie dotyczyć może wydatków poniesionych przez cudzoziemca nie wcześniej niż w miesiącu przystąpienia do projektu, pod warunkiem, że w dniu poniesienia tych wydatków kwalifikował się już do </w:t>
      </w:r>
      <w:r w:rsidR="005876C4" w:rsidRPr="005A474C">
        <w:rPr>
          <w:rFonts w:ascii="Lato" w:hAnsi="Lato"/>
          <w:sz w:val="22"/>
          <w:szCs w:val="22"/>
        </w:rPr>
        <w:lastRenderedPageBreak/>
        <w:t>wsparcia w ramach projektu</w:t>
      </w:r>
      <w:r w:rsidR="00E20E56" w:rsidRPr="005A474C">
        <w:rPr>
          <w:rFonts w:ascii="Lato" w:hAnsi="Lato"/>
          <w:sz w:val="22"/>
          <w:szCs w:val="22"/>
        </w:rPr>
        <w:t xml:space="preserve"> (co należy udokumentować np. rejestrując początkową datę ważności wizy, karty pobytu</w:t>
      </w:r>
      <w:r w:rsidR="00753AB1" w:rsidRPr="005A474C">
        <w:rPr>
          <w:rFonts w:ascii="Lato" w:hAnsi="Lato"/>
          <w:sz w:val="22"/>
          <w:szCs w:val="22"/>
        </w:rPr>
        <w:t>, datę stempla</w:t>
      </w:r>
      <w:r w:rsidR="00E20E56" w:rsidRPr="005A474C">
        <w:rPr>
          <w:rFonts w:ascii="Lato" w:hAnsi="Lato"/>
          <w:sz w:val="22"/>
          <w:szCs w:val="22"/>
        </w:rPr>
        <w:t xml:space="preserve"> itd.)</w:t>
      </w:r>
      <w:r w:rsidR="005876C4" w:rsidRPr="005A474C">
        <w:rPr>
          <w:rFonts w:ascii="Lato" w:hAnsi="Lato"/>
          <w:sz w:val="22"/>
          <w:szCs w:val="22"/>
        </w:rPr>
        <w:t>.</w:t>
      </w:r>
    </w:p>
    <w:p w14:paraId="6DC27A5A"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Wystarczające jest jednokrotne zarejestrowanie tych informacji w odniesieniu do danej osoby (nie ma potrzeby każdorazowego potwierdzania podpisem dostarczenia usługi beneficjentowi ostatecznemu, np. konsultacji prawnej).</w:t>
      </w:r>
    </w:p>
    <w:p w14:paraId="58DCB9D7"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Gdy odbiorcą danego działania jest dziecko</w:t>
      </w:r>
      <w:r w:rsidR="00075947" w:rsidRPr="005A474C">
        <w:rPr>
          <w:rFonts w:ascii="Lato" w:hAnsi="Lato"/>
          <w:sz w:val="22"/>
          <w:szCs w:val="22"/>
        </w:rPr>
        <w:t xml:space="preserve"> lub</w:t>
      </w:r>
      <w:r w:rsidRPr="005A474C">
        <w:rPr>
          <w:rFonts w:ascii="Lato" w:hAnsi="Lato"/>
          <w:sz w:val="22"/>
          <w:szCs w:val="22"/>
        </w:rPr>
        <w:t xml:space="preserve"> dorosła osoba nie posiadająca zdolności do czynności prawnych, wtedy w imieniu tej osoby oświadczenia woli składa przedstawiciel prawny.</w:t>
      </w:r>
    </w:p>
    <w:p w14:paraId="26D263B8" w14:textId="77777777" w:rsidR="00E145B1" w:rsidRPr="005A474C" w:rsidRDefault="000E2944" w:rsidP="0044536C">
      <w:pPr>
        <w:autoSpaceDE w:val="0"/>
        <w:spacing w:before="120" w:after="240"/>
        <w:ind w:right="-2"/>
        <w:rPr>
          <w:rFonts w:ascii="Lato" w:hAnsi="Lato"/>
          <w:sz w:val="22"/>
          <w:szCs w:val="22"/>
        </w:rPr>
      </w:pPr>
      <w:r w:rsidRPr="005A474C">
        <w:rPr>
          <w:rFonts w:ascii="Lato" w:hAnsi="Lato"/>
          <w:sz w:val="22"/>
          <w:szCs w:val="22"/>
        </w:rPr>
        <w:t>Należy zwrócić uwagę, że odebranie od uczestnika projektu oświadczenia o zgodzie na przetwarzanie danych osobowych nie jest wystarczające do potwierdzenia przynależności do grupy docelowej, ponieważ dokument ten nie potwierdza statusu cudzoziemca.</w:t>
      </w:r>
    </w:p>
    <w:p w14:paraId="704851EC" w14:textId="77777777" w:rsidR="000E2944" w:rsidRPr="005A474C" w:rsidRDefault="000E2944" w:rsidP="0044536C">
      <w:pPr>
        <w:autoSpaceDE w:val="0"/>
        <w:spacing w:before="120" w:after="240"/>
        <w:ind w:right="-2"/>
        <w:rPr>
          <w:rFonts w:ascii="Lato" w:hAnsi="Lato"/>
          <w:sz w:val="22"/>
          <w:szCs w:val="22"/>
        </w:rPr>
      </w:pPr>
      <w:r w:rsidRPr="005A474C">
        <w:rPr>
          <w:rFonts w:ascii="Lato" w:hAnsi="Lato"/>
          <w:sz w:val="22"/>
          <w:szCs w:val="22"/>
        </w:rPr>
        <w:t xml:space="preserve">Zebrane od cudzoziemca informacje </w:t>
      </w:r>
      <w:r w:rsidR="001B7F03" w:rsidRPr="005A474C">
        <w:rPr>
          <w:rFonts w:ascii="Lato" w:hAnsi="Lato"/>
          <w:sz w:val="22"/>
          <w:szCs w:val="22"/>
        </w:rPr>
        <w:t>muszą</w:t>
      </w:r>
      <w:r w:rsidRPr="005A474C">
        <w:rPr>
          <w:rFonts w:ascii="Lato" w:hAnsi="Lato"/>
          <w:sz w:val="22"/>
          <w:szCs w:val="22"/>
        </w:rPr>
        <w:t xml:space="preserve"> umożliwiać odróżnienie grup docelowych poszczególnych celów </w:t>
      </w:r>
      <w:r w:rsidR="00841212" w:rsidRPr="005A474C">
        <w:rPr>
          <w:rFonts w:ascii="Lato" w:hAnsi="Lato"/>
          <w:sz w:val="22"/>
          <w:szCs w:val="22"/>
        </w:rPr>
        <w:t xml:space="preserve">szczegółowych </w:t>
      </w:r>
      <w:r w:rsidRPr="005A474C">
        <w:rPr>
          <w:rFonts w:ascii="Lato" w:hAnsi="Lato"/>
          <w:sz w:val="22"/>
          <w:szCs w:val="22"/>
        </w:rPr>
        <w:t>(np. nie wystarczy uzyskać od cudzoziemca jedynie numeru Karty Pobytu wraz z podpisem, ponieważ Karta Pobytu wydawana jest zarówno osobom, które zostały objęte ochroną międzynarodową, jak i osobom przebywającym na terenie RP zgodnie z ustawą o cudzoziemcach).</w:t>
      </w:r>
    </w:p>
    <w:p w14:paraId="217BC0E6" w14:textId="77777777" w:rsidR="000E2944" w:rsidRPr="005A474C" w:rsidRDefault="000E2944" w:rsidP="0044536C">
      <w:pPr>
        <w:autoSpaceDE w:val="0"/>
        <w:spacing w:before="120" w:after="240"/>
        <w:ind w:right="-2"/>
        <w:rPr>
          <w:rFonts w:ascii="Lato" w:hAnsi="Lato"/>
          <w:sz w:val="22"/>
          <w:szCs w:val="22"/>
        </w:rPr>
      </w:pPr>
      <w:r w:rsidRPr="005A474C">
        <w:rPr>
          <w:rFonts w:ascii="Lato" w:hAnsi="Lato"/>
          <w:sz w:val="22"/>
          <w:szCs w:val="22"/>
        </w:rPr>
        <w:t>W każdym przypadku zebrane dane muszą zawierać informację o obywatelstwie cudzoziemca.</w:t>
      </w:r>
    </w:p>
    <w:p w14:paraId="23A3FC44" w14:textId="77777777" w:rsidR="009014AE" w:rsidRPr="005A474C" w:rsidRDefault="009014AE" w:rsidP="0044536C">
      <w:pPr>
        <w:autoSpaceDE w:val="0"/>
        <w:spacing w:before="120" w:after="240"/>
        <w:ind w:right="-2"/>
        <w:rPr>
          <w:rFonts w:ascii="Lato" w:hAnsi="Lato"/>
          <w:b/>
          <w:sz w:val="22"/>
          <w:szCs w:val="22"/>
        </w:rPr>
      </w:pPr>
      <w:r w:rsidRPr="005A474C">
        <w:rPr>
          <w:rFonts w:ascii="Lato" w:hAnsi="Lato"/>
          <w:b/>
          <w:sz w:val="22"/>
          <w:szCs w:val="22"/>
        </w:rPr>
        <w:t>Spotkania, konferencje, prelekcje itp.</w:t>
      </w:r>
    </w:p>
    <w:p w14:paraId="651185D5"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 przypadku zamkniętych szkoleń, konferencji itp. organizowanych przez Beneficjenta należy przedstawić listę obecności.</w:t>
      </w:r>
    </w:p>
    <w:p w14:paraId="6C482101"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 przypadku, gdy Beneficjent jest goszczony przez inną organizację (np. szkoła) dopuszczalne jest przedstawienie potwierdzenia goszczącej organizacji, że wydarzenie miało miejsce.</w:t>
      </w:r>
    </w:p>
    <w:p w14:paraId="26272165"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Dla udokumentowania odbycia się spotkań otwartych dopuszczalne są inne sposoby potwierdzenia, np. zdjęcia.</w:t>
      </w:r>
    </w:p>
    <w:p w14:paraId="4638E73F" w14:textId="77777777" w:rsidR="00E145B1" w:rsidRPr="005A474C" w:rsidRDefault="00E145B1" w:rsidP="0044536C">
      <w:pPr>
        <w:autoSpaceDE w:val="0"/>
        <w:spacing w:before="120" w:after="240"/>
        <w:ind w:right="-2"/>
        <w:rPr>
          <w:rFonts w:ascii="Lato" w:hAnsi="Lato"/>
          <w:b/>
          <w:sz w:val="22"/>
          <w:szCs w:val="22"/>
        </w:rPr>
      </w:pPr>
    </w:p>
    <w:p w14:paraId="100C47A3" w14:textId="77777777" w:rsidR="009014AE" w:rsidRPr="005A474C" w:rsidRDefault="009014AE" w:rsidP="0044536C">
      <w:pPr>
        <w:autoSpaceDE w:val="0"/>
        <w:spacing w:before="120" w:after="240"/>
        <w:ind w:right="-2"/>
        <w:rPr>
          <w:rFonts w:ascii="Lato" w:hAnsi="Lato"/>
          <w:b/>
          <w:sz w:val="22"/>
          <w:szCs w:val="22"/>
        </w:rPr>
      </w:pPr>
      <w:r w:rsidRPr="005A474C">
        <w:rPr>
          <w:rFonts w:ascii="Lato" w:hAnsi="Lato"/>
          <w:b/>
          <w:sz w:val="22"/>
          <w:szCs w:val="22"/>
        </w:rPr>
        <w:t>Potwierdzenie otrzymania pomocy i uczestnictwa w działaniu</w:t>
      </w:r>
    </w:p>
    <w:p w14:paraId="4224F355" w14:textId="77777777" w:rsidR="009014AE" w:rsidRPr="005A474C" w:rsidRDefault="009014AE" w:rsidP="0044536C">
      <w:pPr>
        <w:autoSpaceDE w:val="0"/>
        <w:spacing w:before="120" w:after="240"/>
        <w:ind w:right="-2"/>
        <w:rPr>
          <w:rFonts w:ascii="Lato" w:hAnsi="Lato"/>
          <w:strike/>
          <w:sz w:val="22"/>
          <w:szCs w:val="22"/>
        </w:rPr>
      </w:pPr>
      <w:r w:rsidRPr="005A474C">
        <w:rPr>
          <w:rFonts w:ascii="Lato" w:hAnsi="Lato"/>
          <w:sz w:val="22"/>
          <w:szCs w:val="22"/>
        </w:rPr>
        <w:t xml:space="preserve">W przypadku </w:t>
      </w:r>
      <w:r w:rsidRPr="005A474C">
        <w:rPr>
          <w:rFonts w:ascii="Lato" w:hAnsi="Lato"/>
          <w:b/>
          <w:sz w:val="22"/>
          <w:szCs w:val="22"/>
        </w:rPr>
        <w:t>przekazywania pomocy</w:t>
      </w:r>
      <w:r w:rsidRPr="005A474C">
        <w:rPr>
          <w:rFonts w:ascii="Lato" w:hAnsi="Lato"/>
          <w:sz w:val="22"/>
          <w:szCs w:val="22"/>
        </w:rPr>
        <w:t xml:space="preserve"> materialnej lub finansowej lub zwrotów wydatków poniesionych przez beneficjentów ostatecznych należy </w:t>
      </w:r>
      <w:r w:rsidRPr="005A474C">
        <w:rPr>
          <w:rFonts w:ascii="Lato" w:hAnsi="Lato"/>
          <w:b/>
          <w:sz w:val="22"/>
          <w:szCs w:val="22"/>
        </w:rPr>
        <w:t>każdorazowo</w:t>
      </w:r>
      <w:r w:rsidRPr="005A474C">
        <w:rPr>
          <w:rFonts w:ascii="Lato" w:hAnsi="Lato"/>
          <w:sz w:val="22"/>
          <w:szCs w:val="22"/>
        </w:rPr>
        <w:t xml:space="preserve"> otrzymać od beneficjenta ostatecznego </w:t>
      </w:r>
      <w:r w:rsidRPr="005A474C">
        <w:rPr>
          <w:rFonts w:ascii="Lato" w:hAnsi="Lato"/>
          <w:i/>
          <w:sz w:val="22"/>
          <w:szCs w:val="22"/>
        </w:rPr>
        <w:t>pisemne potwierdzenie otrzymania pomocy</w:t>
      </w:r>
      <w:r w:rsidRPr="005A474C">
        <w:rPr>
          <w:rFonts w:ascii="Lato" w:hAnsi="Lato"/>
          <w:sz w:val="22"/>
          <w:szCs w:val="22"/>
        </w:rPr>
        <w:t xml:space="preserve">. </w:t>
      </w:r>
    </w:p>
    <w:p w14:paraId="1E97E9C9"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 xml:space="preserve">Zbieranie danych wskazanych w niniejszym punkcie </w:t>
      </w:r>
      <w:r w:rsidR="000E2944" w:rsidRPr="005A474C">
        <w:rPr>
          <w:rFonts w:ascii="Lato" w:hAnsi="Lato"/>
          <w:sz w:val="22"/>
          <w:szCs w:val="22"/>
        </w:rPr>
        <w:t>P</w:t>
      </w:r>
      <w:r w:rsidRPr="005A474C">
        <w:rPr>
          <w:rFonts w:ascii="Lato" w:hAnsi="Lato"/>
          <w:sz w:val="22"/>
          <w:szCs w:val="22"/>
        </w:rPr>
        <w:t xml:space="preserve">odręcznika wiąże się z </w:t>
      </w:r>
      <w:r w:rsidRPr="005A474C">
        <w:rPr>
          <w:rFonts w:ascii="Lato" w:hAnsi="Lato"/>
          <w:b/>
          <w:sz w:val="22"/>
          <w:szCs w:val="22"/>
        </w:rPr>
        <w:t>gromadzeniem danych osobowych</w:t>
      </w:r>
      <w:r w:rsidRPr="005A474C">
        <w:rPr>
          <w:rFonts w:ascii="Lato" w:hAnsi="Lato"/>
          <w:sz w:val="22"/>
          <w:szCs w:val="22"/>
        </w:rPr>
        <w:t xml:space="preserve">. </w:t>
      </w:r>
    </w:p>
    <w:p w14:paraId="44F078B2" w14:textId="77777777" w:rsidR="00E9358F" w:rsidRPr="005A474C" w:rsidRDefault="009014AE" w:rsidP="0044536C">
      <w:pPr>
        <w:autoSpaceDE w:val="0"/>
        <w:spacing w:before="120" w:after="240"/>
        <w:ind w:right="-2"/>
        <w:rPr>
          <w:rFonts w:ascii="Lato" w:hAnsi="Lato"/>
          <w:sz w:val="22"/>
          <w:szCs w:val="22"/>
        </w:rPr>
      </w:pPr>
      <w:r w:rsidRPr="005A474C">
        <w:rPr>
          <w:rFonts w:ascii="Lato" w:hAnsi="Lato"/>
          <w:sz w:val="22"/>
          <w:szCs w:val="22"/>
        </w:rPr>
        <w:t xml:space="preserve">Obowiązkiem Beneficjenta jest </w:t>
      </w:r>
      <w:r w:rsidR="00E9358F" w:rsidRPr="005A474C">
        <w:rPr>
          <w:rFonts w:ascii="Lato" w:hAnsi="Lato"/>
          <w:sz w:val="22"/>
          <w:szCs w:val="22"/>
        </w:rPr>
        <w:t>w odniesieniu do</w:t>
      </w:r>
      <w:r w:rsidRPr="005A474C">
        <w:rPr>
          <w:rFonts w:ascii="Lato" w:hAnsi="Lato"/>
          <w:sz w:val="22"/>
          <w:szCs w:val="22"/>
        </w:rPr>
        <w:t xml:space="preserve"> cudzoziemca – członka grupy docelowej </w:t>
      </w:r>
      <w:r w:rsidR="00E628C6" w:rsidRPr="005A474C">
        <w:rPr>
          <w:rFonts w:ascii="Lato" w:hAnsi="Lato"/>
          <w:sz w:val="22"/>
          <w:szCs w:val="22"/>
        </w:rPr>
        <w:t xml:space="preserve">jak i pozostałych podmiotów zaangażowanych w realizację projektów </w:t>
      </w:r>
      <w:r w:rsidR="00E9358F" w:rsidRPr="005A474C">
        <w:rPr>
          <w:rFonts w:ascii="Lato" w:hAnsi="Lato"/>
          <w:sz w:val="22"/>
          <w:szCs w:val="22"/>
        </w:rPr>
        <w:t>prawidłowe stosowanie przepisów dotyczących danych osobowych.</w:t>
      </w:r>
    </w:p>
    <w:p w14:paraId="585312BD" w14:textId="77777777" w:rsidR="009014AE" w:rsidRPr="005A474C" w:rsidRDefault="00E9358F" w:rsidP="0044536C">
      <w:pPr>
        <w:autoSpaceDE w:val="0"/>
        <w:spacing w:before="120" w:after="240"/>
        <w:ind w:right="-2"/>
        <w:rPr>
          <w:rFonts w:ascii="Lato" w:hAnsi="Lato"/>
          <w:sz w:val="22"/>
          <w:szCs w:val="22"/>
        </w:rPr>
      </w:pPr>
      <w:r w:rsidRPr="005A474C">
        <w:rPr>
          <w:rFonts w:ascii="Lato" w:hAnsi="Lato"/>
          <w:sz w:val="22"/>
          <w:szCs w:val="22"/>
        </w:rPr>
        <w:t>Z uwagi na charakter prawa jakim jest rozporządzenie Parlamentu Europejskiego i Rady (UE) 2016/679 z dnia 27 kwietnia 2016 r. w sprawie ochrony osób fizycznych w związku z przetwarzaniem danych osobowych i w sprawie swobodnego przepływu takich danych oraz u</w:t>
      </w:r>
      <w:r w:rsidR="0035764D" w:rsidRPr="005A474C">
        <w:rPr>
          <w:rFonts w:ascii="Lato" w:hAnsi="Lato"/>
          <w:sz w:val="22"/>
          <w:szCs w:val="22"/>
        </w:rPr>
        <w:t>chylenia dyrektywy 95/46/WE</w:t>
      </w:r>
      <w:r w:rsidR="00085053" w:rsidRPr="005A474C">
        <w:rPr>
          <w:rFonts w:ascii="Lato" w:hAnsi="Lato"/>
          <w:sz w:val="22"/>
          <w:szCs w:val="22"/>
        </w:rPr>
        <w:t>,</w:t>
      </w:r>
      <w:r w:rsidR="0035764D" w:rsidRPr="005A474C">
        <w:rPr>
          <w:rFonts w:ascii="Lato" w:hAnsi="Lato"/>
          <w:sz w:val="22"/>
          <w:szCs w:val="22"/>
        </w:rPr>
        <w:t xml:space="preserve"> zwanym dalej</w:t>
      </w:r>
      <w:r w:rsidRPr="005A474C">
        <w:rPr>
          <w:rFonts w:ascii="Lato" w:hAnsi="Lato"/>
          <w:sz w:val="22"/>
          <w:szCs w:val="22"/>
        </w:rPr>
        <w:t xml:space="preserve"> </w:t>
      </w:r>
      <w:r w:rsidR="0035764D" w:rsidRPr="005A474C">
        <w:rPr>
          <w:rFonts w:ascii="Lato" w:hAnsi="Lato"/>
          <w:sz w:val="22"/>
          <w:szCs w:val="22"/>
        </w:rPr>
        <w:t>„</w:t>
      </w:r>
      <w:r w:rsidRPr="005A474C">
        <w:rPr>
          <w:rFonts w:ascii="Lato" w:hAnsi="Lato"/>
          <w:sz w:val="22"/>
          <w:szCs w:val="22"/>
        </w:rPr>
        <w:t>RODO</w:t>
      </w:r>
      <w:r w:rsidR="0035764D" w:rsidRPr="005A474C">
        <w:rPr>
          <w:rFonts w:ascii="Lato" w:hAnsi="Lato"/>
          <w:sz w:val="22"/>
          <w:szCs w:val="22"/>
        </w:rPr>
        <w:t>”</w:t>
      </w:r>
      <w:r w:rsidRPr="005A474C">
        <w:rPr>
          <w:rFonts w:ascii="Lato" w:hAnsi="Lato"/>
          <w:sz w:val="22"/>
          <w:szCs w:val="22"/>
        </w:rPr>
        <w:t xml:space="preserve">, obowiązuje ono powszechnie, </w:t>
      </w:r>
      <w:r w:rsidR="00085053" w:rsidRPr="005A474C">
        <w:rPr>
          <w:rFonts w:ascii="Lato" w:hAnsi="Lato"/>
          <w:sz w:val="22"/>
          <w:szCs w:val="22"/>
        </w:rPr>
        <w:t xml:space="preserve">a </w:t>
      </w:r>
      <w:r w:rsidRPr="005A474C">
        <w:rPr>
          <w:rFonts w:ascii="Lato" w:hAnsi="Lato"/>
          <w:sz w:val="22"/>
          <w:szCs w:val="22"/>
        </w:rPr>
        <w:t>przepisy RODO należy stosować wprost.</w:t>
      </w:r>
      <w:r w:rsidR="00E628C6" w:rsidRPr="005A474C">
        <w:rPr>
          <w:rFonts w:ascii="Lato" w:hAnsi="Lato"/>
          <w:sz w:val="22"/>
          <w:szCs w:val="22"/>
        </w:rPr>
        <w:t xml:space="preserve"> </w:t>
      </w:r>
      <w:r w:rsidR="00085053" w:rsidRPr="005A474C">
        <w:rPr>
          <w:rFonts w:ascii="Lato" w:hAnsi="Lato"/>
          <w:sz w:val="22"/>
          <w:szCs w:val="22"/>
        </w:rPr>
        <w:t>Zakres p</w:t>
      </w:r>
      <w:r w:rsidR="00E628C6" w:rsidRPr="005A474C">
        <w:rPr>
          <w:rFonts w:ascii="Lato" w:hAnsi="Lato"/>
          <w:sz w:val="22"/>
          <w:szCs w:val="22"/>
        </w:rPr>
        <w:t>rzetwarzani</w:t>
      </w:r>
      <w:r w:rsidR="00085053" w:rsidRPr="005A474C">
        <w:rPr>
          <w:rFonts w:ascii="Lato" w:hAnsi="Lato"/>
          <w:sz w:val="22"/>
          <w:szCs w:val="22"/>
        </w:rPr>
        <w:t>a</w:t>
      </w:r>
      <w:r w:rsidR="00E628C6" w:rsidRPr="005A474C">
        <w:rPr>
          <w:rFonts w:ascii="Lato" w:hAnsi="Lato"/>
          <w:sz w:val="22"/>
          <w:szCs w:val="22"/>
        </w:rPr>
        <w:t xml:space="preserve"> danych osobowych powin</w:t>
      </w:r>
      <w:r w:rsidR="00085053" w:rsidRPr="005A474C">
        <w:rPr>
          <w:rFonts w:ascii="Lato" w:hAnsi="Lato"/>
          <w:sz w:val="22"/>
          <w:szCs w:val="22"/>
        </w:rPr>
        <w:t>ien</w:t>
      </w:r>
      <w:r w:rsidR="00E628C6" w:rsidRPr="005A474C">
        <w:rPr>
          <w:rFonts w:ascii="Lato" w:hAnsi="Lato"/>
          <w:sz w:val="22"/>
          <w:szCs w:val="22"/>
        </w:rPr>
        <w:t xml:space="preserve"> </w:t>
      </w:r>
      <w:r w:rsidR="00E628C6" w:rsidRPr="005A474C">
        <w:rPr>
          <w:rFonts w:ascii="Lato" w:hAnsi="Lato"/>
          <w:sz w:val="22"/>
          <w:szCs w:val="22"/>
        </w:rPr>
        <w:lastRenderedPageBreak/>
        <w:t xml:space="preserve">uwzględniać także cele wynikające z aplikowania o środki wspólnotowe i realizacji projektów w ramach FAMI </w:t>
      </w:r>
      <w:r w:rsidR="00085053" w:rsidRPr="005A474C">
        <w:rPr>
          <w:rFonts w:ascii="Lato" w:hAnsi="Lato"/>
          <w:sz w:val="22"/>
          <w:szCs w:val="22"/>
        </w:rPr>
        <w:t xml:space="preserve">na podstawie </w:t>
      </w:r>
      <w:r w:rsidR="00E628C6" w:rsidRPr="005A474C">
        <w:rPr>
          <w:rFonts w:ascii="Lato" w:hAnsi="Lato"/>
          <w:sz w:val="22"/>
          <w:szCs w:val="22"/>
        </w:rPr>
        <w:t>umowy finansowej/porozumienia finansowego.</w:t>
      </w:r>
      <w:r w:rsidR="009014AE" w:rsidRPr="005A474C">
        <w:rPr>
          <w:rFonts w:ascii="Lato" w:hAnsi="Lato"/>
          <w:sz w:val="22"/>
          <w:szCs w:val="22"/>
        </w:rPr>
        <w:t xml:space="preserve"> </w:t>
      </w:r>
      <w:r w:rsidR="00BE350C" w:rsidRPr="005A474C">
        <w:rPr>
          <w:rFonts w:ascii="Lato" w:hAnsi="Lato"/>
          <w:sz w:val="22"/>
          <w:szCs w:val="22"/>
        </w:rPr>
        <w:t>Organ Delegowany nie będzie przetwarzał danych osobowych w innym zakresie niż określony w umowie finansowej/porozumieniu finansowym.</w:t>
      </w:r>
    </w:p>
    <w:p w14:paraId="0602C0D8" w14:textId="77777777" w:rsidR="009014AE" w:rsidRPr="005A474C" w:rsidRDefault="009014AE" w:rsidP="0044536C">
      <w:pPr>
        <w:autoSpaceDE w:val="0"/>
        <w:spacing w:before="120" w:after="240"/>
        <w:ind w:right="-2"/>
        <w:rPr>
          <w:rFonts w:ascii="Lato" w:hAnsi="Lato"/>
          <w:sz w:val="22"/>
          <w:szCs w:val="22"/>
        </w:rPr>
      </w:pPr>
      <w:r w:rsidRPr="005A474C">
        <w:rPr>
          <w:rFonts w:ascii="Lato" w:hAnsi="Lato"/>
          <w:sz w:val="22"/>
          <w:szCs w:val="22"/>
        </w:rPr>
        <w:t>W przypadku prowadzenia szkoleń, warsztatów itp. konieczne jest prowadzenie list obecności, na których uczestnicy potwierdzają swój udział.</w:t>
      </w:r>
    </w:p>
    <w:p w14:paraId="32ACCC53" w14:textId="77777777" w:rsidR="009014AE" w:rsidRPr="0044536C" w:rsidRDefault="009014AE" w:rsidP="0044536C">
      <w:pPr>
        <w:spacing w:after="240"/>
        <w:rPr>
          <w:rFonts w:ascii="Lato" w:hAnsi="Lato"/>
          <w:sz w:val="22"/>
          <w:szCs w:val="22"/>
        </w:rPr>
      </w:pPr>
    </w:p>
    <w:p w14:paraId="2A276C49" w14:textId="43150B79" w:rsidR="00F27C72" w:rsidRPr="008A37DB" w:rsidRDefault="004F3148" w:rsidP="0044536C">
      <w:pPr>
        <w:pStyle w:val="Nagwek2"/>
        <w:spacing w:after="240"/>
        <w:jc w:val="left"/>
        <w:rPr>
          <w:rFonts w:ascii="Lato" w:hAnsi="Lato"/>
          <w:color w:val="auto"/>
          <w:sz w:val="22"/>
          <w:szCs w:val="22"/>
        </w:rPr>
      </w:pPr>
      <w:bookmarkStart w:id="925" w:name="_Toc147391409"/>
      <w:r w:rsidRPr="008A37DB">
        <w:rPr>
          <w:rFonts w:ascii="Lato" w:hAnsi="Lato"/>
          <w:color w:val="auto"/>
          <w:sz w:val="22"/>
          <w:szCs w:val="22"/>
        </w:rPr>
        <w:t>5</w:t>
      </w:r>
      <w:r w:rsidR="00CC63D0" w:rsidRPr="008A37DB">
        <w:rPr>
          <w:rFonts w:ascii="Lato" w:hAnsi="Lato"/>
          <w:color w:val="auto"/>
          <w:sz w:val="22"/>
          <w:szCs w:val="22"/>
        </w:rPr>
        <w:t>.</w:t>
      </w:r>
      <w:r w:rsidR="002B1052">
        <w:rPr>
          <w:rFonts w:ascii="Lato" w:hAnsi="Lato"/>
          <w:color w:val="auto"/>
          <w:sz w:val="22"/>
          <w:szCs w:val="22"/>
        </w:rPr>
        <w:t>3</w:t>
      </w:r>
      <w:r w:rsidR="00CC63D0" w:rsidRPr="008A37DB">
        <w:rPr>
          <w:rFonts w:ascii="Lato" w:hAnsi="Lato"/>
          <w:color w:val="auto"/>
          <w:sz w:val="22"/>
          <w:szCs w:val="22"/>
        </w:rPr>
        <w:t xml:space="preserve"> Archiwizacja dokumentów</w:t>
      </w:r>
      <w:bookmarkEnd w:id="865"/>
      <w:bookmarkEnd w:id="916"/>
      <w:bookmarkEnd w:id="925"/>
    </w:p>
    <w:p w14:paraId="42ACE61F" w14:textId="77777777" w:rsidR="00F27C72" w:rsidRPr="005A474C" w:rsidRDefault="007A0A83" w:rsidP="0044536C">
      <w:pPr>
        <w:spacing w:after="240"/>
        <w:rPr>
          <w:rFonts w:ascii="Lato" w:hAnsi="Lato"/>
          <w:b/>
          <w:sz w:val="22"/>
          <w:szCs w:val="22"/>
        </w:rPr>
      </w:pPr>
      <w:r w:rsidRPr="008A37DB">
        <w:rPr>
          <w:rFonts w:ascii="Lato" w:hAnsi="Lato"/>
          <w:sz w:val="22"/>
          <w:szCs w:val="22"/>
        </w:rPr>
        <w:t xml:space="preserve">By wypełnić </w:t>
      </w:r>
      <w:r w:rsidR="00DD0C00" w:rsidRPr="008A37DB">
        <w:rPr>
          <w:rFonts w:ascii="Lato" w:hAnsi="Lato"/>
          <w:sz w:val="22"/>
          <w:szCs w:val="22"/>
        </w:rPr>
        <w:t>wymog</w:t>
      </w:r>
      <w:r w:rsidRPr="008A37DB">
        <w:rPr>
          <w:rFonts w:ascii="Lato" w:hAnsi="Lato"/>
          <w:sz w:val="22"/>
          <w:szCs w:val="22"/>
        </w:rPr>
        <w:t>i ustanowione</w:t>
      </w:r>
      <w:r w:rsidR="00DD0C00" w:rsidRPr="008A37DB">
        <w:rPr>
          <w:rFonts w:ascii="Lato" w:hAnsi="Lato"/>
          <w:sz w:val="22"/>
          <w:szCs w:val="22"/>
        </w:rPr>
        <w:t xml:space="preserve"> przez </w:t>
      </w:r>
      <w:r w:rsidR="00AA6341" w:rsidRPr="008A37DB">
        <w:rPr>
          <w:rFonts w:ascii="Lato" w:hAnsi="Lato"/>
          <w:sz w:val="22"/>
          <w:szCs w:val="22"/>
        </w:rPr>
        <w:t>Unię</w:t>
      </w:r>
      <w:r w:rsidR="00DD0C00" w:rsidRPr="008A37DB">
        <w:rPr>
          <w:rFonts w:ascii="Lato" w:hAnsi="Lato"/>
          <w:sz w:val="22"/>
          <w:szCs w:val="22"/>
        </w:rPr>
        <w:t xml:space="preserve"> Europejską w</w:t>
      </w:r>
      <w:r w:rsidR="00F27C72" w:rsidRPr="008A37DB">
        <w:rPr>
          <w:rFonts w:ascii="Lato" w:hAnsi="Lato"/>
          <w:sz w:val="22"/>
          <w:szCs w:val="22"/>
        </w:rPr>
        <w:t>szystkie dokumenty księgowe</w:t>
      </w:r>
      <w:r w:rsidR="00733610" w:rsidRPr="008A37DB">
        <w:rPr>
          <w:rFonts w:ascii="Lato" w:hAnsi="Lato"/>
          <w:sz w:val="22"/>
          <w:szCs w:val="22"/>
        </w:rPr>
        <w:t xml:space="preserve"> oraz pozostałe dokumenty związane z realizacją projektu</w:t>
      </w:r>
      <w:r w:rsidR="00F27C72" w:rsidRPr="008A37DB">
        <w:rPr>
          <w:rFonts w:ascii="Lato" w:hAnsi="Lato"/>
          <w:sz w:val="22"/>
          <w:szCs w:val="22"/>
        </w:rPr>
        <w:t xml:space="preserve"> powinny być przechowywane przez </w:t>
      </w:r>
      <w:r w:rsidR="004A6F04" w:rsidRPr="008A37DB">
        <w:rPr>
          <w:rFonts w:ascii="Lato" w:hAnsi="Lato"/>
          <w:sz w:val="22"/>
          <w:szCs w:val="22"/>
        </w:rPr>
        <w:t>B</w:t>
      </w:r>
      <w:r w:rsidR="00DA2FDC" w:rsidRPr="008A37DB">
        <w:rPr>
          <w:rFonts w:ascii="Lato" w:hAnsi="Lato"/>
          <w:sz w:val="22"/>
          <w:szCs w:val="22"/>
        </w:rPr>
        <w:t>eneficjenta</w:t>
      </w:r>
      <w:r w:rsidR="00733610" w:rsidRPr="00687F5C">
        <w:rPr>
          <w:rFonts w:ascii="Lato" w:hAnsi="Lato"/>
          <w:sz w:val="22"/>
          <w:szCs w:val="22"/>
        </w:rPr>
        <w:t xml:space="preserve"> projektu </w:t>
      </w:r>
      <w:r w:rsidR="00F27C72" w:rsidRPr="00687F5C">
        <w:rPr>
          <w:rFonts w:ascii="Lato" w:hAnsi="Lato"/>
          <w:sz w:val="22"/>
          <w:szCs w:val="22"/>
        </w:rPr>
        <w:t xml:space="preserve">przez okres </w:t>
      </w:r>
      <w:r w:rsidR="00070B93" w:rsidRPr="00687F5C">
        <w:rPr>
          <w:rFonts w:ascii="Lato" w:hAnsi="Lato"/>
          <w:b/>
          <w:sz w:val="22"/>
          <w:szCs w:val="22"/>
        </w:rPr>
        <w:t>5</w:t>
      </w:r>
      <w:r w:rsidR="00F27C72" w:rsidRPr="00687F5C">
        <w:rPr>
          <w:rFonts w:ascii="Lato" w:hAnsi="Lato"/>
          <w:b/>
          <w:sz w:val="22"/>
          <w:szCs w:val="22"/>
        </w:rPr>
        <w:t xml:space="preserve"> lat od </w:t>
      </w:r>
      <w:r w:rsidR="00861470" w:rsidRPr="00CC16FD">
        <w:rPr>
          <w:rFonts w:ascii="Lato" w:hAnsi="Lato"/>
          <w:b/>
          <w:sz w:val="22"/>
          <w:szCs w:val="22"/>
        </w:rPr>
        <w:t xml:space="preserve">dnia 31 grudnia roku, w którym </w:t>
      </w:r>
      <w:r w:rsidR="00070B93" w:rsidRPr="00CC16FD">
        <w:rPr>
          <w:rFonts w:ascii="Lato" w:hAnsi="Lato"/>
          <w:b/>
          <w:sz w:val="22"/>
          <w:szCs w:val="22"/>
        </w:rPr>
        <w:t>d</w:t>
      </w:r>
      <w:r w:rsidR="00861470" w:rsidRPr="00CC16FD">
        <w:rPr>
          <w:rFonts w:ascii="Lato" w:hAnsi="Lato"/>
          <w:b/>
          <w:sz w:val="22"/>
          <w:szCs w:val="22"/>
        </w:rPr>
        <w:t>okonano</w:t>
      </w:r>
      <w:r w:rsidR="00070B93" w:rsidRPr="00CC16FD">
        <w:rPr>
          <w:rFonts w:ascii="Lato" w:hAnsi="Lato"/>
          <w:b/>
          <w:sz w:val="22"/>
          <w:szCs w:val="22"/>
        </w:rPr>
        <w:t xml:space="preserve"> ostatniej płatności </w:t>
      </w:r>
      <w:r w:rsidR="00070B93" w:rsidRPr="00A7691C">
        <w:rPr>
          <w:rFonts w:ascii="Lato" w:hAnsi="Lato"/>
          <w:sz w:val="22"/>
          <w:szCs w:val="22"/>
        </w:rPr>
        <w:t>na rzecz Beneficjenta lub, w przypadku PJB,</w:t>
      </w:r>
      <w:r w:rsidR="00861470" w:rsidRPr="00690E1D">
        <w:rPr>
          <w:rFonts w:ascii="Lato" w:hAnsi="Lato"/>
          <w:sz w:val="22"/>
          <w:szCs w:val="22"/>
        </w:rPr>
        <w:t xml:space="preserve"> dokonano</w:t>
      </w:r>
      <w:r w:rsidR="00070B93" w:rsidRPr="005A474C">
        <w:rPr>
          <w:rFonts w:ascii="Lato" w:hAnsi="Lato"/>
          <w:sz w:val="22"/>
          <w:szCs w:val="22"/>
        </w:rPr>
        <w:t xml:space="preserve"> poświadczenia ostatnich wydatków</w:t>
      </w:r>
      <w:r w:rsidR="001D3F9C" w:rsidRPr="005A474C">
        <w:rPr>
          <w:rFonts w:ascii="Lato" w:hAnsi="Lato"/>
          <w:sz w:val="22"/>
          <w:szCs w:val="22"/>
        </w:rPr>
        <w:t>.</w:t>
      </w:r>
      <w:r w:rsidR="00070B93" w:rsidRPr="005A474C">
        <w:rPr>
          <w:rFonts w:ascii="Lato" w:hAnsi="Lato"/>
          <w:sz w:val="22"/>
          <w:szCs w:val="22"/>
        </w:rPr>
        <w:t xml:space="preserve"> Bieg tego okresu jest wstrzymywany w przypadku wszczęcia postępowania prawnego.</w:t>
      </w:r>
    </w:p>
    <w:p w14:paraId="200E7010" w14:textId="77777777" w:rsidR="00577C62" w:rsidRPr="005A474C" w:rsidRDefault="00CC69A7" w:rsidP="0044536C">
      <w:pPr>
        <w:spacing w:after="240"/>
        <w:rPr>
          <w:rFonts w:ascii="Lato" w:hAnsi="Lato"/>
          <w:sz w:val="22"/>
          <w:szCs w:val="22"/>
        </w:rPr>
      </w:pPr>
      <w:r w:rsidRPr="005A474C">
        <w:rPr>
          <w:rFonts w:ascii="Lato" w:hAnsi="Lato"/>
          <w:sz w:val="22"/>
          <w:szCs w:val="22"/>
        </w:rPr>
        <w:t>Beneficjenci</w:t>
      </w:r>
      <w:r w:rsidR="00577C62" w:rsidRPr="005A474C">
        <w:rPr>
          <w:rFonts w:ascii="Lato" w:hAnsi="Lato"/>
          <w:sz w:val="22"/>
          <w:szCs w:val="22"/>
        </w:rPr>
        <w:t xml:space="preserve"> projekt</w:t>
      </w:r>
      <w:r w:rsidR="004A6F04" w:rsidRPr="005A474C">
        <w:rPr>
          <w:rFonts w:ascii="Lato" w:hAnsi="Lato"/>
          <w:sz w:val="22"/>
          <w:szCs w:val="22"/>
        </w:rPr>
        <w:t>ów</w:t>
      </w:r>
      <w:r w:rsidR="00577C62" w:rsidRPr="005A474C">
        <w:rPr>
          <w:rFonts w:ascii="Lato" w:hAnsi="Lato"/>
          <w:sz w:val="22"/>
          <w:szCs w:val="22"/>
        </w:rPr>
        <w:t xml:space="preserve"> zobowiązani są do dostosowania wewnętrznych zarządzeń obowiązujących w ich </w:t>
      </w:r>
      <w:r w:rsidR="004A6F04" w:rsidRPr="005A474C">
        <w:rPr>
          <w:rFonts w:ascii="Lato" w:hAnsi="Lato"/>
          <w:sz w:val="22"/>
          <w:szCs w:val="22"/>
        </w:rPr>
        <w:t>organizacjach</w:t>
      </w:r>
      <w:r w:rsidR="00577C62" w:rsidRPr="005A474C">
        <w:rPr>
          <w:rFonts w:ascii="Lato" w:hAnsi="Lato"/>
          <w:sz w:val="22"/>
          <w:szCs w:val="22"/>
        </w:rPr>
        <w:t xml:space="preserve"> do ww. wymogów archiwizacyjnych.</w:t>
      </w:r>
    </w:p>
    <w:p w14:paraId="14524AE6" w14:textId="77777777" w:rsidR="008531FF" w:rsidRPr="005A474C" w:rsidRDefault="008531FF" w:rsidP="0044536C">
      <w:pPr>
        <w:spacing w:after="240"/>
        <w:rPr>
          <w:rFonts w:ascii="Lato" w:hAnsi="Lato"/>
          <w:sz w:val="22"/>
          <w:szCs w:val="22"/>
        </w:rPr>
      </w:pPr>
      <w:r w:rsidRPr="005A474C">
        <w:rPr>
          <w:rFonts w:ascii="Lato" w:hAnsi="Lato"/>
          <w:sz w:val="22"/>
          <w:szCs w:val="22"/>
        </w:rPr>
        <w:t xml:space="preserve">Dokumenty </w:t>
      </w:r>
      <w:r w:rsidR="0059608B" w:rsidRPr="005A474C">
        <w:rPr>
          <w:rFonts w:ascii="Lato" w:hAnsi="Lato"/>
          <w:sz w:val="22"/>
          <w:szCs w:val="22"/>
        </w:rPr>
        <w:t>księgowe oraz pozostałe dokumenty związane z realizacją projektu</w:t>
      </w:r>
      <w:r w:rsidRPr="005A474C">
        <w:rPr>
          <w:rFonts w:ascii="Lato" w:hAnsi="Lato"/>
          <w:sz w:val="22"/>
          <w:szCs w:val="22"/>
        </w:rPr>
        <w:t xml:space="preserve"> winny być przechowywane w uporządkowany sposób</w:t>
      </w:r>
      <w:r w:rsidR="0059608B" w:rsidRPr="005A474C">
        <w:rPr>
          <w:rFonts w:ascii="Lato" w:hAnsi="Lato"/>
          <w:sz w:val="22"/>
          <w:szCs w:val="22"/>
        </w:rPr>
        <w:t>.</w:t>
      </w:r>
      <w:r w:rsidRPr="005A474C">
        <w:rPr>
          <w:rFonts w:ascii="Lato" w:hAnsi="Lato"/>
          <w:sz w:val="22"/>
          <w:szCs w:val="22"/>
        </w:rPr>
        <w:t xml:space="preserve"> </w:t>
      </w:r>
    </w:p>
    <w:p w14:paraId="67F5F062" w14:textId="77777777" w:rsidR="00DD0C00" w:rsidRPr="005A474C" w:rsidRDefault="00050AC5" w:rsidP="0044536C">
      <w:pPr>
        <w:spacing w:after="240"/>
        <w:rPr>
          <w:rFonts w:ascii="Lato" w:hAnsi="Lato"/>
          <w:sz w:val="22"/>
          <w:szCs w:val="22"/>
        </w:rPr>
      </w:pPr>
      <w:r w:rsidRPr="005A474C">
        <w:rPr>
          <w:rFonts w:ascii="Lato" w:hAnsi="Lato"/>
          <w:sz w:val="22"/>
          <w:szCs w:val="22"/>
        </w:rPr>
        <w:t>Beneficjent</w:t>
      </w:r>
      <w:r w:rsidR="00DD0C00" w:rsidRPr="005A474C">
        <w:rPr>
          <w:rFonts w:ascii="Lato" w:hAnsi="Lato"/>
          <w:sz w:val="22"/>
          <w:szCs w:val="22"/>
        </w:rPr>
        <w:t xml:space="preserve"> zobowiązany jest do przechowywania dokumentacji </w:t>
      </w:r>
      <w:r w:rsidR="00DD0C00" w:rsidRPr="005A474C">
        <w:rPr>
          <w:rFonts w:ascii="Lato" w:hAnsi="Lato"/>
          <w:sz w:val="22"/>
          <w:szCs w:val="22"/>
          <w:u w:val="single"/>
        </w:rPr>
        <w:t>w oryginale</w:t>
      </w:r>
      <w:r w:rsidR="004A6F04" w:rsidRPr="005A474C">
        <w:rPr>
          <w:rFonts w:ascii="Lato" w:hAnsi="Lato"/>
          <w:sz w:val="22"/>
          <w:szCs w:val="22"/>
          <w:u w:val="single"/>
        </w:rPr>
        <w:t>,</w:t>
      </w:r>
      <w:r w:rsidR="00DD0C00" w:rsidRPr="005A474C">
        <w:rPr>
          <w:rFonts w:ascii="Lato" w:hAnsi="Lato"/>
          <w:sz w:val="22"/>
          <w:szCs w:val="22"/>
        </w:rPr>
        <w:t xml:space="preserve"> a </w:t>
      </w:r>
      <w:r w:rsidR="00577C62" w:rsidRPr="005A474C">
        <w:rPr>
          <w:rFonts w:ascii="Lato" w:hAnsi="Lato"/>
          <w:sz w:val="22"/>
          <w:szCs w:val="22"/>
        </w:rPr>
        <w:t xml:space="preserve">w wyjątkowych sytuacjach np. </w:t>
      </w:r>
      <w:r w:rsidR="00DD0C00" w:rsidRPr="005A474C">
        <w:rPr>
          <w:rFonts w:ascii="Lato" w:hAnsi="Lato"/>
          <w:sz w:val="22"/>
          <w:szCs w:val="22"/>
        </w:rPr>
        <w:t>w przypadku, gdy oryginał uległ zniszczeniu</w:t>
      </w:r>
      <w:r w:rsidR="00577C62" w:rsidRPr="005A474C">
        <w:rPr>
          <w:rFonts w:ascii="Lato" w:hAnsi="Lato"/>
          <w:sz w:val="22"/>
          <w:szCs w:val="22"/>
        </w:rPr>
        <w:t>,</w:t>
      </w:r>
      <w:r w:rsidR="00DD0C00" w:rsidRPr="005A474C">
        <w:rPr>
          <w:rFonts w:ascii="Lato" w:hAnsi="Lato"/>
          <w:sz w:val="22"/>
          <w:szCs w:val="22"/>
        </w:rPr>
        <w:t xml:space="preserve"> w </w:t>
      </w:r>
      <w:r w:rsidR="00166DA3" w:rsidRPr="005A474C">
        <w:rPr>
          <w:rFonts w:ascii="Lato" w:hAnsi="Lato"/>
          <w:sz w:val="22"/>
          <w:szCs w:val="22"/>
        </w:rPr>
        <w:t>formie kserokopii poświadczonej za zgodność z oryginałem.</w:t>
      </w:r>
    </w:p>
    <w:p w14:paraId="52ABB170" w14:textId="376C5807" w:rsidR="00166DA3" w:rsidRPr="005A474C" w:rsidRDefault="00166DA3" w:rsidP="0044536C">
      <w:pPr>
        <w:spacing w:after="240"/>
        <w:rPr>
          <w:rFonts w:ascii="Lato" w:hAnsi="Lato"/>
          <w:sz w:val="22"/>
          <w:szCs w:val="22"/>
        </w:rPr>
      </w:pPr>
      <w:r w:rsidRPr="005A474C">
        <w:rPr>
          <w:rFonts w:ascii="Lato" w:hAnsi="Lato"/>
          <w:sz w:val="22"/>
          <w:szCs w:val="22"/>
        </w:rPr>
        <w:t>Dokumenty dotyczące projektu winny być czytelne niezależnie od upływu czasu (w szczególności dotyczy to faktur</w:t>
      </w:r>
      <w:r w:rsidR="008A0340" w:rsidRPr="005A474C">
        <w:rPr>
          <w:rFonts w:ascii="Lato" w:hAnsi="Lato"/>
          <w:sz w:val="22"/>
          <w:szCs w:val="22"/>
        </w:rPr>
        <w:t xml:space="preserve"> </w:t>
      </w:r>
      <w:r w:rsidR="00045182" w:rsidRPr="005A474C">
        <w:rPr>
          <w:rFonts w:ascii="Lato" w:hAnsi="Lato"/>
          <w:sz w:val="22"/>
          <w:szCs w:val="22"/>
        </w:rPr>
        <w:t xml:space="preserve">i </w:t>
      </w:r>
      <w:r w:rsidRPr="005A474C">
        <w:rPr>
          <w:rFonts w:ascii="Lato" w:hAnsi="Lato"/>
          <w:sz w:val="22"/>
          <w:szCs w:val="22"/>
        </w:rPr>
        <w:t>rachunków)</w:t>
      </w:r>
      <w:r w:rsidR="000F3AB4" w:rsidRPr="005A474C">
        <w:rPr>
          <w:rFonts w:ascii="Lato" w:hAnsi="Lato"/>
          <w:sz w:val="22"/>
          <w:szCs w:val="22"/>
        </w:rPr>
        <w:t>,</w:t>
      </w:r>
      <w:r w:rsidRPr="005A474C">
        <w:rPr>
          <w:rFonts w:ascii="Lato" w:hAnsi="Lato"/>
          <w:sz w:val="22"/>
          <w:szCs w:val="22"/>
        </w:rPr>
        <w:t xml:space="preserve"> w związku z czym zaleca się</w:t>
      </w:r>
      <w:r w:rsidR="00E52226" w:rsidRPr="005A474C">
        <w:rPr>
          <w:rFonts w:ascii="Lato" w:hAnsi="Lato"/>
          <w:sz w:val="22"/>
          <w:szCs w:val="22"/>
        </w:rPr>
        <w:t>,</w:t>
      </w:r>
      <w:r w:rsidRPr="005A474C">
        <w:rPr>
          <w:rFonts w:ascii="Lato" w:hAnsi="Lato"/>
          <w:sz w:val="22"/>
          <w:szCs w:val="22"/>
        </w:rPr>
        <w:t xml:space="preserve"> w przypadku dokumentów sporządzonych na słabszej jakości papierze lub o słabszej jakości druku</w:t>
      </w:r>
      <w:r w:rsidR="00E52226" w:rsidRPr="005A474C">
        <w:rPr>
          <w:rFonts w:ascii="Lato" w:hAnsi="Lato"/>
          <w:sz w:val="22"/>
          <w:szCs w:val="22"/>
        </w:rPr>
        <w:t>,</w:t>
      </w:r>
      <w:r w:rsidRPr="005A474C">
        <w:rPr>
          <w:rFonts w:ascii="Lato" w:hAnsi="Lato"/>
          <w:sz w:val="22"/>
          <w:szCs w:val="22"/>
        </w:rPr>
        <w:t xml:space="preserve"> ich dodatkowe skserowanie i poświadczenie za zgodność z oryginałem.</w:t>
      </w:r>
    </w:p>
    <w:p w14:paraId="1FC2F9DE" w14:textId="77777777" w:rsidR="00FA19C7" w:rsidRPr="005A474C" w:rsidRDefault="00FA19C7" w:rsidP="0044536C">
      <w:pPr>
        <w:spacing w:after="240"/>
        <w:rPr>
          <w:rFonts w:ascii="Lato" w:hAnsi="Lato"/>
          <w:sz w:val="22"/>
          <w:szCs w:val="22"/>
        </w:rPr>
      </w:pPr>
    </w:p>
    <w:p w14:paraId="15F88DDF" w14:textId="7622AEFF" w:rsidR="007B4DF6" w:rsidRPr="005A474C" w:rsidRDefault="00201FEB" w:rsidP="0044536C">
      <w:pPr>
        <w:pStyle w:val="Nagwek2"/>
        <w:spacing w:after="240"/>
        <w:jc w:val="left"/>
        <w:rPr>
          <w:rFonts w:ascii="Lato" w:hAnsi="Lato"/>
          <w:color w:val="auto"/>
          <w:sz w:val="22"/>
          <w:szCs w:val="22"/>
        </w:rPr>
      </w:pPr>
      <w:bookmarkStart w:id="926" w:name="_Toc256716671"/>
      <w:bookmarkStart w:id="927" w:name="_Toc147391410"/>
      <w:bookmarkStart w:id="928" w:name="_Toc132417372"/>
      <w:r w:rsidRPr="005A474C">
        <w:rPr>
          <w:rFonts w:ascii="Lato" w:hAnsi="Lato"/>
          <w:color w:val="auto"/>
          <w:sz w:val="22"/>
          <w:szCs w:val="22"/>
        </w:rPr>
        <w:t>5.</w:t>
      </w:r>
      <w:r w:rsidR="002B1052">
        <w:rPr>
          <w:rFonts w:ascii="Lato" w:hAnsi="Lato"/>
          <w:color w:val="auto"/>
          <w:sz w:val="22"/>
          <w:szCs w:val="22"/>
        </w:rPr>
        <w:t>4</w:t>
      </w:r>
      <w:r w:rsidRPr="005A474C">
        <w:rPr>
          <w:rFonts w:ascii="Lato" w:hAnsi="Lato"/>
          <w:color w:val="auto"/>
          <w:sz w:val="22"/>
          <w:szCs w:val="22"/>
        </w:rPr>
        <w:t xml:space="preserve"> </w:t>
      </w:r>
      <w:bookmarkEnd w:id="926"/>
      <w:r w:rsidR="00074D85" w:rsidRPr="005A474C">
        <w:rPr>
          <w:rFonts w:ascii="Lato" w:hAnsi="Lato"/>
          <w:color w:val="auto"/>
          <w:sz w:val="22"/>
          <w:szCs w:val="22"/>
        </w:rPr>
        <w:t>Komunikacja i Widoczność</w:t>
      </w:r>
      <w:bookmarkEnd w:id="927"/>
      <w:r w:rsidR="00F27C72" w:rsidRPr="005A474C">
        <w:rPr>
          <w:rFonts w:ascii="Lato" w:hAnsi="Lato"/>
          <w:color w:val="auto"/>
          <w:sz w:val="22"/>
          <w:szCs w:val="22"/>
        </w:rPr>
        <w:t xml:space="preserve"> </w:t>
      </w:r>
      <w:bookmarkEnd w:id="928"/>
    </w:p>
    <w:p w14:paraId="72C78615" w14:textId="77777777" w:rsidR="00260B6F" w:rsidRDefault="00260B6F" w:rsidP="00260B6F">
      <w:pPr>
        <w:rPr>
          <w:rFonts w:ascii="Lato" w:hAnsi="Lato" w:cs="Arial"/>
          <w:sz w:val="22"/>
          <w:szCs w:val="22"/>
        </w:rPr>
      </w:pPr>
      <w:r>
        <w:rPr>
          <w:rFonts w:ascii="Lato" w:hAnsi="Lato" w:cs="Arial"/>
          <w:sz w:val="22"/>
          <w:szCs w:val="22"/>
        </w:rPr>
        <w:t>Beneficjent musi</w:t>
      </w:r>
      <w:r w:rsidRPr="008C3590">
        <w:rPr>
          <w:rFonts w:ascii="Lato" w:hAnsi="Lato" w:cs="Arial"/>
          <w:sz w:val="22"/>
          <w:szCs w:val="22"/>
        </w:rPr>
        <w:t xml:space="preserve"> </w:t>
      </w:r>
      <w:r>
        <w:rPr>
          <w:rFonts w:ascii="Lato" w:hAnsi="Lato" w:cs="Arial"/>
          <w:sz w:val="22"/>
          <w:szCs w:val="22"/>
        </w:rPr>
        <w:t xml:space="preserve">stosować odpowiednie oznakowanie podczas realizacji </w:t>
      </w:r>
      <w:r w:rsidRPr="008C3590">
        <w:rPr>
          <w:rFonts w:ascii="Lato" w:hAnsi="Lato" w:cs="Arial"/>
          <w:sz w:val="22"/>
          <w:szCs w:val="22"/>
        </w:rPr>
        <w:t xml:space="preserve"> działa</w:t>
      </w:r>
      <w:r>
        <w:rPr>
          <w:rFonts w:ascii="Lato" w:hAnsi="Lato" w:cs="Arial"/>
          <w:sz w:val="22"/>
          <w:szCs w:val="22"/>
        </w:rPr>
        <w:t>ń</w:t>
      </w:r>
      <w:r w:rsidRPr="008C3590">
        <w:rPr>
          <w:rFonts w:ascii="Lato" w:hAnsi="Lato" w:cs="Arial"/>
          <w:sz w:val="22"/>
          <w:szCs w:val="22"/>
        </w:rPr>
        <w:t xml:space="preserve"> informacyjn</w:t>
      </w:r>
      <w:r>
        <w:rPr>
          <w:rFonts w:ascii="Lato" w:hAnsi="Lato" w:cs="Arial"/>
          <w:sz w:val="22"/>
          <w:szCs w:val="22"/>
        </w:rPr>
        <w:t>ych</w:t>
      </w:r>
      <w:r w:rsidRPr="008C3590">
        <w:rPr>
          <w:rFonts w:ascii="Lato" w:hAnsi="Lato" w:cs="Arial"/>
          <w:sz w:val="22"/>
          <w:szCs w:val="22"/>
        </w:rPr>
        <w:t xml:space="preserve"> i promocyjn</w:t>
      </w:r>
      <w:r>
        <w:rPr>
          <w:rFonts w:ascii="Lato" w:hAnsi="Lato" w:cs="Arial"/>
          <w:sz w:val="22"/>
          <w:szCs w:val="22"/>
        </w:rPr>
        <w:t>ych</w:t>
      </w:r>
      <w:r w:rsidRPr="008C3590">
        <w:rPr>
          <w:rFonts w:ascii="Lato" w:hAnsi="Lato" w:cs="Arial"/>
          <w:sz w:val="22"/>
          <w:szCs w:val="22"/>
        </w:rPr>
        <w:t xml:space="preserve"> oraz </w:t>
      </w:r>
      <w:r>
        <w:rPr>
          <w:rFonts w:ascii="Lato" w:hAnsi="Lato" w:cs="Arial"/>
          <w:sz w:val="22"/>
          <w:szCs w:val="22"/>
        </w:rPr>
        <w:t xml:space="preserve">na </w:t>
      </w:r>
      <w:r w:rsidRPr="008C3590">
        <w:rPr>
          <w:rFonts w:ascii="Lato" w:hAnsi="Lato" w:cs="Arial"/>
          <w:sz w:val="22"/>
          <w:szCs w:val="22"/>
        </w:rPr>
        <w:t>dokument</w:t>
      </w:r>
      <w:r>
        <w:rPr>
          <w:rFonts w:ascii="Lato" w:hAnsi="Lato" w:cs="Arial"/>
          <w:sz w:val="22"/>
          <w:szCs w:val="22"/>
        </w:rPr>
        <w:t>ach</w:t>
      </w:r>
      <w:r w:rsidRPr="008C3590">
        <w:rPr>
          <w:rFonts w:ascii="Lato" w:hAnsi="Lato" w:cs="Arial"/>
          <w:sz w:val="22"/>
          <w:szCs w:val="22"/>
        </w:rPr>
        <w:t xml:space="preserve"> związan</w:t>
      </w:r>
      <w:r>
        <w:rPr>
          <w:rFonts w:ascii="Lato" w:hAnsi="Lato" w:cs="Arial"/>
          <w:sz w:val="22"/>
          <w:szCs w:val="22"/>
        </w:rPr>
        <w:t>ych</w:t>
      </w:r>
      <w:r w:rsidRPr="008C3590">
        <w:rPr>
          <w:rFonts w:ascii="Lato" w:hAnsi="Lato" w:cs="Arial"/>
          <w:sz w:val="22"/>
          <w:szCs w:val="22"/>
        </w:rPr>
        <w:t xml:space="preserve"> z realizacją projektu, które podaje do wiadomości publicznej lub przeznacza dla uczestników projektów. </w:t>
      </w:r>
      <w:r>
        <w:rPr>
          <w:rFonts w:ascii="Lato" w:hAnsi="Lato" w:cs="Arial"/>
          <w:sz w:val="22"/>
          <w:szCs w:val="22"/>
        </w:rPr>
        <w:t>W</w:t>
      </w:r>
      <w:r w:rsidRPr="008C3590">
        <w:rPr>
          <w:rFonts w:ascii="Lato" w:hAnsi="Lato" w:cs="Arial"/>
          <w:sz w:val="22"/>
          <w:szCs w:val="22"/>
        </w:rPr>
        <w:t>yjąt</w:t>
      </w:r>
      <w:r>
        <w:rPr>
          <w:rFonts w:ascii="Lato" w:hAnsi="Lato" w:cs="Arial"/>
          <w:sz w:val="22"/>
          <w:szCs w:val="22"/>
        </w:rPr>
        <w:t>e</w:t>
      </w:r>
      <w:r w:rsidRPr="008C3590">
        <w:rPr>
          <w:rFonts w:ascii="Lato" w:hAnsi="Lato" w:cs="Arial"/>
          <w:sz w:val="22"/>
          <w:szCs w:val="22"/>
        </w:rPr>
        <w:t>k</w:t>
      </w:r>
      <w:r>
        <w:rPr>
          <w:rFonts w:ascii="Lato" w:hAnsi="Lato" w:cs="Arial"/>
          <w:sz w:val="22"/>
          <w:szCs w:val="22"/>
        </w:rPr>
        <w:t xml:space="preserve"> stanowią</w:t>
      </w:r>
      <w:r w:rsidRPr="008C3590">
        <w:rPr>
          <w:rFonts w:ascii="Lato" w:hAnsi="Lato" w:cs="Arial"/>
          <w:sz w:val="22"/>
          <w:szCs w:val="22"/>
        </w:rPr>
        <w:t xml:space="preserve"> dokument</w:t>
      </w:r>
      <w:r>
        <w:rPr>
          <w:rFonts w:ascii="Lato" w:hAnsi="Lato" w:cs="Arial"/>
          <w:sz w:val="22"/>
          <w:szCs w:val="22"/>
        </w:rPr>
        <w:t>y</w:t>
      </w:r>
      <w:r w:rsidRPr="008C3590">
        <w:rPr>
          <w:rFonts w:ascii="Lato" w:hAnsi="Lato" w:cs="Arial"/>
          <w:sz w:val="22"/>
          <w:szCs w:val="22"/>
        </w:rPr>
        <w:t>, których ze względu na ich specyfikę nie można zmieniać i ingerować w ich wzory, np. z powodu obowiązującego prawa (dokumenty księgowe, etc.).</w:t>
      </w:r>
    </w:p>
    <w:p w14:paraId="6B6FC930" w14:textId="77777777" w:rsidR="00260B6F" w:rsidRPr="008C3590" w:rsidRDefault="00260B6F" w:rsidP="00260B6F">
      <w:pPr>
        <w:rPr>
          <w:rFonts w:ascii="Lato" w:hAnsi="Lato" w:cs="Arial"/>
          <w:sz w:val="22"/>
          <w:szCs w:val="22"/>
        </w:rPr>
      </w:pPr>
    </w:p>
    <w:p w14:paraId="3A86367E" w14:textId="77777777" w:rsidR="00260B6F" w:rsidRDefault="00260B6F" w:rsidP="00260B6F">
      <w:pPr>
        <w:rPr>
          <w:rFonts w:ascii="Lato" w:hAnsi="Lato" w:cs="Arial"/>
          <w:sz w:val="22"/>
          <w:szCs w:val="22"/>
        </w:rPr>
      </w:pPr>
      <w:bookmarkStart w:id="929" w:name="_Hlk126594892"/>
      <w:r w:rsidRPr="008C3590" w:rsidDel="003306F5">
        <w:rPr>
          <w:rFonts w:ascii="Lato" w:hAnsi="Lato" w:cs="Arial"/>
          <w:sz w:val="22"/>
          <w:szCs w:val="22"/>
        </w:rPr>
        <w:t>Uw</w:t>
      </w:r>
      <w:bookmarkEnd w:id="929"/>
      <w:r w:rsidRPr="008C3590" w:rsidDel="003306F5">
        <w:rPr>
          <w:rFonts w:ascii="Lato" w:hAnsi="Lato" w:cs="Arial"/>
          <w:sz w:val="22"/>
          <w:szCs w:val="22"/>
        </w:rPr>
        <w:t>aga! Jeśli w zestawieniu</w:t>
      </w:r>
      <w:r>
        <w:rPr>
          <w:rFonts w:ascii="Lato" w:hAnsi="Lato" w:cs="Arial"/>
          <w:sz w:val="22"/>
          <w:szCs w:val="22"/>
        </w:rPr>
        <w:t xml:space="preserve"> znaków graficznych</w:t>
      </w:r>
      <w:r w:rsidRPr="008C3590" w:rsidDel="003306F5">
        <w:rPr>
          <w:rFonts w:ascii="Lato" w:hAnsi="Lato" w:cs="Arial"/>
          <w:sz w:val="22"/>
          <w:szCs w:val="22"/>
        </w:rPr>
        <w:t xml:space="preserve"> lub na materiale występują inne znaki dodatkowe (logo), to nie mogą być one większe (mierzone wysokością lub szerokością) od flagi (symbolu) Unii Europejskiej.</w:t>
      </w:r>
    </w:p>
    <w:p w14:paraId="49E54395" w14:textId="77777777" w:rsidR="00260B6F" w:rsidRDefault="00260B6F" w:rsidP="00260B6F">
      <w:pPr>
        <w:rPr>
          <w:rFonts w:ascii="Lato" w:hAnsi="Lato" w:cs="Arial"/>
          <w:sz w:val="22"/>
          <w:szCs w:val="22"/>
        </w:rPr>
      </w:pPr>
    </w:p>
    <w:p w14:paraId="7B5E93BA" w14:textId="441D6A32" w:rsidR="00260B6F" w:rsidRPr="00260B6F" w:rsidRDefault="00260B6F" w:rsidP="0044536C">
      <w:pPr>
        <w:pStyle w:val="Nagwek2"/>
        <w:jc w:val="left"/>
        <w:rPr>
          <w:rFonts w:ascii="Lato" w:hAnsi="Lato" w:cs="Arial"/>
          <w:sz w:val="22"/>
          <w:szCs w:val="22"/>
        </w:rPr>
      </w:pPr>
      <w:bookmarkStart w:id="930" w:name="_Toc147391411"/>
      <w:r w:rsidRPr="00260B6F">
        <w:rPr>
          <w:rFonts w:ascii="Lato" w:hAnsi="Lato" w:cs="Arial"/>
          <w:sz w:val="22"/>
          <w:szCs w:val="22"/>
        </w:rPr>
        <w:t>5.</w:t>
      </w:r>
      <w:r w:rsidR="002B1052">
        <w:rPr>
          <w:rFonts w:ascii="Lato" w:hAnsi="Lato" w:cs="Arial"/>
          <w:sz w:val="22"/>
          <w:szCs w:val="22"/>
        </w:rPr>
        <w:t>4</w:t>
      </w:r>
      <w:r w:rsidRPr="00260B6F">
        <w:rPr>
          <w:rFonts w:ascii="Lato" w:hAnsi="Lato" w:cs="Arial"/>
          <w:sz w:val="22"/>
          <w:szCs w:val="22"/>
        </w:rPr>
        <w:t>.1 Oznaczenie projektu</w:t>
      </w:r>
      <w:bookmarkEnd w:id="930"/>
      <w:r w:rsidRPr="00260B6F">
        <w:rPr>
          <w:rFonts w:ascii="Lato" w:hAnsi="Lato" w:cs="Arial"/>
          <w:sz w:val="22"/>
          <w:szCs w:val="22"/>
        </w:rPr>
        <w:t xml:space="preserve"> </w:t>
      </w:r>
    </w:p>
    <w:p w14:paraId="646D8820" w14:textId="77777777" w:rsidR="00260B6F" w:rsidRDefault="00260B6F" w:rsidP="00260B6F">
      <w:pPr>
        <w:rPr>
          <w:rFonts w:ascii="Lato" w:hAnsi="Lato" w:cs="Arial"/>
          <w:sz w:val="22"/>
          <w:szCs w:val="22"/>
        </w:rPr>
      </w:pPr>
      <w:r>
        <w:rPr>
          <w:rFonts w:ascii="Lato" w:hAnsi="Lato" w:cs="Arial"/>
          <w:sz w:val="22"/>
          <w:szCs w:val="22"/>
        </w:rPr>
        <w:t xml:space="preserve">Właściwe oznaczenie projektu </w:t>
      </w:r>
      <w:r w:rsidRPr="008C3590">
        <w:rPr>
          <w:rFonts w:ascii="Lato" w:hAnsi="Lato" w:cs="Arial"/>
          <w:sz w:val="22"/>
          <w:szCs w:val="22"/>
        </w:rPr>
        <w:t>musi zawierać następujące znaki</w:t>
      </w:r>
      <w:r>
        <w:rPr>
          <w:rFonts w:ascii="Lato" w:hAnsi="Lato" w:cs="Arial"/>
          <w:sz w:val="22"/>
          <w:szCs w:val="22"/>
        </w:rPr>
        <w:t xml:space="preserve"> graficzne (nie dotyczy tablic i plakatów)</w:t>
      </w:r>
      <w:r w:rsidRPr="008C3590">
        <w:rPr>
          <w:rFonts w:ascii="Lato" w:hAnsi="Lato" w:cs="Arial"/>
          <w:sz w:val="22"/>
          <w:szCs w:val="22"/>
        </w:rPr>
        <w:t>:</w:t>
      </w:r>
    </w:p>
    <w:p w14:paraId="590C2C55" w14:textId="77777777" w:rsidR="00260B6F" w:rsidRPr="008C3590" w:rsidRDefault="00260B6F" w:rsidP="00260B6F">
      <w:pPr>
        <w:rPr>
          <w:rFonts w:ascii="Lato" w:hAnsi="Lato"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260B6F" w:rsidRPr="008C3590" w14:paraId="420E4715" w14:textId="77777777" w:rsidTr="00552384">
        <w:tc>
          <w:tcPr>
            <w:tcW w:w="2792" w:type="dxa"/>
            <w:tcBorders>
              <w:bottom w:val="single" w:sz="4" w:space="0" w:color="auto"/>
            </w:tcBorders>
            <w:shd w:val="clear" w:color="auto" w:fill="auto"/>
          </w:tcPr>
          <w:p w14:paraId="430DAA9F" w14:textId="77777777" w:rsidR="00260B6F" w:rsidRPr="008C3590" w:rsidRDefault="00260B6F" w:rsidP="00552384">
            <w:pPr>
              <w:rPr>
                <w:rFonts w:ascii="Lato" w:hAnsi="Lato" w:cs="Arial"/>
                <w:sz w:val="22"/>
                <w:szCs w:val="22"/>
              </w:rPr>
            </w:pPr>
            <w:r w:rsidRPr="008C3590">
              <w:rPr>
                <w:rFonts w:ascii="Lato" w:hAnsi="Lato" w:cs="Arial"/>
                <w:b/>
                <w:sz w:val="22"/>
                <w:szCs w:val="22"/>
              </w:rPr>
              <w:lastRenderedPageBreak/>
              <w:t xml:space="preserve">Znak Funduszy Europejskich </w:t>
            </w:r>
            <w:r w:rsidRPr="008C3590">
              <w:rPr>
                <w:rFonts w:ascii="Lato" w:hAnsi="Lato" w:cs="Arial"/>
                <w:sz w:val="22"/>
                <w:szCs w:val="22"/>
              </w:rPr>
              <w:t>na Migracje, Granice i Bezpieczeństwo</w:t>
            </w:r>
          </w:p>
          <w:p w14:paraId="7E576542" w14:textId="77777777" w:rsidR="00260B6F" w:rsidRPr="008C3590" w:rsidRDefault="00260B6F" w:rsidP="00552384">
            <w:pPr>
              <w:rPr>
                <w:rFonts w:ascii="Lato" w:hAnsi="Lato" w:cs="Arial"/>
                <w:sz w:val="22"/>
                <w:szCs w:val="22"/>
              </w:rPr>
            </w:pPr>
            <w:r w:rsidRPr="008C3590">
              <w:rPr>
                <w:rFonts w:ascii="Lato" w:hAnsi="Lato" w:cs="Arial"/>
                <w:sz w:val="22"/>
                <w:szCs w:val="22"/>
              </w:rPr>
              <w:t>złożony z symbolu graficznego i nazwy Fundusze Europejskie na Migracje, Granice i Bezpieczeństwo</w:t>
            </w:r>
          </w:p>
        </w:tc>
        <w:tc>
          <w:tcPr>
            <w:tcW w:w="3277" w:type="dxa"/>
            <w:tcBorders>
              <w:bottom w:val="single" w:sz="4" w:space="0" w:color="auto"/>
            </w:tcBorders>
            <w:shd w:val="clear" w:color="auto" w:fill="auto"/>
          </w:tcPr>
          <w:p w14:paraId="79D48A76" w14:textId="77777777" w:rsidR="00260B6F" w:rsidRPr="008C3590" w:rsidRDefault="00260B6F" w:rsidP="00552384">
            <w:pPr>
              <w:rPr>
                <w:rFonts w:ascii="Lato" w:hAnsi="Lato" w:cs="Arial"/>
                <w:b/>
                <w:sz w:val="22"/>
                <w:szCs w:val="22"/>
              </w:rPr>
            </w:pPr>
            <w:r w:rsidRPr="008C3590">
              <w:rPr>
                <w:rFonts w:ascii="Lato" w:hAnsi="Lato" w:cs="Arial"/>
                <w:b/>
                <w:sz w:val="22"/>
                <w:szCs w:val="22"/>
              </w:rPr>
              <w:t>Znak barw Rzeczypospolitej Polskiej</w:t>
            </w:r>
          </w:p>
          <w:p w14:paraId="69D0C9E0" w14:textId="77777777" w:rsidR="00260B6F" w:rsidRDefault="00260B6F" w:rsidP="00552384">
            <w:pPr>
              <w:rPr>
                <w:rFonts w:ascii="Lato" w:hAnsi="Lato" w:cs="Arial"/>
                <w:sz w:val="22"/>
                <w:szCs w:val="22"/>
              </w:rPr>
            </w:pPr>
            <w:r w:rsidRPr="008C3590">
              <w:rPr>
                <w:rFonts w:ascii="Lato" w:hAnsi="Lato" w:cs="Arial"/>
                <w:sz w:val="22"/>
                <w:szCs w:val="22"/>
              </w:rPr>
              <w:t>złożony z barw RP oraz nazwy Rzeczpospolita Polska</w:t>
            </w:r>
          </w:p>
          <w:p w14:paraId="09DD7DB4" w14:textId="77777777" w:rsidR="00260B6F" w:rsidRDefault="00260B6F" w:rsidP="00552384">
            <w:pPr>
              <w:rPr>
                <w:rFonts w:ascii="Lato" w:hAnsi="Lato" w:cs="Arial"/>
                <w:sz w:val="22"/>
                <w:szCs w:val="22"/>
              </w:rPr>
            </w:pPr>
          </w:p>
          <w:p w14:paraId="112C2860" w14:textId="77777777" w:rsidR="00260B6F" w:rsidRDefault="00260B6F" w:rsidP="00552384">
            <w:pPr>
              <w:rPr>
                <w:rFonts w:ascii="Lato" w:hAnsi="Lato" w:cs="Arial"/>
                <w:sz w:val="16"/>
                <w:szCs w:val="16"/>
              </w:rPr>
            </w:pPr>
          </w:p>
          <w:p w14:paraId="6615B760" w14:textId="77777777" w:rsidR="00260B6F" w:rsidRPr="00F93B95" w:rsidRDefault="00260B6F" w:rsidP="00552384">
            <w:pPr>
              <w:rPr>
                <w:rFonts w:ascii="Lato" w:hAnsi="Lato" w:cs="Arial"/>
                <w:sz w:val="16"/>
                <w:szCs w:val="16"/>
              </w:rPr>
            </w:pPr>
            <w:r w:rsidRPr="00F93B95">
              <w:rPr>
                <w:rFonts w:ascii="Lato" w:hAnsi="Lato" w:cs="Arial"/>
                <w:sz w:val="16"/>
                <w:szCs w:val="16"/>
              </w:rPr>
              <w:t>(</w:t>
            </w:r>
            <w:r w:rsidRPr="00F93B95">
              <w:rPr>
                <w:rFonts w:ascii="Lato" w:hAnsi="Lato" w:cs="Arial"/>
                <w:i/>
                <w:iCs/>
                <w:sz w:val="16"/>
                <w:szCs w:val="16"/>
              </w:rPr>
              <w:t>do stosowania wyłącznie w wersji kolorowej)</w:t>
            </w:r>
          </w:p>
        </w:tc>
        <w:tc>
          <w:tcPr>
            <w:tcW w:w="2610" w:type="dxa"/>
            <w:tcBorders>
              <w:bottom w:val="single" w:sz="4" w:space="0" w:color="auto"/>
            </w:tcBorders>
          </w:tcPr>
          <w:p w14:paraId="6A28C92C" w14:textId="77777777" w:rsidR="00260B6F" w:rsidRPr="008C3590" w:rsidRDefault="00260B6F" w:rsidP="00552384">
            <w:pPr>
              <w:rPr>
                <w:rFonts w:ascii="Lato" w:hAnsi="Lato" w:cs="Arial"/>
                <w:sz w:val="22"/>
                <w:szCs w:val="22"/>
              </w:rPr>
            </w:pPr>
            <w:r w:rsidRPr="008C3590">
              <w:rPr>
                <w:rFonts w:ascii="Lato" w:hAnsi="Lato" w:cs="Arial"/>
                <w:b/>
                <w:sz w:val="22"/>
                <w:szCs w:val="22"/>
              </w:rPr>
              <w:t xml:space="preserve">Znak Unii Europejskiej </w:t>
            </w:r>
          </w:p>
          <w:p w14:paraId="39BA7B05" w14:textId="77777777" w:rsidR="00260B6F" w:rsidRPr="008C3590" w:rsidRDefault="00260B6F" w:rsidP="00552384">
            <w:pPr>
              <w:rPr>
                <w:rFonts w:ascii="Lato" w:hAnsi="Lato" w:cs="Arial"/>
                <w:b/>
                <w:sz w:val="22"/>
                <w:szCs w:val="22"/>
              </w:rPr>
            </w:pPr>
            <w:r w:rsidRPr="008C3590">
              <w:rPr>
                <w:rFonts w:ascii="Lato" w:hAnsi="Lato" w:cs="Arial"/>
                <w:sz w:val="22"/>
                <w:szCs w:val="22"/>
              </w:rPr>
              <w:t>złożony z flagi UE i napisu „Dofinansowane przez Unię Europejską”</w:t>
            </w:r>
            <w:r w:rsidRPr="008C3590" w:rsidDel="00EB3C7C">
              <w:rPr>
                <w:rStyle w:val="Odwoanieprzypisudolnego"/>
                <w:rFonts w:ascii="Lato" w:hAnsi="Lato" w:cs="Arial"/>
                <w:sz w:val="22"/>
                <w:szCs w:val="22"/>
              </w:rPr>
              <w:t xml:space="preserve"> </w:t>
            </w:r>
          </w:p>
        </w:tc>
      </w:tr>
    </w:tbl>
    <w:p w14:paraId="38C9C96B" w14:textId="77777777" w:rsidR="00260B6F" w:rsidRDefault="00260B6F" w:rsidP="00260B6F">
      <w:pPr>
        <w:rPr>
          <w:rFonts w:ascii="Lato" w:hAnsi="Lato" w:cs="Arial"/>
          <w:sz w:val="22"/>
          <w:szCs w:val="22"/>
        </w:rPr>
      </w:pPr>
    </w:p>
    <w:p w14:paraId="3040F114" w14:textId="77777777" w:rsidR="00260B6F" w:rsidRPr="008C3590" w:rsidRDefault="00260B6F" w:rsidP="00260B6F">
      <w:pPr>
        <w:spacing w:before="120"/>
        <w:rPr>
          <w:rFonts w:ascii="Lato" w:hAnsi="Lato" w:cs="Arial"/>
          <w:color w:val="000000"/>
          <w:sz w:val="22"/>
          <w:szCs w:val="22"/>
        </w:rPr>
      </w:pPr>
      <w:r w:rsidRPr="008C3590">
        <w:rPr>
          <w:rFonts w:ascii="Lato" w:hAnsi="Lato" w:cs="Arial"/>
          <w:color w:val="000000"/>
          <w:sz w:val="22"/>
          <w:szCs w:val="22"/>
        </w:rPr>
        <w:t>Liczba znaków</w:t>
      </w:r>
      <w:r>
        <w:rPr>
          <w:rFonts w:ascii="Lato" w:hAnsi="Lato" w:cs="Arial"/>
          <w:color w:val="000000"/>
          <w:sz w:val="22"/>
          <w:szCs w:val="22"/>
        </w:rPr>
        <w:t xml:space="preserve"> graficznych</w:t>
      </w:r>
      <w:r w:rsidRPr="008C3590">
        <w:rPr>
          <w:rFonts w:ascii="Lato" w:hAnsi="Lato" w:cs="Arial"/>
          <w:color w:val="000000"/>
          <w:sz w:val="22"/>
          <w:szCs w:val="22"/>
        </w:rPr>
        <w:t xml:space="preserve"> w zestawieniu (tzn. w jednej linii) </w:t>
      </w:r>
      <w:r w:rsidRPr="008C3590">
        <w:rPr>
          <w:rFonts w:ascii="Lato" w:hAnsi="Lato" w:cs="Arial"/>
          <w:b/>
          <w:bCs/>
          <w:color w:val="000000"/>
          <w:sz w:val="22"/>
          <w:szCs w:val="22"/>
        </w:rPr>
        <w:t>nie może przekraczać czterech</w:t>
      </w:r>
      <w:r w:rsidRPr="008C3590">
        <w:rPr>
          <w:rStyle w:val="Odwoanieprzypisudolnego"/>
          <w:rFonts w:ascii="Lato" w:hAnsi="Lato" w:cs="Arial"/>
          <w:b/>
          <w:bCs/>
          <w:color w:val="000000"/>
          <w:sz w:val="22"/>
          <w:szCs w:val="22"/>
        </w:rPr>
        <w:footnoteReference w:id="10"/>
      </w:r>
      <w:r w:rsidRPr="008C3590">
        <w:rPr>
          <w:rFonts w:ascii="Lato" w:hAnsi="Lato" w:cs="Arial"/>
          <w:color w:val="000000"/>
          <w:sz w:val="22"/>
          <w:szCs w:val="22"/>
        </w:rPr>
        <w:t>, łącznie ze znak</w:t>
      </w:r>
      <w:r>
        <w:rPr>
          <w:rFonts w:ascii="Lato" w:hAnsi="Lato" w:cs="Arial"/>
          <w:color w:val="000000"/>
          <w:sz w:val="22"/>
          <w:szCs w:val="22"/>
        </w:rPr>
        <w:t>iem</w:t>
      </w:r>
      <w:r w:rsidRPr="008C3590">
        <w:rPr>
          <w:rFonts w:ascii="Lato" w:hAnsi="Lato" w:cs="Arial"/>
          <w:color w:val="000000"/>
          <w:sz w:val="22"/>
          <w:szCs w:val="22"/>
        </w:rPr>
        <w:t xml:space="preserve"> FE, znakiem barw RP i znakiem UE.</w:t>
      </w:r>
    </w:p>
    <w:p w14:paraId="466D52A0" w14:textId="77777777" w:rsidR="00260B6F" w:rsidRDefault="00260B6F" w:rsidP="00260B6F">
      <w:pPr>
        <w:rPr>
          <w:rFonts w:ascii="Lato" w:hAnsi="Lato" w:cs="Arial"/>
          <w:b/>
          <w:bCs/>
          <w:color w:val="000000"/>
          <w:sz w:val="22"/>
          <w:szCs w:val="22"/>
        </w:rPr>
      </w:pPr>
    </w:p>
    <w:p w14:paraId="6B078D1A" w14:textId="77777777" w:rsidR="00260B6F" w:rsidRPr="008C3590" w:rsidRDefault="00260B6F" w:rsidP="00260B6F">
      <w:pPr>
        <w:rPr>
          <w:rFonts w:ascii="Lato" w:hAnsi="Lato" w:cs="Arial"/>
          <w:color w:val="000000"/>
          <w:sz w:val="22"/>
          <w:szCs w:val="22"/>
        </w:rPr>
      </w:pPr>
      <w:r w:rsidRPr="008C3590">
        <w:rPr>
          <w:rFonts w:ascii="Lato" w:hAnsi="Lato" w:cs="Arial"/>
          <w:b/>
          <w:bCs/>
          <w:color w:val="000000"/>
          <w:sz w:val="22"/>
          <w:szCs w:val="22"/>
        </w:rPr>
        <w:t>Nie można</w:t>
      </w:r>
      <w:r w:rsidRPr="008C3590">
        <w:rPr>
          <w:rFonts w:ascii="Lato" w:hAnsi="Lato" w:cs="Arial"/>
          <w:color w:val="000000"/>
          <w:sz w:val="22"/>
          <w:szCs w:val="22"/>
        </w:rPr>
        <w:t xml:space="preserve"> w zestawieniu umieszczać znaków</w:t>
      </w:r>
      <w:r>
        <w:rPr>
          <w:rFonts w:ascii="Lato" w:hAnsi="Lato" w:cs="Arial"/>
          <w:color w:val="000000"/>
          <w:sz w:val="22"/>
          <w:szCs w:val="22"/>
        </w:rPr>
        <w:t xml:space="preserve"> graficznych</w:t>
      </w:r>
      <w:r w:rsidRPr="008C3590">
        <w:rPr>
          <w:rFonts w:ascii="Lato" w:hAnsi="Lato" w:cs="Arial"/>
          <w:color w:val="000000"/>
          <w:sz w:val="22"/>
          <w:szCs w:val="22"/>
        </w:rPr>
        <w:t xml:space="preserve"> wykonawców, którzy realizują działania w ramach projektu, ale którzy nie są </w:t>
      </w:r>
      <w:r>
        <w:rPr>
          <w:rFonts w:ascii="Lato" w:hAnsi="Lato" w:cs="Arial"/>
          <w:color w:val="000000"/>
          <w:sz w:val="22"/>
          <w:szCs w:val="22"/>
        </w:rPr>
        <w:t>B</w:t>
      </w:r>
      <w:r w:rsidRPr="008C3590">
        <w:rPr>
          <w:rFonts w:ascii="Lato" w:hAnsi="Lato" w:cs="Arial"/>
          <w:color w:val="000000"/>
          <w:sz w:val="22"/>
          <w:szCs w:val="22"/>
        </w:rPr>
        <w:t>eneficjentami. Inne znaki, jeśli są potrzebne, można umieścić poza zestawieniem – linią znaków</w:t>
      </w:r>
      <w:r>
        <w:rPr>
          <w:rFonts w:ascii="Lato" w:hAnsi="Lato" w:cs="Arial"/>
          <w:color w:val="000000"/>
          <w:sz w:val="22"/>
          <w:szCs w:val="22"/>
        </w:rPr>
        <w:t xml:space="preserve"> graficznych</w:t>
      </w:r>
      <w:r w:rsidRPr="008C3590">
        <w:rPr>
          <w:rFonts w:ascii="Lato" w:hAnsi="Lato" w:cs="Arial"/>
          <w:color w:val="000000"/>
          <w:sz w:val="22"/>
          <w:szCs w:val="22"/>
        </w:rPr>
        <w:t>: FE, barw RP, UE (z wyjątkiem tablic, plakatów i naklejek, których wzory nie mogą być modyfikowane).</w:t>
      </w:r>
    </w:p>
    <w:p w14:paraId="1BBD1B81" w14:textId="77777777" w:rsidR="00260B6F" w:rsidRDefault="00260B6F" w:rsidP="00260B6F">
      <w:pPr>
        <w:rPr>
          <w:rFonts w:ascii="Lato" w:hAnsi="Lato" w:cs="Arial"/>
          <w:sz w:val="22"/>
          <w:szCs w:val="22"/>
        </w:rPr>
      </w:pPr>
    </w:p>
    <w:p w14:paraId="40D4DD7C" w14:textId="77777777" w:rsidR="00260B6F" w:rsidRPr="008C3590" w:rsidDel="003306F5" w:rsidRDefault="00260B6F" w:rsidP="00260B6F">
      <w:pPr>
        <w:rPr>
          <w:rFonts w:ascii="Lato" w:hAnsi="Lato" w:cs="Arial"/>
          <w:sz w:val="22"/>
          <w:szCs w:val="22"/>
        </w:rPr>
      </w:pPr>
    </w:p>
    <w:p w14:paraId="4141ABAC" w14:textId="5A03AADF" w:rsidR="00260B6F" w:rsidRPr="00260B6F" w:rsidRDefault="00260B6F" w:rsidP="00260B6F">
      <w:pPr>
        <w:pStyle w:val="Nagwek2"/>
        <w:jc w:val="left"/>
        <w:rPr>
          <w:rFonts w:ascii="Lato" w:hAnsi="Lato" w:cs="Arial"/>
          <w:sz w:val="22"/>
          <w:szCs w:val="22"/>
        </w:rPr>
      </w:pPr>
      <w:bookmarkStart w:id="931" w:name="_Toc138419752"/>
      <w:bookmarkStart w:id="932" w:name="_Toc147391412"/>
      <w:r w:rsidRPr="00260B6F">
        <w:rPr>
          <w:rFonts w:ascii="Lato" w:hAnsi="Lato" w:cs="Arial"/>
          <w:sz w:val="22"/>
          <w:szCs w:val="22"/>
        </w:rPr>
        <w:t>5.</w:t>
      </w:r>
      <w:r w:rsidR="002B1052">
        <w:rPr>
          <w:rFonts w:ascii="Lato" w:hAnsi="Lato" w:cs="Arial"/>
          <w:sz w:val="22"/>
          <w:szCs w:val="22"/>
        </w:rPr>
        <w:t>4</w:t>
      </w:r>
      <w:r w:rsidRPr="00260B6F">
        <w:rPr>
          <w:rFonts w:ascii="Lato" w:hAnsi="Lato" w:cs="Arial"/>
          <w:sz w:val="22"/>
          <w:szCs w:val="22"/>
        </w:rPr>
        <w:t>.2 Oznaczenie miejsca realizacji projektu (tablice i plakaty)</w:t>
      </w:r>
      <w:bookmarkEnd w:id="931"/>
      <w:bookmarkEnd w:id="932"/>
    </w:p>
    <w:p w14:paraId="01B818EE" w14:textId="77777777" w:rsidR="00260B6F" w:rsidRDefault="00260B6F" w:rsidP="00260B6F">
      <w:pPr>
        <w:rPr>
          <w:rFonts w:ascii="Lato" w:hAnsi="Lato" w:cs="Arial"/>
          <w:b/>
          <w:bCs/>
          <w:sz w:val="22"/>
          <w:szCs w:val="22"/>
        </w:rPr>
      </w:pPr>
      <w:bookmarkStart w:id="933" w:name="_Toc488235590"/>
      <w:bookmarkStart w:id="934" w:name="_Toc488235716"/>
      <w:bookmarkStart w:id="935" w:name="_Toc488324554"/>
      <w:bookmarkEnd w:id="933"/>
      <w:bookmarkEnd w:id="934"/>
      <w:bookmarkEnd w:id="935"/>
      <w:r>
        <w:rPr>
          <w:rFonts w:ascii="Lato" w:hAnsi="Lato" w:cs="Arial"/>
          <w:sz w:val="22"/>
          <w:szCs w:val="22"/>
        </w:rPr>
        <w:t>Obowiązki Beneficjenta</w:t>
      </w:r>
      <w:r w:rsidRPr="008C3590">
        <w:rPr>
          <w:rFonts w:ascii="Lato" w:hAnsi="Lato" w:cs="Arial"/>
          <w:sz w:val="22"/>
          <w:szCs w:val="22"/>
        </w:rPr>
        <w:t xml:space="preserve"> związane z oznaczaniem miejsca realizacji projektu zależą od rodzaju projektu oraz całkowitego kosztu projektu. Zarówno tablice, jak i plakaty, muszą znajdować się </w:t>
      </w:r>
      <w:r w:rsidRPr="008C3590">
        <w:rPr>
          <w:rFonts w:ascii="Lato" w:hAnsi="Lato" w:cs="Arial"/>
          <w:b/>
          <w:bCs/>
          <w:sz w:val="22"/>
          <w:szCs w:val="22"/>
        </w:rPr>
        <w:t>w miejscu dobrze widocznym.</w:t>
      </w:r>
    </w:p>
    <w:p w14:paraId="0EA119FC" w14:textId="77777777" w:rsidR="00260B6F" w:rsidRPr="008C3590" w:rsidRDefault="00260B6F" w:rsidP="00260B6F">
      <w:pPr>
        <w:rPr>
          <w:rFonts w:ascii="Lato" w:hAnsi="Lato" w:cs="Arial"/>
          <w:b/>
          <w:bCs/>
          <w:sz w:val="22"/>
          <w:szCs w:val="22"/>
        </w:rPr>
      </w:pPr>
    </w:p>
    <w:p w14:paraId="556EA2E1" w14:textId="77777777" w:rsidR="00260B6F" w:rsidRPr="00F93B95" w:rsidRDefault="00260B6F" w:rsidP="00260B6F">
      <w:pPr>
        <w:rPr>
          <w:rFonts w:ascii="Lato" w:hAnsi="Lato" w:cs="Arial"/>
          <w:b/>
          <w:bCs/>
          <w:sz w:val="22"/>
          <w:szCs w:val="22"/>
        </w:rPr>
      </w:pPr>
      <w:bookmarkStart w:id="936" w:name="_Toc415586316"/>
      <w:bookmarkStart w:id="937" w:name="_Toc415586319"/>
      <w:bookmarkStart w:id="938" w:name="_Toc415586321"/>
      <w:bookmarkStart w:id="939" w:name="_Toc415586322"/>
      <w:bookmarkStart w:id="940" w:name="_Toc415586323"/>
      <w:bookmarkStart w:id="941" w:name="_Toc415586324"/>
      <w:bookmarkStart w:id="942" w:name="_Toc415586325"/>
      <w:bookmarkStart w:id="943" w:name="_Toc488324560"/>
      <w:bookmarkStart w:id="944" w:name="_Toc123805820"/>
      <w:bookmarkStart w:id="945" w:name="_Toc123806387"/>
      <w:bookmarkStart w:id="946" w:name="_Toc123806452"/>
      <w:bookmarkStart w:id="947" w:name="_Toc123806741"/>
      <w:bookmarkEnd w:id="936"/>
      <w:bookmarkEnd w:id="937"/>
      <w:bookmarkEnd w:id="938"/>
      <w:bookmarkEnd w:id="939"/>
      <w:bookmarkEnd w:id="940"/>
      <w:bookmarkEnd w:id="941"/>
      <w:bookmarkEnd w:id="942"/>
      <w:r w:rsidRPr="00F93B95">
        <w:rPr>
          <w:rFonts w:ascii="Lato" w:hAnsi="Lato" w:cs="Arial"/>
          <w:b/>
          <w:bCs/>
          <w:sz w:val="22"/>
          <w:szCs w:val="22"/>
        </w:rPr>
        <w:t>Tablice informacyjne</w:t>
      </w:r>
      <w:bookmarkEnd w:id="943"/>
      <w:bookmarkEnd w:id="944"/>
      <w:bookmarkEnd w:id="945"/>
      <w:bookmarkEnd w:id="946"/>
      <w:bookmarkEnd w:id="947"/>
    </w:p>
    <w:p w14:paraId="106B636A" w14:textId="77777777" w:rsidR="00260B6F" w:rsidRDefault="00260B6F" w:rsidP="00260B6F"/>
    <w:p w14:paraId="02D18C8A" w14:textId="77777777" w:rsidR="00260B6F" w:rsidRPr="00AD5748" w:rsidRDefault="00260B6F" w:rsidP="00260B6F">
      <w:pPr>
        <w:rPr>
          <w:rFonts w:ascii="Lato" w:hAnsi="Lato"/>
          <w:sz w:val="22"/>
          <w:szCs w:val="24"/>
        </w:rPr>
      </w:pPr>
      <w:r>
        <w:rPr>
          <w:rFonts w:ascii="Lato" w:hAnsi="Lato"/>
          <w:sz w:val="22"/>
          <w:szCs w:val="24"/>
        </w:rPr>
        <w:t>W</w:t>
      </w:r>
      <w:r w:rsidRPr="00AD5748">
        <w:rPr>
          <w:rFonts w:ascii="Lato" w:hAnsi="Lato"/>
          <w:sz w:val="22"/>
          <w:szCs w:val="24"/>
        </w:rPr>
        <w:t xml:space="preserve"> projektach, których łączny koszt przekracza 100 000 EUR</w:t>
      </w:r>
      <w:r w:rsidRPr="00921A00">
        <w:rPr>
          <w:rStyle w:val="Odwoanieprzypisudolnego"/>
          <w:rFonts w:ascii="Lato" w:hAnsi="Lato"/>
          <w:sz w:val="22"/>
          <w:szCs w:val="24"/>
        </w:rPr>
        <w:footnoteReference w:id="11"/>
      </w:r>
      <w:r w:rsidRPr="00AD5748">
        <w:rPr>
          <w:rFonts w:ascii="Lato" w:hAnsi="Lato"/>
          <w:sz w:val="22"/>
          <w:szCs w:val="24"/>
        </w:rPr>
        <w:t>, Beneficjent zobowiązany jest do umieszczenia trwałych tablic informacyjnych</w:t>
      </w:r>
      <w:r>
        <w:rPr>
          <w:rStyle w:val="Odwoanieprzypisudolnego"/>
          <w:rFonts w:ascii="Lato" w:hAnsi="Lato"/>
          <w:sz w:val="22"/>
          <w:szCs w:val="24"/>
        </w:rPr>
        <w:footnoteReference w:id="12"/>
      </w:r>
      <w:r w:rsidRPr="00AD5748">
        <w:rPr>
          <w:rFonts w:ascii="Lato" w:hAnsi="Lato"/>
          <w:sz w:val="22"/>
          <w:szCs w:val="24"/>
        </w:rPr>
        <w:t xml:space="preserve"> </w:t>
      </w:r>
      <w:r w:rsidRPr="00F93B95">
        <w:rPr>
          <w:rFonts w:ascii="Lato" w:hAnsi="Lato"/>
          <w:b/>
          <w:bCs/>
          <w:sz w:val="22"/>
          <w:szCs w:val="24"/>
        </w:rPr>
        <w:t>w sposób widoczny</w:t>
      </w:r>
      <w:r w:rsidRPr="00AD5748">
        <w:rPr>
          <w:rFonts w:ascii="Lato" w:hAnsi="Lato"/>
          <w:sz w:val="22"/>
          <w:szCs w:val="24"/>
        </w:rPr>
        <w:t xml:space="preserve"> dla społeczeństwa niezwłocznie po rozpoczęciu fizycznej realizacji operacji obejmujących inwestycje rzeczowe lub zainstalowaniu zakupionego sprzętu.</w:t>
      </w:r>
    </w:p>
    <w:p w14:paraId="3C0931FF" w14:textId="77777777" w:rsidR="00260B6F" w:rsidRPr="00094524" w:rsidRDefault="00260B6F" w:rsidP="00260B6F"/>
    <w:p w14:paraId="47CFCF64" w14:textId="77777777" w:rsidR="00260B6F" w:rsidRPr="008C3590" w:rsidRDefault="00260B6F" w:rsidP="00260B6F">
      <w:pPr>
        <w:rPr>
          <w:rFonts w:ascii="Lato" w:hAnsi="Lato" w:cs="Arial"/>
          <w:b/>
          <w:bCs/>
          <w:sz w:val="22"/>
          <w:szCs w:val="22"/>
        </w:rPr>
      </w:pPr>
      <w:r w:rsidRPr="008C3590">
        <w:rPr>
          <w:rFonts w:ascii="Lato" w:hAnsi="Lato" w:cs="Arial"/>
          <w:b/>
          <w:bCs/>
          <w:sz w:val="22"/>
          <w:szCs w:val="22"/>
        </w:rPr>
        <w:t>Jak powinna wyglądać tablica informacyjna?</w:t>
      </w:r>
    </w:p>
    <w:p w14:paraId="0A541250" w14:textId="77777777" w:rsidR="00260B6F" w:rsidRPr="008C3590" w:rsidRDefault="00260B6F" w:rsidP="00260B6F">
      <w:pPr>
        <w:rPr>
          <w:rFonts w:ascii="Lato" w:hAnsi="Lato" w:cs="Arial"/>
          <w:b/>
          <w:bCs/>
          <w:sz w:val="22"/>
          <w:szCs w:val="22"/>
        </w:rPr>
      </w:pPr>
    </w:p>
    <w:p w14:paraId="564F3884" w14:textId="77777777" w:rsidR="00260B6F" w:rsidRPr="00F93B95" w:rsidRDefault="00260B6F" w:rsidP="00260B6F">
      <w:pPr>
        <w:rPr>
          <w:rFonts w:ascii="Lato" w:hAnsi="Lato" w:cs="Arial"/>
          <w:b/>
          <w:bCs/>
          <w:sz w:val="22"/>
          <w:szCs w:val="22"/>
        </w:rPr>
      </w:pPr>
      <w:r w:rsidRPr="00F93B95">
        <w:rPr>
          <w:rFonts w:ascii="Lato" w:hAnsi="Lato" w:cs="Arial"/>
          <w:b/>
          <w:bCs/>
          <w:sz w:val="22"/>
          <w:szCs w:val="22"/>
        </w:rPr>
        <w:t>Tablica musi zawierać:</w:t>
      </w:r>
    </w:p>
    <w:p w14:paraId="3837F54C"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znak FE oraz znak UE,</w:t>
      </w:r>
    </w:p>
    <w:p w14:paraId="55CA3A2D"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nazwę Beneficjenta,</w:t>
      </w:r>
    </w:p>
    <w:p w14:paraId="4A26BAD2"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tytuł projektu (maksymalnie 150 znaków),</w:t>
      </w:r>
    </w:p>
    <w:p w14:paraId="4AD9E866" w14:textId="77777777" w:rsidR="00260B6F" w:rsidRPr="00364F1B" w:rsidRDefault="00260B6F" w:rsidP="00260B6F">
      <w:pPr>
        <w:pStyle w:val="Akapitzlist"/>
        <w:numPr>
          <w:ilvl w:val="0"/>
          <w:numId w:val="97"/>
        </w:numPr>
        <w:rPr>
          <w:rFonts w:ascii="Lato" w:hAnsi="Lato" w:cs="Arial"/>
          <w:sz w:val="22"/>
          <w:szCs w:val="22"/>
        </w:rPr>
      </w:pPr>
      <w:r w:rsidRPr="00364F1B">
        <w:rPr>
          <w:rFonts w:ascii="Lato" w:hAnsi="Lato" w:cs="Arial"/>
          <w:sz w:val="22"/>
          <w:szCs w:val="22"/>
        </w:rPr>
        <w:t xml:space="preserve">adres portalu </w:t>
      </w:r>
      <w:hyperlink r:id="rId22" w:history="1">
        <w:r w:rsidRPr="00364F1B">
          <w:rPr>
            <w:rStyle w:val="Hipercze"/>
            <w:rFonts w:ascii="Lato" w:hAnsi="Lato" w:cs="Arial"/>
            <w:sz w:val="22"/>
            <w:szCs w:val="22"/>
          </w:rPr>
          <w:t>www.mapadotacji.gov.pl</w:t>
        </w:r>
      </w:hyperlink>
      <w:r w:rsidRPr="00364F1B">
        <w:rPr>
          <w:rFonts w:ascii="Lato" w:hAnsi="Lato" w:cs="Arial"/>
          <w:sz w:val="22"/>
          <w:szCs w:val="22"/>
        </w:rPr>
        <w:t>.</w:t>
      </w:r>
    </w:p>
    <w:p w14:paraId="24B5704A" w14:textId="77777777" w:rsidR="00260B6F" w:rsidRPr="008C3590" w:rsidRDefault="00260B6F" w:rsidP="00260B6F">
      <w:pPr>
        <w:rPr>
          <w:rFonts w:ascii="Lato" w:hAnsi="Lato" w:cs="Arial"/>
          <w:sz w:val="22"/>
          <w:szCs w:val="22"/>
        </w:rPr>
      </w:pPr>
    </w:p>
    <w:p w14:paraId="5FA19B8D" w14:textId="77777777" w:rsidR="00260B6F" w:rsidRDefault="00260B6F" w:rsidP="00260B6F">
      <w:pPr>
        <w:rPr>
          <w:rFonts w:ascii="Lato" w:hAnsi="Lato" w:cs="Arial"/>
          <w:b/>
          <w:bCs/>
          <w:sz w:val="22"/>
          <w:szCs w:val="22"/>
        </w:rPr>
      </w:pPr>
      <w:r w:rsidRPr="00F93B95">
        <w:rPr>
          <w:rFonts w:ascii="Lato" w:hAnsi="Lato" w:cs="Arial"/>
          <w:b/>
          <w:bCs/>
          <w:sz w:val="22"/>
          <w:szCs w:val="22"/>
        </w:rPr>
        <w:t>Wzór tablicy:</w:t>
      </w:r>
    </w:p>
    <w:p w14:paraId="5666355E" w14:textId="77777777" w:rsidR="00A91392" w:rsidRDefault="00A91392" w:rsidP="00260B6F">
      <w:pPr>
        <w:rPr>
          <w:rFonts w:ascii="Lato" w:hAnsi="Lato" w:cs="Arial"/>
          <w:b/>
          <w:bCs/>
          <w:sz w:val="22"/>
          <w:szCs w:val="22"/>
        </w:rPr>
      </w:pPr>
    </w:p>
    <w:p w14:paraId="0F9D33B1" w14:textId="77777777" w:rsidR="00A91392" w:rsidRPr="00F93B95" w:rsidRDefault="00A91392" w:rsidP="00260B6F">
      <w:pPr>
        <w:rPr>
          <w:rFonts w:ascii="Lato" w:hAnsi="Lato" w:cs="Arial"/>
          <w:b/>
          <w:bCs/>
          <w:sz w:val="22"/>
          <w:szCs w:val="22"/>
        </w:rPr>
      </w:pPr>
    </w:p>
    <w:p w14:paraId="55D953CD" w14:textId="77777777" w:rsidR="00260B6F" w:rsidRDefault="00260B6F" w:rsidP="00260B6F">
      <w:pPr>
        <w:rPr>
          <w:rFonts w:ascii="Lato" w:hAnsi="Lato" w:cs="Arial"/>
          <w:sz w:val="22"/>
          <w:szCs w:val="22"/>
        </w:rPr>
      </w:pPr>
    </w:p>
    <w:p w14:paraId="0D70C8AD" w14:textId="77777777" w:rsidR="00260B6F" w:rsidRDefault="00260B6F" w:rsidP="00260B6F">
      <w:pPr>
        <w:rPr>
          <w:rFonts w:ascii="Lato" w:hAnsi="Lato" w:cs="Arial"/>
          <w:sz w:val="22"/>
          <w:szCs w:val="22"/>
        </w:rPr>
      </w:pPr>
      <w:r>
        <w:rPr>
          <w:rFonts w:ascii="Lato" w:hAnsi="Lato" w:cs="Arial"/>
          <w:sz w:val="22"/>
          <w:szCs w:val="22"/>
        </w:rPr>
        <w:lastRenderedPageBreak/>
        <w:fldChar w:fldCharType="begin"/>
      </w:r>
      <w:r>
        <w:rPr>
          <w:rFonts w:ascii="Lato" w:hAnsi="Lato" w:cs="Arial"/>
          <w:sz w:val="22"/>
          <w:szCs w:val="22"/>
        </w:rPr>
        <w:instrText xml:space="preserve"> LINK Acrobat.Document.DC "C:\\Users\\mpawlak\\Desktop\\book\\Tablice, kolor paska C100 M80 Y0 K0\\FE Tablice 80x40.pdf" "" \a \p \f 0 \* MERGEFORMAT </w:instrText>
      </w:r>
      <w:r>
        <w:rPr>
          <w:rFonts w:ascii="Lato" w:hAnsi="Lato" w:cs="Arial"/>
          <w:sz w:val="22"/>
          <w:szCs w:val="22"/>
        </w:rPr>
        <w:fldChar w:fldCharType="separate"/>
      </w:r>
      <w:r w:rsidR="00C1048E">
        <w:rPr>
          <w:rFonts w:ascii="Lato" w:hAnsi="Lato" w:cs="Arial"/>
          <w:sz w:val="22"/>
          <w:szCs w:val="22"/>
        </w:rPr>
        <w:object w:dxaOrig="17010" w:dyaOrig="8505" w14:anchorId="331FC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158.25pt" o:ole="" o:bordertopcolor="this" o:borderleftcolor="this" o:borderbottomcolor="this" o:borderrightcolor="this">
            <v:imagedata r:id="rId23" o:title=""/>
            <w10:bordertop type="single" width="4"/>
            <w10:borderleft type="single" width="4"/>
            <w10:borderbottom type="single" width="4"/>
            <w10:borderright type="single" width="4"/>
          </v:shape>
        </w:object>
      </w:r>
      <w:r>
        <w:rPr>
          <w:rFonts w:ascii="Lato" w:hAnsi="Lato" w:cs="Arial"/>
          <w:sz w:val="22"/>
          <w:szCs w:val="22"/>
        </w:rPr>
        <w:fldChar w:fldCharType="end"/>
      </w:r>
    </w:p>
    <w:p w14:paraId="3ACF4939" w14:textId="77777777" w:rsidR="00260B6F" w:rsidRDefault="00260B6F" w:rsidP="00260B6F">
      <w:pPr>
        <w:rPr>
          <w:rFonts w:ascii="Lato" w:hAnsi="Lato" w:cs="Arial"/>
          <w:sz w:val="22"/>
          <w:szCs w:val="22"/>
        </w:rPr>
      </w:pPr>
    </w:p>
    <w:p w14:paraId="3D38E846" w14:textId="77777777" w:rsidR="00260B6F" w:rsidRDefault="00260B6F" w:rsidP="00260B6F">
      <w:pPr>
        <w:rPr>
          <w:rFonts w:ascii="Lato" w:hAnsi="Lato" w:cs="Arial"/>
          <w:sz w:val="22"/>
          <w:szCs w:val="22"/>
        </w:rPr>
      </w:pPr>
      <w:bookmarkStart w:id="949" w:name="_Toc488235597"/>
      <w:bookmarkStart w:id="950" w:name="_Toc488235723"/>
      <w:bookmarkStart w:id="951" w:name="_Toc488324561"/>
      <w:bookmarkStart w:id="952" w:name="_Toc488235598"/>
      <w:bookmarkStart w:id="953" w:name="_Toc488235724"/>
      <w:bookmarkStart w:id="954" w:name="_Toc488324562"/>
      <w:bookmarkEnd w:id="949"/>
      <w:bookmarkEnd w:id="950"/>
      <w:bookmarkEnd w:id="951"/>
      <w:bookmarkEnd w:id="952"/>
      <w:bookmarkEnd w:id="953"/>
      <w:bookmarkEnd w:id="954"/>
      <w:r w:rsidRPr="008C3590">
        <w:rPr>
          <w:rFonts w:ascii="Lato" w:hAnsi="Lato" w:cs="Arial"/>
          <w:color w:val="000000"/>
          <w:sz w:val="22"/>
          <w:szCs w:val="22"/>
        </w:rPr>
        <w:t>Projekty tablic są przygotowane w trzech wymiarach: 80/40, 120/60 i 240/120 cm</w:t>
      </w:r>
      <w:r>
        <w:rPr>
          <w:rFonts w:ascii="Lato" w:hAnsi="Lato" w:cs="Arial"/>
          <w:sz w:val="22"/>
          <w:szCs w:val="22"/>
        </w:rPr>
        <w:t>:</w:t>
      </w:r>
    </w:p>
    <w:p w14:paraId="4B3393BB" w14:textId="77777777" w:rsidR="00260B6F" w:rsidRDefault="00260B6F" w:rsidP="00260B6F">
      <w:pPr>
        <w:rPr>
          <w:rFonts w:ascii="Lato" w:hAnsi="Lato" w:cs="Arial"/>
          <w:sz w:val="22"/>
          <w:szCs w:val="22"/>
        </w:rPr>
      </w:pPr>
    </w:p>
    <w:p w14:paraId="14B73FA8" w14:textId="77777777" w:rsidR="00260B6F" w:rsidRPr="00364F1B" w:rsidRDefault="00260B6F" w:rsidP="00260B6F">
      <w:pPr>
        <w:pStyle w:val="Akapitzlist"/>
        <w:numPr>
          <w:ilvl w:val="0"/>
          <w:numId w:val="98"/>
        </w:numPr>
        <w:rPr>
          <w:rFonts w:ascii="Lato" w:hAnsi="Lato" w:cs="Arial"/>
          <w:sz w:val="22"/>
          <w:szCs w:val="22"/>
        </w:rPr>
      </w:pPr>
      <w:r w:rsidRPr="00364F1B">
        <w:rPr>
          <w:rFonts w:ascii="Lato" w:hAnsi="Lato" w:cs="Arial"/>
          <w:sz w:val="22"/>
          <w:szCs w:val="22"/>
        </w:rPr>
        <w:t>240/120 cm (jeśli Beneficjent realizuje projekt infrastrukturalny lub prace budowlane),</w:t>
      </w:r>
    </w:p>
    <w:p w14:paraId="5511D7E3" w14:textId="77777777" w:rsidR="00260B6F" w:rsidRPr="00364F1B" w:rsidRDefault="00260B6F" w:rsidP="00260B6F">
      <w:pPr>
        <w:pStyle w:val="Akapitzlist"/>
        <w:numPr>
          <w:ilvl w:val="0"/>
          <w:numId w:val="98"/>
        </w:numPr>
        <w:rPr>
          <w:rFonts w:ascii="Lato" w:hAnsi="Lato" w:cs="Arial"/>
          <w:sz w:val="22"/>
          <w:szCs w:val="22"/>
        </w:rPr>
      </w:pPr>
      <w:r w:rsidRPr="00364F1B">
        <w:rPr>
          <w:rFonts w:ascii="Lato" w:hAnsi="Lato" w:cs="Arial"/>
          <w:sz w:val="22"/>
          <w:szCs w:val="22"/>
        </w:rPr>
        <w:t>120/60 cm (jeśli Beneficjent realizuje projekt infrastrukturalny lub prace budowlane i nie jest możliwe ze względów technicznych lub bezpieczeństwa zamieszczenie tablicy w większym rozmiarze),</w:t>
      </w:r>
    </w:p>
    <w:p w14:paraId="289400B9" w14:textId="77777777" w:rsidR="00260B6F" w:rsidRPr="00364F1B" w:rsidRDefault="00260B6F" w:rsidP="00260B6F">
      <w:pPr>
        <w:pStyle w:val="Akapitzlist"/>
        <w:numPr>
          <w:ilvl w:val="0"/>
          <w:numId w:val="98"/>
        </w:numPr>
        <w:rPr>
          <w:rFonts w:ascii="Lato" w:hAnsi="Lato" w:cs="Arial"/>
          <w:sz w:val="22"/>
          <w:szCs w:val="22"/>
        </w:rPr>
      </w:pPr>
      <w:r w:rsidRPr="00364F1B">
        <w:rPr>
          <w:rFonts w:ascii="Lato" w:hAnsi="Lato" w:cs="Arial"/>
          <w:sz w:val="22"/>
          <w:szCs w:val="22"/>
        </w:rPr>
        <w:t>80/40 (jeśli Beneficjent realizuje projekt, obejmujący zakup sprzętu).</w:t>
      </w:r>
    </w:p>
    <w:p w14:paraId="50EC8A34" w14:textId="77777777" w:rsidR="00260B6F" w:rsidRPr="008C3590" w:rsidRDefault="00260B6F" w:rsidP="00260B6F">
      <w:pPr>
        <w:rPr>
          <w:rFonts w:ascii="Lato" w:hAnsi="Lato" w:cs="Arial"/>
          <w:sz w:val="22"/>
          <w:szCs w:val="22"/>
        </w:rPr>
      </w:pPr>
    </w:p>
    <w:p w14:paraId="1D7ED44B" w14:textId="77777777" w:rsidR="00260B6F" w:rsidRPr="008C3590" w:rsidRDefault="00260B6F" w:rsidP="00260B6F">
      <w:pPr>
        <w:rPr>
          <w:rFonts w:ascii="Lato" w:hAnsi="Lato" w:cs="Arial"/>
          <w:b/>
          <w:color w:val="000000"/>
          <w:sz w:val="22"/>
          <w:szCs w:val="22"/>
        </w:rPr>
      </w:pPr>
      <w:r w:rsidRPr="008C3590">
        <w:rPr>
          <w:rFonts w:ascii="Lato" w:hAnsi="Lato" w:cs="Arial"/>
          <w:b/>
          <w:color w:val="000000"/>
          <w:sz w:val="22"/>
          <w:szCs w:val="22"/>
        </w:rPr>
        <w:t>UWAGA: Wzór tablic informacyjnych jest obowiązkowy, tzn. nie można go modyfikować, dodawać/usuwać znaków</w:t>
      </w:r>
      <w:r>
        <w:rPr>
          <w:rFonts w:ascii="Lato" w:hAnsi="Lato" w:cs="Arial"/>
          <w:b/>
          <w:color w:val="000000"/>
          <w:sz w:val="22"/>
          <w:szCs w:val="22"/>
        </w:rPr>
        <w:t xml:space="preserve"> graficznych</w:t>
      </w:r>
      <w:r w:rsidRPr="008C3590">
        <w:rPr>
          <w:rFonts w:ascii="Lato" w:hAnsi="Lato" w:cs="Arial"/>
          <w:b/>
          <w:color w:val="000000"/>
          <w:sz w:val="22"/>
          <w:szCs w:val="22"/>
        </w:rPr>
        <w:t xml:space="preserve">, poza uzupełnianiem treści we wskazanych polach. </w:t>
      </w:r>
    </w:p>
    <w:p w14:paraId="25A30E33" w14:textId="77777777" w:rsidR="00260B6F" w:rsidRDefault="00260B6F" w:rsidP="00260B6F">
      <w:pPr>
        <w:rPr>
          <w:rFonts w:ascii="Lato" w:hAnsi="Lato" w:cs="Arial"/>
          <w:sz w:val="22"/>
          <w:szCs w:val="22"/>
        </w:rPr>
      </w:pPr>
      <w:bookmarkStart w:id="955" w:name="_Toc123805821"/>
      <w:bookmarkStart w:id="956" w:name="_Toc123806388"/>
      <w:bookmarkStart w:id="957" w:name="_Toc123806453"/>
      <w:bookmarkStart w:id="958" w:name="_Toc123806742"/>
    </w:p>
    <w:p w14:paraId="7B6482E8" w14:textId="77777777" w:rsidR="00260B6F" w:rsidRDefault="00260B6F" w:rsidP="00260B6F">
      <w:pPr>
        <w:rPr>
          <w:rFonts w:ascii="Lato" w:hAnsi="Lato" w:cs="Arial"/>
          <w:b/>
          <w:bCs/>
          <w:sz w:val="22"/>
          <w:szCs w:val="22"/>
        </w:rPr>
      </w:pPr>
      <w:r w:rsidRPr="00F93B95">
        <w:rPr>
          <w:rFonts w:ascii="Lato" w:hAnsi="Lato" w:cs="Arial"/>
          <w:b/>
          <w:bCs/>
          <w:sz w:val="22"/>
          <w:szCs w:val="22"/>
        </w:rPr>
        <w:t>Gdzie umieścić tablicę informacyjną?</w:t>
      </w:r>
      <w:bookmarkEnd w:id="955"/>
      <w:bookmarkEnd w:id="956"/>
      <w:bookmarkEnd w:id="957"/>
      <w:bookmarkEnd w:id="958"/>
    </w:p>
    <w:p w14:paraId="59FEE9F4" w14:textId="77777777" w:rsidR="00260B6F" w:rsidRPr="00F93B95" w:rsidRDefault="00260B6F" w:rsidP="00260B6F">
      <w:pPr>
        <w:rPr>
          <w:rFonts w:ascii="Lato" w:hAnsi="Lato" w:cs="Arial"/>
          <w:b/>
          <w:bCs/>
          <w:sz w:val="22"/>
          <w:szCs w:val="22"/>
        </w:rPr>
      </w:pPr>
    </w:p>
    <w:p w14:paraId="2362103B" w14:textId="77777777" w:rsidR="00260B6F" w:rsidRPr="008C3590" w:rsidRDefault="00260B6F" w:rsidP="00260B6F">
      <w:pPr>
        <w:rPr>
          <w:rFonts w:ascii="Lato" w:hAnsi="Lato" w:cs="Arial"/>
          <w:sz w:val="22"/>
          <w:szCs w:val="22"/>
        </w:rPr>
      </w:pPr>
      <w:r w:rsidRPr="008C3590">
        <w:rPr>
          <w:rFonts w:ascii="Lato" w:hAnsi="Lato" w:cs="Arial"/>
          <w:sz w:val="22"/>
          <w:szCs w:val="22"/>
        </w:rPr>
        <w:t>Tablicę informacyjną</w:t>
      </w:r>
      <w:r>
        <w:rPr>
          <w:rFonts w:ascii="Lato" w:hAnsi="Lato" w:cs="Arial"/>
          <w:sz w:val="22"/>
          <w:szCs w:val="22"/>
        </w:rPr>
        <w:t xml:space="preserve"> Beneficjent powinien</w:t>
      </w:r>
      <w:r w:rsidRPr="008C3590">
        <w:rPr>
          <w:rFonts w:ascii="Lato" w:hAnsi="Lato" w:cs="Arial"/>
          <w:sz w:val="22"/>
          <w:szCs w:val="22"/>
        </w:rPr>
        <w:t xml:space="preserve"> umieść w miejscu realizacji projektu, np. tam, gdzie prowadzone są prace budowlane lub infrastrukturalne. </w:t>
      </w:r>
    </w:p>
    <w:p w14:paraId="04157211" w14:textId="77777777" w:rsidR="00260B6F" w:rsidRDefault="00260B6F" w:rsidP="00260B6F">
      <w:pPr>
        <w:rPr>
          <w:rFonts w:ascii="Lato" w:hAnsi="Lato" w:cs="Arial"/>
          <w:sz w:val="22"/>
          <w:szCs w:val="22"/>
        </w:rPr>
      </w:pPr>
    </w:p>
    <w:p w14:paraId="45C5A65B" w14:textId="77777777" w:rsidR="00260B6F" w:rsidRDefault="00260B6F" w:rsidP="00260B6F">
      <w:pPr>
        <w:rPr>
          <w:rFonts w:ascii="Lato" w:hAnsi="Lato" w:cs="Arial"/>
          <w:sz w:val="22"/>
          <w:szCs w:val="22"/>
        </w:rPr>
      </w:pPr>
      <w:r w:rsidRPr="008C3590">
        <w:rPr>
          <w:rFonts w:ascii="Lato" w:hAnsi="Lato" w:cs="Arial"/>
          <w:sz w:val="22"/>
          <w:szCs w:val="22"/>
        </w:rPr>
        <w:t>Jeżeli</w:t>
      </w:r>
      <w:r>
        <w:rPr>
          <w:rFonts w:ascii="Lato" w:hAnsi="Lato" w:cs="Arial"/>
          <w:sz w:val="22"/>
          <w:szCs w:val="22"/>
        </w:rPr>
        <w:t xml:space="preserve"> Beneficjent</w:t>
      </w:r>
      <w:r w:rsidRPr="008C3590">
        <w:rPr>
          <w:rFonts w:ascii="Lato" w:hAnsi="Lato" w:cs="Arial"/>
          <w:sz w:val="22"/>
          <w:szCs w:val="22"/>
        </w:rPr>
        <w:t xml:space="preserve"> realizuje projekt, ale nie przewiduje w nim prac budowlanych lub infrastrukturalnych, a planuje</w:t>
      </w:r>
      <w:r>
        <w:rPr>
          <w:rFonts w:ascii="Lato" w:hAnsi="Lato" w:cs="Arial"/>
          <w:sz w:val="22"/>
          <w:szCs w:val="22"/>
        </w:rPr>
        <w:t xml:space="preserve"> </w:t>
      </w:r>
      <w:r w:rsidRPr="008C3590">
        <w:rPr>
          <w:rFonts w:ascii="Lato" w:hAnsi="Lato" w:cs="Arial"/>
          <w:sz w:val="22"/>
          <w:szCs w:val="22"/>
        </w:rPr>
        <w:t xml:space="preserve">inwestycje rzeczowe lub zakup sprzętu, to tablica powinna znajdować się na lub przed siedzibą </w:t>
      </w:r>
      <w:r>
        <w:rPr>
          <w:rFonts w:ascii="Lato" w:hAnsi="Lato" w:cs="Arial"/>
          <w:sz w:val="22"/>
          <w:szCs w:val="22"/>
        </w:rPr>
        <w:t>B</w:t>
      </w:r>
      <w:r w:rsidRPr="008C3590">
        <w:rPr>
          <w:rFonts w:ascii="Lato" w:hAnsi="Lato" w:cs="Arial"/>
          <w:sz w:val="22"/>
          <w:szCs w:val="22"/>
        </w:rPr>
        <w:t>eneficjenta.</w:t>
      </w:r>
    </w:p>
    <w:p w14:paraId="4A8BC308" w14:textId="77777777" w:rsidR="00260B6F" w:rsidRPr="008C3590" w:rsidRDefault="00260B6F" w:rsidP="00260B6F">
      <w:pPr>
        <w:rPr>
          <w:rFonts w:ascii="Lato" w:hAnsi="Lato" w:cs="Arial"/>
          <w:sz w:val="22"/>
          <w:szCs w:val="22"/>
        </w:rPr>
      </w:pPr>
    </w:p>
    <w:p w14:paraId="6EC5D8CE" w14:textId="77777777" w:rsidR="00260B6F" w:rsidRPr="008C3590" w:rsidRDefault="00260B6F" w:rsidP="00260B6F">
      <w:pPr>
        <w:rPr>
          <w:rFonts w:ascii="Lato" w:hAnsi="Lato" w:cs="Arial"/>
          <w:sz w:val="22"/>
          <w:szCs w:val="22"/>
        </w:rPr>
      </w:pPr>
      <w:r>
        <w:rPr>
          <w:rFonts w:ascii="Lato" w:hAnsi="Lato" w:cs="Arial"/>
          <w:sz w:val="22"/>
          <w:szCs w:val="22"/>
        </w:rPr>
        <w:t xml:space="preserve">Należy wybrać </w:t>
      </w:r>
      <w:r w:rsidRPr="008C3590">
        <w:rPr>
          <w:rFonts w:ascii="Lato" w:hAnsi="Lato" w:cs="Arial"/>
          <w:sz w:val="22"/>
          <w:szCs w:val="22"/>
        </w:rPr>
        <w:t xml:space="preserve">miejsce dobrze widoczne i ogólnie dostępne, gdzie największa liczba osób będzie miała możliwość zapoznać się z treścią tablicy.  </w:t>
      </w:r>
    </w:p>
    <w:p w14:paraId="371B3AF1" w14:textId="77777777" w:rsidR="00260B6F" w:rsidRPr="008C3590" w:rsidRDefault="00260B6F" w:rsidP="00260B6F">
      <w:pPr>
        <w:rPr>
          <w:rFonts w:ascii="Lato" w:hAnsi="Lato" w:cs="Arial"/>
          <w:sz w:val="22"/>
          <w:szCs w:val="22"/>
        </w:rPr>
      </w:pPr>
      <w:r w:rsidRPr="008C3590">
        <w:rPr>
          <w:rFonts w:ascii="Lato" w:hAnsi="Lato" w:cs="Arial"/>
          <w:sz w:val="22"/>
          <w:szCs w:val="22"/>
        </w:rPr>
        <w:t>Jeśli</w:t>
      </w:r>
      <w:r>
        <w:rPr>
          <w:rFonts w:ascii="Lato" w:hAnsi="Lato" w:cs="Arial"/>
          <w:sz w:val="22"/>
          <w:szCs w:val="22"/>
        </w:rPr>
        <w:t xml:space="preserve"> Beneficjent</w:t>
      </w:r>
      <w:r w:rsidRPr="008C3590">
        <w:rPr>
          <w:rFonts w:ascii="Lato" w:hAnsi="Lato" w:cs="Arial"/>
          <w:sz w:val="22"/>
          <w:szCs w:val="22"/>
        </w:rPr>
        <w:t xml:space="preserve"> prowadzi prace w kilku lokalizacjach, należy ustawić kilka tablic w kluczowych dla projektu miejscach. Powierzchnia tablicy powinna być odpowiednio duża tak, aby była dobrze widoczna. </w:t>
      </w:r>
    </w:p>
    <w:p w14:paraId="2AB0FCCE" w14:textId="77777777" w:rsidR="00260B6F" w:rsidRPr="008C3590" w:rsidRDefault="00260B6F" w:rsidP="00260B6F">
      <w:pPr>
        <w:rPr>
          <w:rFonts w:ascii="Lato" w:hAnsi="Lato" w:cs="Arial"/>
          <w:sz w:val="22"/>
          <w:szCs w:val="22"/>
        </w:rPr>
      </w:pPr>
    </w:p>
    <w:p w14:paraId="62DF28BA" w14:textId="77777777" w:rsidR="00260B6F" w:rsidRDefault="00260B6F" w:rsidP="00260B6F">
      <w:pPr>
        <w:rPr>
          <w:rFonts w:ascii="Lato" w:hAnsi="Lato" w:cs="Arial"/>
          <w:b/>
          <w:bCs/>
          <w:sz w:val="22"/>
          <w:szCs w:val="22"/>
        </w:rPr>
      </w:pPr>
      <w:bookmarkStart w:id="959" w:name="_Toc123805822"/>
      <w:bookmarkStart w:id="960" w:name="_Toc123806389"/>
      <w:bookmarkStart w:id="961" w:name="_Toc123806454"/>
      <w:bookmarkStart w:id="962" w:name="_Toc123806743"/>
      <w:bookmarkStart w:id="963" w:name="_Toc488324564"/>
      <w:r w:rsidRPr="00F93B95">
        <w:rPr>
          <w:rFonts w:ascii="Lato" w:hAnsi="Lato" w:cs="Arial"/>
          <w:b/>
          <w:bCs/>
          <w:sz w:val="22"/>
          <w:szCs w:val="22"/>
        </w:rPr>
        <w:t>Kiedy umieścić tablicę informacyjną i na jak długo?</w:t>
      </w:r>
      <w:bookmarkEnd w:id="959"/>
      <w:bookmarkEnd w:id="960"/>
      <w:bookmarkEnd w:id="961"/>
      <w:bookmarkEnd w:id="962"/>
      <w:r w:rsidRPr="00F93B95">
        <w:rPr>
          <w:rFonts w:ascii="Lato" w:hAnsi="Lato" w:cs="Arial"/>
          <w:b/>
          <w:bCs/>
          <w:sz w:val="22"/>
          <w:szCs w:val="22"/>
        </w:rPr>
        <w:t xml:space="preserve"> </w:t>
      </w:r>
      <w:bookmarkEnd w:id="963"/>
    </w:p>
    <w:p w14:paraId="262A42C3" w14:textId="77777777" w:rsidR="00260B6F" w:rsidRPr="00F93B95" w:rsidRDefault="00260B6F" w:rsidP="00260B6F">
      <w:pPr>
        <w:rPr>
          <w:rFonts w:ascii="Lato" w:hAnsi="Lato" w:cs="Arial"/>
          <w:b/>
          <w:bCs/>
          <w:sz w:val="22"/>
          <w:szCs w:val="22"/>
        </w:rPr>
      </w:pPr>
    </w:p>
    <w:p w14:paraId="3E4FE87D" w14:textId="77777777" w:rsidR="00260B6F" w:rsidRPr="00260B6F" w:rsidRDefault="00260B6F" w:rsidP="00260B6F">
      <w:pPr>
        <w:rPr>
          <w:rFonts w:ascii="Lato" w:hAnsi="Lato" w:cs="Arial"/>
          <w:sz w:val="22"/>
          <w:szCs w:val="22"/>
        </w:rPr>
      </w:pPr>
      <w:bookmarkStart w:id="964" w:name="_Hlk124327465"/>
      <w:r w:rsidRPr="008C3590">
        <w:rPr>
          <w:rFonts w:ascii="Lato" w:hAnsi="Lato" w:cs="Arial"/>
          <w:sz w:val="22"/>
          <w:szCs w:val="22"/>
        </w:rPr>
        <w:t>Tablicę informacyjną</w:t>
      </w:r>
      <w:r>
        <w:rPr>
          <w:rFonts w:ascii="Lato" w:hAnsi="Lato" w:cs="Arial"/>
          <w:sz w:val="22"/>
          <w:szCs w:val="22"/>
        </w:rPr>
        <w:t xml:space="preserve"> Beneficjent</w:t>
      </w:r>
      <w:r w:rsidRPr="008C3590">
        <w:rPr>
          <w:rFonts w:ascii="Lato" w:hAnsi="Lato" w:cs="Arial"/>
          <w:sz w:val="22"/>
          <w:szCs w:val="22"/>
        </w:rPr>
        <w:t xml:space="preserve"> musi umieścić niezwłocznie po rozpoczęciu fizycznej realizacji Projektu obejmującego inwestycje rzeczowe lub zainstalowaniu zakupionego sprzętu. </w:t>
      </w:r>
      <w:bookmarkEnd w:id="964"/>
      <w:r w:rsidRPr="008C3590">
        <w:rPr>
          <w:rFonts w:ascii="Lato" w:hAnsi="Lato" w:cs="Arial"/>
          <w:sz w:val="22"/>
          <w:szCs w:val="22"/>
        </w:rPr>
        <w:t xml:space="preserve">Jeśli projekt rozpoczął się przed uzyskaniem dofinansowania, tablica powinna stanąć bezpośrednio po podpisaniu </w:t>
      </w:r>
      <w:r>
        <w:rPr>
          <w:rFonts w:ascii="Lato" w:hAnsi="Lato" w:cs="Arial"/>
          <w:sz w:val="22"/>
          <w:szCs w:val="22"/>
        </w:rPr>
        <w:t>Umowy finansowej/Porozumienia finansowego</w:t>
      </w:r>
      <w:r w:rsidRPr="008C3590">
        <w:rPr>
          <w:rFonts w:ascii="Lato" w:hAnsi="Lato" w:cs="Arial"/>
          <w:sz w:val="22"/>
          <w:szCs w:val="22"/>
        </w:rPr>
        <w:t xml:space="preserve"> lub uzyskaniu decyzji o </w:t>
      </w:r>
      <w:r w:rsidRPr="00260B6F">
        <w:rPr>
          <w:rFonts w:ascii="Lato" w:hAnsi="Lato" w:cs="Arial"/>
          <w:sz w:val="22"/>
          <w:szCs w:val="22"/>
        </w:rPr>
        <w:t>dofinansowaniu (nie później niż dwa miesiące od uz</w:t>
      </w:r>
      <w:r w:rsidRPr="0044536C">
        <w:rPr>
          <w:rFonts w:ascii="Lato" w:hAnsi="Lato" w:cs="Arial"/>
          <w:sz w:val="22"/>
          <w:szCs w:val="22"/>
        </w:rPr>
        <w:t>y</w:t>
      </w:r>
      <w:r w:rsidRPr="00260B6F">
        <w:rPr>
          <w:rFonts w:ascii="Lato" w:hAnsi="Lato" w:cs="Arial"/>
          <w:sz w:val="22"/>
          <w:szCs w:val="22"/>
        </w:rPr>
        <w:t>skania środków z rezerwy budżetu państwa).</w:t>
      </w:r>
    </w:p>
    <w:p w14:paraId="1A96DF5A" w14:textId="77777777" w:rsidR="00260B6F" w:rsidRPr="00260B6F" w:rsidRDefault="00260B6F" w:rsidP="00260B6F">
      <w:pPr>
        <w:rPr>
          <w:rFonts w:ascii="Lato" w:hAnsi="Lato" w:cs="Arial"/>
          <w:sz w:val="22"/>
          <w:szCs w:val="22"/>
        </w:rPr>
      </w:pPr>
    </w:p>
    <w:p w14:paraId="29032E4D" w14:textId="77777777" w:rsidR="00260B6F" w:rsidRPr="00260B6F" w:rsidRDefault="00260B6F" w:rsidP="00260B6F">
      <w:pPr>
        <w:rPr>
          <w:rFonts w:ascii="Lato" w:hAnsi="Lato" w:cs="Arial"/>
          <w:sz w:val="22"/>
          <w:szCs w:val="22"/>
        </w:rPr>
      </w:pPr>
      <w:r w:rsidRPr="00260B6F">
        <w:rPr>
          <w:rFonts w:ascii="Lato" w:hAnsi="Lato" w:cs="Arial"/>
          <w:sz w:val="22"/>
          <w:szCs w:val="22"/>
        </w:rPr>
        <w:t xml:space="preserve">Tablica informacyjna powinna być wyeksponowana w okresie realizacji projektu oraz w okresie jego trwałości. Okres trwałości projektu jest określony w </w:t>
      </w:r>
      <w:r w:rsidRPr="0044536C">
        <w:rPr>
          <w:rFonts w:ascii="Lato" w:hAnsi="Lato" w:cs="Arial"/>
          <w:sz w:val="22"/>
          <w:szCs w:val="22"/>
        </w:rPr>
        <w:t>U</w:t>
      </w:r>
      <w:r w:rsidRPr="00260B6F">
        <w:rPr>
          <w:rFonts w:ascii="Lato" w:hAnsi="Lato" w:cs="Arial"/>
          <w:sz w:val="22"/>
          <w:szCs w:val="22"/>
        </w:rPr>
        <w:t>mowie o dofinansowanie</w:t>
      </w:r>
      <w:r w:rsidRPr="0044536C">
        <w:rPr>
          <w:rFonts w:ascii="Lato" w:hAnsi="Lato" w:cs="Arial"/>
          <w:sz w:val="22"/>
          <w:szCs w:val="22"/>
        </w:rPr>
        <w:t>/Porozumieniu finansowym.</w:t>
      </w:r>
      <w:r w:rsidRPr="00260B6F">
        <w:rPr>
          <w:rFonts w:ascii="Lato" w:hAnsi="Lato" w:cs="Arial"/>
          <w:sz w:val="22"/>
          <w:szCs w:val="22"/>
        </w:rPr>
        <w:t xml:space="preserve"> Musi zatem być wykonana z trwałych </w:t>
      </w:r>
      <w:r w:rsidRPr="00260B6F">
        <w:rPr>
          <w:rFonts w:ascii="Lato" w:hAnsi="Lato" w:cs="Arial"/>
          <w:sz w:val="22"/>
          <w:szCs w:val="22"/>
        </w:rPr>
        <w:lastRenderedPageBreak/>
        <w:t>materiałów, odpornych na warunki atmosferyczne. Uszkodzoną lub nieczytelną tablicę musisz wymienić lub odnowić.</w:t>
      </w:r>
    </w:p>
    <w:p w14:paraId="7A14190F" w14:textId="77777777" w:rsidR="00260B6F" w:rsidRPr="00260B6F" w:rsidRDefault="00260B6F" w:rsidP="00260B6F">
      <w:pPr>
        <w:rPr>
          <w:rFonts w:ascii="Lato" w:hAnsi="Lato" w:cs="Arial"/>
          <w:sz w:val="22"/>
          <w:szCs w:val="22"/>
        </w:rPr>
      </w:pPr>
    </w:p>
    <w:p w14:paraId="70125386" w14:textId="77777777" w:rsidR="00260B6F" w:rsidRPr="00260B6F" w:rsidRDefault="00260B6F" w:rsidP="00260B6F">
      <w:pPr>
        <w:rPr>
          <w:rFonts w:ascii="Lato" w:hAnsi="Lato" w:cs="Arial"/>
          <w:b/>
          <w:bCs/>
          <w:sz w:val="22"/>
          <w:szCs w:val="22"/>
        </w:rPr>
      </w:pPr>
      <w:r w:rsidRPr="00260B6F">
        <w:rPr>
          <w:rFonts w:ascii="Lato" w:hAnsi="Lato" w:cs="Arial"/>
          <w:b/>
          <w:bCs/>
          <w:sz w:val="22"/>
          <w:szCs w:val="22"/>
        </w:rPr>
        <w:t>Co zrobić, jeśli Beneficjent realizuje kilka projektów w tym samym miejscu?</w:t>
      </w:r>
    </w:p>
    <w:p w14:paraId="0A1B3E49" w14:textId="77777777" w:rsidR="00260B6F" w:rsidRPr="00260B6F" w:rsidRDefault="00260B6F" w:rsidP="00260B6F">
      <w:pPr>
        <w:rPr>
          <w:rFonts w:ascii="Lato" w:hAnsi="Lato" w:cs="Arial"/>
          <w:b/>
          <w:bCs/>
          <w:sz w:val="22"/>
          <w:szCs w:val="22"/>
        </w:rPr>
      </w:pPr>
    </w:p>
    <w:p w14:paraId="52311AB6" w14:textId="77777777" w:rsidR="00260B6F" w:rsidRDefault="00260B6F" w:rsidP="00260B6F">
      <w:pPr>
        <w:rPr>
          <w:rFonts w:ascii="Lato" w:hAnsi="Lato" w:cs="Arial"/>
          <w:sz w:val="22"/>
          <w:szCs w:val="22"/>
        </w:rPr>
      </w:pPr>
      <w:r w:rsidRPr="00260B6F">
        <w:rPr>
          <w:rFonts w:ascii="Lato" w:hAnsi="Lato" w:cs="Arial"/>
          <w:sz w:val="22"/>
          <w:szCs w:val="22"/>
        </w:rPr>
        <w:t xml:space="preserve">Jeśli w tym samym miejscu Beneficjent realizuje kilka projektów, które musi oznaczyć tablicami lub jeśli w późniejszym terminie otrzyma dalsze finansowanie na ten sam projekt, może umieścić jedną, </w:t>
      </w:r>
      <w:r w:rsidRPr="00260B6F">
        <w:rPr>
          <w:rFonts w:ascii="Lato" w:hAnsi="Lato" w:cs="Arial"/>
          <w:b/>
          <w:bCs/>
          <w:sz w:val="22"/>
          <w:szCs w:val="22"/>
        </w:rPr>
        <w:t>wspólną tablicę</w:t>
      </w:r>
      <w:r w:rsidRPr="00260B6F">
        <w:rPr>
          <w:rFonts w:ascii="Lato" w:hAnsi="Lato" w:cs="Arial"/>
          <w:sz w:val="22"/>
          <w:szCs w:val="22"/>
        </w:rPr>
        <w:t xml:space="preserve"> </w:t>
      </w:r>
      <w:r w:rsidRPr="00260B6F">
        <w:rPr>
          <w:rFonts w:ascii="Lato" w:hAnsi="Lato" w:cs="Arial"/>
          <w:b/>
          <w:bCs/>
          <w:sz w:val="22"/>
          <w:szCs w:val="22"/>
        </w:rPr>
        <w:t xml:space="preserve">informacyjną </w:t>
      </w:r>
      <w:r w:rsidRPr="00260B6F">
        <w:rPr>
          <w:rFonts w:ascii="Lato" w:hAnsi="Lato" w:cs="Arial"/>
          <w:b/>
          <w:color w:val="000000"/>
          <w:sz w:val="22"/>
          <w:szCs w:val="22"/>
        </w:rPr>
        <w:t xml:space="preserve">z </w:t>
      </w:r>
      <w:r w:rsidRPr="0044536C">
        <w:rPr>
          <w:rFonts w:ascii="Lato" w:hAnsi="Lato" w:cs="Arial"/>
          <w:b/>
          <w:color w:val="000000"/>
          <w:sz w:val="22"/>
          <w:szCs w:val="22"/>
        </w:rPr>
        <w:t>tekstem</w:t>
      </w:r>
      <w:r w:rsidRPr="00260B6F">
        <w:rPr>
          <w:rFonts w:ascii="Lato" w:hAnsi="Lato" w:cs="Arial"/>
          <w:b/>
          <w:color w:val="000000"/>
          <w:sz w:val="22"/>
          <w:szCs w:val="22"/>
        </w:rPr>
        <w:t xml:space="preserve">: „Tu realizujemy projekty dofinansowane z Funduszy Europejskich” </w:t>
      </w:r>
      <w:r w:rsidRPr="0044536C">
        <w:rPr>
          <w:rFonts w:ascii="Lato" w:hAnsi="Lato" w:cs="Arial"/>
          <w:b/>
          <w:color w:val="000000"/>
          <w:sz w:val="22"/>
          <w:szCs w:val="22"/>
        </w:rPr>
        <w:t>(bez tytułów projektów)</w:t>
      </w:r>
      <w:r w:rsidRPr="00260B6F">
        <w:rPr>
          <w:rFonts w:ascii="Lato" w:hAnsi="Lato" w:cs="Arial"/>
          <w:b/>
          <w:color w:val="000000"/>
          <w:sz w:val="22"/>
          <w:szCs w:val="22"/>
        </w:rPr>
        <w:t xml:space="preserve">  i uzupełnić nazwę Beneficjenta</w:t>
      </w:r>
      <w:r w:rsidRPr="00260B6F">
        <w:rPr>
          <w:rFonts w:ascii="Lato" w:hAnsi="Lato" w:cs="Arial"/>
          <w:b/>
          <w:bCs/>
          <w:sz w:val="22"/>
          <w:szCs w:val="22"/>
        </w:rPr>
        <w:t xml:space="preserve">. </w:t>
      </w:r>
      <w:r w:rsidRPr="00260B6F">
        <w:rPr>
          <w:rFonts w:ascii="Lato" w:hAnsi="Lato" w:cs="Arial"/>
          <w:sz w:val="22"/>
          <w:szCs w:val="22"/>
        </w:rPr>
        <w:t xml:space="preserve">Wygląd wspólnej tablicy musi być </w:t>
      </w:r>
      <w:r w:rsidRPr="007B7837">
        <w:rPr>
          <w:rFonts w:ascii="Lato" w:hAnsi="Lato" w:cs="Arial"/>
          <w:sz w:val="22"/>
          <w:szCs w:val="22"/>
        </w:rPr>
        <w:t>zgodny z zasadami określonymi w „Księdze Tożsamości Wizualnej marki Fundusze Europejskie 2021-2027”.</w:t>
      </w:r>
    </w:p>
    <w:p w14:paraId="40DA87B1" w14:textId="77777777" w:rsidR="00260B6F" w:rsidRPr="008C3590" w:rsidRDefault="00260B6F" w:rsidP="00260B6F">
      <w:pPr>
        <w:rPr>
          <w:rFonts w:ascii="Lato" w:hAnsi="Lato" w:cs="Arial"/>
          <w:sz w:val="22"/>
          <w:szCs w:val="22"/>
        </w:rPr>
      </w:pPr>
    </w:p>
    <w:p w14:paraId="1A946765" w14:textId="77777777" w:rsidR="00260B6F" w:rsidRPr="009829FC" w:rsidRDefault="00260B6F" w:rsidP="00260B6F">
      <w:pPr>
        <w:rPr>
          <w:rFonts w:ascii="Lato" w:hAnsi="Lato" w:cs="Arial"/>
          <w:b/>
          <w:bCs/>
          <w:sz w:val="22"/>
          <w:szCs w:val="22"/>
        </w:rPr>
      </w:pPr>
      <w:bookmarkStart w:id="965" w:name="_Toc123805823"/>
      <w:bookmarkStart w:id="966" w:name="_Toc123806390"/>
      <w:bookmarkStart w:id="967" w:name="_Toc123806455"/>
      <w:bookmarkStart w:id="968" w:name="_Toc123806744"/>
      <w:bookmarkStart w:id="969" w:name="_Toc488324570"/>
      <w:r w:rsidRPr="009829FC">
        <w:rPr>
          <w:rFonts w:ascii="Lato" w:hAnsi="Lato" w:cs="Arial"/>
          <w:b/>
          <w:bCs/>
          <w:sz w:val="22"/>
          <w:szCs w:val="22"/>
        </w:rPr>
        <w:t xml:space="preserve">Plakaty </w:t>
      </w:r>
      <w:bookmarkEnd w:id="965"/>
      <w:bookmarkEnd w:id="966"/>
      <w:bookmarkEnd w:id="967"/>
      <w:bookmarkEnd w:id="968"/>
      <w:r w:rsidRPr="009829FC">
        <w:rPr>
          <w:rFonts w:ascii="Lato" w:hAnsi="Lato" w:cs="Arial"/>
          <w:b/>
          <w:bCs/>
          <w:sz w:val="22"/>
          <w:szCs w:val="22"/>
        </w:rPr>
        <w:t>/elektroniczne wyświetlacze informujące o projekcie</w:t>
      </w:r>
    </w:p>
    <w:p w14:paraId="4A4F5C37" w14:textId="77777777" w:rsidR="00260B6F" w:rsidRDefault="00260B6F" w:rsidP="00260B6F"/>
    <w:p w14:paraId="6191919B" w14:textId="77777777" w:rsidR="00260B6F" w:rsidRPr="00AD5748" w:rsidRDefault="00260B6F" w:rsidP="00260B6F">
      <w:pPr>
        <w:rPr>
          <w:rFonts w:ascii="Lato" w:hAnsi="Lato"/>
          <w:sz w:val="22"/>
          <w:szCs w:val="24"/>
        </w:rPr>
      </w:pPr>
      <w:r>
        <w:rPr>
          <w:rFonts w:ascii="Lato" w:hAnsi="Lato"/>
          <w:sz w:val="22"/>
          <w:szCs w:val="24"/>
        </w:rPr>
        <w:t>Beneficjent umieszcza plakat, gdy nie ma obowiązku umieszczenia tablicy. Beneficjent ma obowiązek u</w:t>
      </w:r>
      <w:r w:rsidRPr="00AD5748">
        <w:rPr>
          <w:rFonts w:ascii="Lato" w:hAnsi="Lato"/>
          <w:sz w:val="22"/>
          <w:szCs w:val="24"/>
        </w:rPr>
        <w:t>mieszczenia w miejscu dobrze widocznym dla ogółu co najmniej jednego plakatu o wymiarze minimum A3 lub podobnej wielkości elektronicznego wyświetlacza, na których znajdą się informacje o projekcie z podkreśleniem faktu otrzymania wsparcia z Unii</w:t>
      </w:r>
      <w:r>
        <w:rPr>
          <w:rFonts w:ascii="Lato" w:hAnsi="Lato"/>
          <w:sz w:val="22"/>
          <w:szCs w:val="24"/>
        </w:rPr>
        <w:t>.</w:t>
      </w:r>
      <w:r w:rsidRPr="00AD5748">
        <w:rPr>
          <w:rFonts w:ascii="Lato" w:hAnsi="Lato"/>
          <w:sz w:val="22"/>
          <w:szCs w:val="24"/>
        </w:rPr>
        <w:t xml:space="preserve"> </w:t>
      </w:r>
    </w:p>
    <w:p w14:paraId="288BC92B" w14:textId="77777777" w:rsidR="00260B6F" w:rsidRPr="009829FC" w:rsidRDefault="00260B6F" w:rsidP="00260B6F">
      <w:pPr>
        <w:rPr>
          <w:rFonts w:ascii="Lato" w:hAnsi="Lato" w:cs="Arial"/>
          <w:b/>
          <w:bCs/>
          <w:sz w:val="22"/>
          <w:szCs w:val="22"/>
        </w:rPr>
      </w:pPr>
      <w:bookmarkStart w:id="970" w:name="_Toc138416504"/>
      <w:bookmarkStart w:id="971" w:name="_Toc138416597"/>
      <w:bookmarkStart w:id="972" w:name="_Toc138416668"/>
      <w:bookmarkStart w:id="973" w:name="_Toc138416739"/>
      <w:bookmarkStart w:id="974" w:name="_Toc123805824"/>
      <w:bookmarkStart w:id="975" w:name="_Toc123806391"/>
      <w:bookmarkStart w:id="976" w:name="_Toc123806456"/>
      <w:bookmarkStart w:id="977" w:name="_Toc123806745"/>
      <w:bookmarkEnd w:id="970"/>
      <w:bookmarkEnd w:id="971"/>
      <w:bookmarkEnd w:id="972"/>
      <w:bookmarkEnd w:id="973"/>
    </w:p>
    <w:p w14:paraId="15B132A4" w14:textId="77777777" w:rsidR="00260B6F" w:rsidRPr="009829FC" w:rsidRDefault="00260B6F" w:rsidP="00260B6F">
      <w:pPr>
        <w:rPr>
          <w:rFonts w:ascii="Lato" w:hAnsi="Lato" w:cs="Arial"/>
          <w:b/>
          <w:bCs/>
          <w:sz w:val="22"/>
          <w:szCs w:val="22"/>
        </w:rPr>
      </w:pPr>
      <w:r w:rsidRPr="009829FC">
        <w:rPr>
          <w:rFonts w:ascii="Lato" w:hAnsi="Lato" w:cs="Arial"/>
          <w:b/>
          <w:bCs/>
          <w:sz w:val="22"/>
          <w:szCs w:val="22"/>
        </w:rPr>
        <w:t>Jak powinien wyglądać plakat/elektroniczny wyświetlacz?</w:t>
      </w:r>
      <w:bookmarkEnd w:id="974"/>
      <w:bookmarkEnd w:id="975"/>
      <w:bookmarkEnd w:id="976"/>
      <w:bookmarkEnd w:id="977"/>
      <w:r w:rsidRPr="009829FC">
        <w:rPr>
          <w:rFonts w:ascii="Lato" w:hAnsi="Lato" w:cs="Arial"/>
          <w:b/>
          <w:bCs/>
          <w:sz w:val="22"/>
          <w:szCs w:val="22"/>
        </w:rPr>
        <w:t xml:space="preserve"> </w:t>
      </w:r>
      <w:bookmarkEnd w:id="969"/>
    </w:p>
    <w:p w14:paraId="49F08403" w14:textId="77777777" w:rsidR="00260B6F" w:rsidRDefault="00260B6F" w:rsidP="00260B6F">
      <w:pPr>
        <w:rPr>
          <w:rFonts w:ascii="Lato" w:hAnsi="Lato" w:cs="Arial"/>
          <w:sz w:val="22"/>
          <w:szCs w:val="22"/>
        </w:rPr>
      </w:pPr>
      <w:bookmarkStart w:id="978" w:name="_Toc406086914"/>
      <w:bookmarkStart w:id="979" w:name="_Toc406087006"/>
      <w:bookmarkEnd w:id="978"/>
      <w:bookmarkEnd w:id="979"/>
    </w:p>
    <w:p w14:paraId="2B05370A" w14:textId="493FF247" w:rsidR="00260B6F" w:rsidRPr="008C3590" w:rsidRDefault="00260B6F" w:rsidP="00260B6F">
      <w:pPr>
        <w:rPr>
          <w:rFonts w:ascii="Lato" w:hAnsi="Lato" w:cs="Arial"/>
          <w:sz w:val="22"/>
          <w:szCs w:val="22"/>
        </w:rPr>
      </w:pPr>
      <w:r w:rsidRPr="008C3590">
        <w:rPr>
          <w:rFonts w:ascii="Lato" w:hAnsi="Lato" w:cs="Arial"/>
          <w:sz w:val="22"/>
          <w:szCs w:val="22"/>
        </w:rPr>
        <w:t>Plakat</w:t>
      </w:r>
      <w:r>
        <w:rPr>
          <w:rFonts w:ascii="Lato" w:hAnsi="Lato" w:cs="Arial"/>
          <w:sz w:val="22"/>
          <w:szCs w:val="22"/>
        </w:rPr>
        <w:t xml:space="preserve">/elektroniczny wyświetlacz </w:t>
      </w:r>
      <w:r w:rsidRPr="008C3590">
        <w:rPr>
          <w:rFonts w:ascii="Lato" w:hAnsi="Lato" w:cs="Arial"/>
          <w:sz w:val="22"/>
          <w:szCs w:val="22"/>
        </w:rPr>
        <w:t>musi zawierać:</w:t>
      </w:r>
    </w:p>
    <w:p w14:paraId="021D4D35"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 xml:space="preserve">znak FE oraz znak UE </w:t>
      </w:r>
    </w:p>
    <w:p w14:paraId="3927A42D"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nazwę Beneficjenta,</w:t>
      </w:r>
    </w:p>
    <w:p w14:paraId="40D2157C"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tytuł projektu (maksymalnie 150 znaków),</w:t>
      </w:r>
    </w:p>
    <w:p w14:paraId="568F1D4C" w14:textId="77777777" w:rsidR="00260B6F" w:rsidRPr="009829FC" w:rsidRDefault="00260B6F" w:rsidP="00260B6F">
      <w:pPr>
        <w:pStyle w:val="Akapitzlist"/>
        <w:numPr>
          <w:ilvl w:val="0"/>
          <w:numId w:val="99"/>
        </w:numPr>
        <w:rPr>
          <w:rFonts w:ascii="Lato" w:hAnsi="Lato" w:cs="Arial"/>
          <w:sz w:val="22"/>
          <w:szCs w:val="22"/>
        </w:rPr>
      </w:pPr>
      <w:r w:rsidRPr="009829FC">
        <w:rPr>
          <w:rFonts w:ascii="Lato" w:hAnsi="Lato" w:cs="Arial"/>
          <w:sz w:val="22"/>
          <w:szCs w:val="22"/>
        </w:rPr>
        <w:t>wysokość dofinansowania projektu z Unii Europejskiej,</w:t>
      </w:r>
    </w:p>
    <w:p w14:paraId="4B63D1FD" w14:textId="77777777" w:rsidR="00260B6F" w:rsidRPr="004352FF" w:rsidRDefault="00260B6F" w:rsidP="00260B6F">
      <w:pPr>
        <w:pStyle w:val="Akapitzlist"/>
        <w:numPr>
          <w:ilvl w:val="0"/>
          <w:numId w:val="99"/>
        </w:numPr>
        <w:rPr>
          <w:rFonts w:ascii="Lato" w:hAnsi="Lato" w:cs="Arial"/>
          <w:color w:val="4F81BD" w:themeColor="accent1"/>
          <w:sz w:val="22"/>
          <w:szCs w:val="22"/>
        </w:rPr>
      </w:pPr>
      <w:r w:rsidRPr="009829FC">
        <w:rPr>
          <w:rFonts w:ascii="Lato" w:hAnsi="Lato" w:cs="Arial"/>
          <w:sz w:val="22"/>
          <w:szCs w:val="22"/>
        </w:rPr>
        <w:t xml:space="preserve">adres portalu </w:t>
      </w:r>
      <w:hyperlink r:id="rId24" w:history="1">
        <w:r w:rsidRPr="004352FF">
          <w:rPr>
            <w:rStyle w:val="Hipercze"/>
            <w:rFonts w:ascii="Lato" w:hAnsi="Lato" w:cs="Arial"/>
            <w:color w:val="4F81BD" w:themeColor="accent1"/>
            <w:sz w:val="22"/>
            <w:szCs w:val="22"/>
          </w:rPr>
          <w:t>www.mapadotacji.gov.pl</w:t>
        </w:r>
      </w:hyperlink>
      <w:r w:rsidRPr="004352FF">
        <w:rPr>
          <w:rFonts w:ascii="Lato" w:hAnsi="Lato" w:cs="Arial"/>
          <w:color w:val="4F81BD" w:themeColor="accent1"/>
          <w:sz w:val="22"/>
          <w:szCs w:val="22"/>
        </w:rPr>
        <w:t xml:space="preserve"> </w:t>
      </w:r>
    </w:p>
    <w:p w14:paraId="4F7BA788" w14:textId="77777777" w:rsidR="00260B6F" w:rsidRPr="008C3590" w:rsidRDefault="00260B6F" w:rsidP="00260B6F">
      <w:pPr>
        <w:rPr>
          <w:rFonts w:ascii="Lato" w:hAnsi="Lato" w:cs="Arial"/>
          <w:sz w:val="22"/>
          <w:szCs w:val="22"/>
        </w:rPr>
      </w:pPr>
    </w:p>
    <w:p w14:paraId="55D6F754" w14:textId="77777777" w:rsidR="00260B6F" w:rsidRPr="009829FC" w:rsidRDefault="00260B6F" w:rsidP="00260B6F">
      <w:pPr>
        <w:rPr>
          <w:rFonts w:ascii="Lato" w:hAnsi="Lato" w:cs="Arial"/>
          <w:b/>
          <w:bCs/>
          <w:sz w:val="22"/>
          <w:szCs w:val="22"/>
        </w:rPr>
      </w:pPr>
      <w:r w:rsidRPr="009829FC">
        <w:rPr>
          <w:rFonts w:ascii="Lato" w:hAnsi="Lato" w:cs="Arial"/>
          <w:b/>
          <w:bCs/>
          <w:sz w:val="22"/>
          <w:szCs w:val="22"/>
        </w:rPr>
        <w:t>Wzór plakatu:</w:t>
      </w:r>
    </w:p>
    <w:p w14:paraId="47336DC8" w14:textId="77777777" w:rsidR="00A91392" w:rsidRDefault="00A91392" w:rsidP="00260B6F">
      <w:pPr>
        <w:rPr>
          <w:rFonts w:ascii="Lato" w:hAnsi="Lato" w:cs="Arial"/>
          <w:sz w:val="22"/>
          <w:szCs w:val="22"/>
        </w:rPr>
      </w:pPr>
    </w:p>
    <w:p w14:paraId="0AE9BC7D" w14:textId="77777777" w:rsidR="00A91392" w:rsidRDefault="00A91392" w:rsidP="00260B6F">
      <w:pPr>
        <w:rPr>
          <w:rFonts w:ascii="Lato" w:hAnsi="Lato" w:cs="Arial"/>
          <w:sz w:val="22"/>
          <w:szCs w:val="22"/>
        </w:rPr>
      </w:pPr>
    </w:p>
    <w:p w14:paraId="1E43266A" w14:textId="77777777" w:rsidR="00260B6F" w:rsidRPr="008C3590" w:rsidRDefault="00260B6F" w:rsidP="00260B6F">
      <w:pPr>
        <w:rPr>
          <w:rFonts w:ascii="Lato" w:hAnsi="Lato" w:cs="Arial"/>
          <w:sz w:val="22"/>
          <w:szCs w:val="22"/>
        </w:rPr>
      </w:pPr>
      <w:r>
        <w:rPr>
          <w:rFonts w:ascii="Lato" w:hAnsi="Lato" w:cs="Arial"/>
          <w:sz w:val="22"/>
          <w:szCs w:val="22"/>
        </w:rPr>
        <w:fldChar w:fldCharType="begin"/>
      </w:r>
      <w:r>
        <w:rPr>
          <w:rFonts w:ascii="Lato" w:hAnsi="Lato" w:cs="Arial"/>
          <w:sz w:val="22"/>
          <w:szCs w:val="22"/>
        </w:rPr>
        <w:instrText xml:space="preserve"> LINK Acrobat.Document.DC "C:\\Users\\mpawlak\\Desktop\\book\\Plakat, kolor paska C100 M80 Y0 K0\\FE plakat A3.pdf" "" \a \p \f 0 \* MERGEFORMAT </w:instrText>
      </w:r>
      <w:r>
        <w:rPr>
          <w:rFonts w:ascii="Lato" w:hAnsi="Lato" w:cs="Arial"/>
          <w:sz w:val="22"/>
          <w:szCs w:val="22"/>
        </w:rPr>
        <w:fldChar w:fldCharType="separate"/>
      </w:r>
      <w:r w:rsidR="00C1048E">
        <w:rPr>
          <w:rFonts w:ascii="Lato" w:hAnsi="Lato" w:cs="Arial"/>
          <w:sz w:val="22"/>
          <w:szCs w:val="22"/>
        </w:rPr>
        <w:object w:dxaOrig="17865" w:dyaOrig="12630" w14:anchorId="64502C7C">
          <v:shape id="_x0000_i1026" type="#_x0000_t75" style="width:273pt;height:194.25pt" o:ole="" o:bordertopcolor="this" o:borderleftcolor="this" o:borderbottomcolor="this" o:borderrightcolor="this">
            <v:imagedata r:id="rId25" o:title=""/>
            <w10:bordertop type="single" width="4"/>
            <w10:borderleft type="single" width="4"/>
            <w10:borderbottom type="single" width="4"/>
            <w10:borderright type="single" width="4"/>
          </v:shape>
        </w:object>
      </w:r>
      <w:r>
        <w:rPr>
          <w:rFonts w:ascii="Lato" w:hAnsi="Lato" w:cs="Arial"/>
          <w:sz w:val="22"/>
          <w:szCs w:val="22"/>
        </w:rPr>
        <w:fldChar w:fldCharType="end"/>
      </w:r>
    </w:p>
    <w:p w14:paraId="11256111" w14:textId="77777777" w:rsidR="00260B6F" w:rsidRPr="008C3590" w:rsidRDefault="00260B6F" w:rsidP="00260B6F">
      <w:pPr>
        <w:rPr>
          <w:rFonts w:ascii="Lato" w:hAnsi="Lato" w:cs="Arial"/>
          <w:sz w:val="22"/>
          <w:szCs w:val="22"/>
        </w:rPr>
      </w:pPr>
      <w:r w:rsidRPr="008C3590">
        <w:rPr>
          <w:rFonts w:ascii="Lato" w:hAnsi="Lato" w:cs="Arial"/>
          <w:sz w:val="22"/>
          <w:szCs w:val="22"/>
        </w:rPr>
        <w:t xml:space="preserve">  </w:t>
      </w:r>
    </w:p>
    <w:p w14:paraId="62097143" w14:textId="77777777" w:rsidR="00260B6F" w:rsidRDefault="00260B6F" w:rsidP="00260B6F">
      <w:pPr>
        <w:rPr>
          <w:rFonts w:ascii="Lato" w:hAnsi="Lato" w:cs="Arial"/>
          <w:color w:val="000000"/>
          <w:sz w:val="22"/>
          <w:szCs w:val="22"/>
        </w:rPr>
      </w:pPr>
      <w:r w:rsidRPr="008C3590">
        <w:rPr>
          <w:rFonts w:ascii="Lato" w:hAnsi="Lato" w:cs="Arial"/>
          <w:b/>
          <w:bCs/>
          <w:color w:val="000000"/>
          <w:sz w:val="22"/>
          <w:szCs w:val="22"/>
        </w:rPr>
        <w:t>UWAGA: Wzór plakatu</w:t>
      </w:r>
      <w:r>
        <w:rPr>
          <w:rFonts w:ascii="Lato" w:hAnsi="Lato" w:cs="Arial"/>
          <w:b/>
          <w:bCs/>
          <w:color w:val="000000"/>
          <w:sz w:val="22"/>
          <w:szCs w:val="22"/>
        </w:rPr>
        <w:t>/elektronicznego wyświetlacza</w:t>
      </w:r>
      <w:r w:rsidRPr="008C3590">
        <w:rPr>
          <w:rFonts w:ascii="Lato" w:hAnsi="Lato" w:cs="Arial"/>
          <w:b/>
          <w:bCs/>
          <w:color w:val="000000"/>
          <w:sz w:val="22"/>
          <w:szCs w:val="22"/>
        </w:rPr>
        <w:t xml:space="preserve"> jest obowiązkowy, tzn. nie można go modyfikować, dodawać/usuwać znaków</w:t>
      </w:r>
      <w:r>
        <w:rPr>
          <w:rFonts w:ascii="Lato" w:hAnsi="Lato" w:cs="Arial"/>
          <w:b/>
          <w:bCs/>
          <w:color w:val="000000"/>
          <w:sz w:val="22"/>
          <w:szCs w:val="22"/>
        </w:rPr>
        <w:t xml:space="preserve"> graficznych</w:t>
      </w:r>
      <w:r w:rsidRPr="008C3590">
        <w:rPr>
          <w:rFonts w:ascii="Lato" w:hAnsi="Lato" w:cs="Arial"/>
          <w:b/>
          <w:bCs/>
          <w:color w:val="000000"/>
          <w:sz w:val="22"/>
          <w:szCs w:val="22"/>
        </w:rPr>
        <w:t xml:space="preserve"> poza uzupełnieniem treści we wskazanych polach.</w:t>
      </w:r>
      <w:r w:rsidRPr="008C3590">
        <w:rPr>
          <w:rFonts w:ascii="Lato" w:hAnsi="Lato" w:cs="Arial"/>
          <w:color w:val="000000"/>
          <w:sz w:val="22"/>
          <w:szCs w:val="22"/>
        </w:rPr>
        <w:t xml:space="preserve"> </w:t>
      </w:r>
    </w:p>
    <w:p w14:paraId="1F4AF800" w14:textId="77777777" w:rsidR="00260B6F" w:rsidRPr="008C3590" w:rsidRDefault="00260B6F" w:rsidP="00260B6F">
      <w:pPr>
        <w:rPr>
          <w:rFonts w:ascii="Lato" w:hAnsi="Lato" w:cs="Arial"/>
          <w:color w:val="000000"/>
          <w:sz w:val="22"/>
          <w:szCs w:val="22"/>
        </w:rPr>
      </w:pPr>
    </w:p>
    <w:p w14:paraId="1A18D79E" w14:textId="2412BE8E" w:rsidR="00260B6F" w:rsidRDefault="00260B6F" w:rsidP="00260B6F">
      <w:pPr>
        <w:rPr>
          <w:rFonts w:ascii="Lato" w:hAnsi="Lato" w:cs="Arial"/>
          <w:b/>
          <w:bCs/>
          <w:sz w:val="22"/>
          <w:szCs w:val="22"/>
        </w:rPr>
      </w:pPr>
      <w:bookmarkStart w:id="980" w:name="_Toc123805825"/>
      <w:bookmarkStart w:id="981" w:name="_Toc123806392"/>
      <w:bookmarkStart w:id="982" w:name="_Toc123806457"/>
      <w:bookmarkStart w:id="983" w:name="_Toc123806746"/>
      <w:r w:rsidRPr="009829FC">
        <w:rPr>
          <w:rFonts w:ascii="Lato" w:hAnsi="Lato" w:cs="Arial"/>
          <w:b/>
          <w:bCs/>
          <w:sz w:val="22"/>
          <w:szCs w:val="22"/>
        </w:rPr>
        <w:t>Gdzie umieścić plakat/elektroniczny wyświ</w:t>
      </w:r>
      <w:r>
        <w:rPr>
          <w:rFonts w:ascii="Lato" w:hAnsi="Lato" w:cs="Arial"/>
          <w:b/>
          <w:bCs/>
          <w:sz w:val="22"/>
          <w:szCs w:val="22"/>
        </w:rPr>
        <w:t>e</w:t>
      </w:r>
      <w:r w:rsidRPr="009829FC">
        <w:rPr>
          <w:rFonts w:ascii="Lato" w:hAnsi="Lato" w:cs="Arial"/>
          <w:b/>
          <w:bCs/>
          <w:sz w:val="22"/>
          <w:szCs w:val="22"/>
        </w:rPr>
        <w:t>tlacz</w:t>
      </w:r>
      <w:bookmarkEnd w:id="980"/>
      <w:bookmarkEnd w:id="981"/>
      <w:bookmarkEnd w:id="982"/>
      <w:bookmarkEnd w:id="983"/>
      <w:r>
        <w:rPr>
          <w:rFonts w:ascii="Lato" w:hAnsi="Lato" w:cs="Arial"/>
          <w:b/>
          <w:bCs/>
          <w:sz w:val="22"/>
          <w:szCs w:val="22"/>
        </w:rPr>
        <w:t>?</w:t>
      </w:r>
    </w:p>
    <w:p w14:paraId="4614840B" w14:textId="77777777" w:rsidR="00260B6F" w:rsidRPr="009829FC" w:rsidRDefault="00260B6F" w:rsidP="00260B6F">
      <w:pPr>
        <w:rPr>
          <w:rFonts w:ascii="Lato" w:hAnsi="Lato" w:cs="Arial"/>
          <w:b/>
          <w:bCs/>
          <w:sz w:val="22"/>
          <w:szCs w:val="22"/>
        </w:rPr>
      </w:pPr>
    </w:p>
    <w:p w14:paraId="1C1A63F4" w14:textId="77777777" w:rsidR="00260B6F" w:rsidRPr="008C3590" w:rsidRDefault="00260B6F" w:rsidP="00260B6F">
      <w:pPr>
        <w:rPr>
          <w:rFonts w:ascii="Lato" w:hAnsi="Lato" w:cs="Arial"/>
          <w:sz w:val="22"/>
          <w:szCs w:val="22"/>
        </w:rPr>
      </w:pPr>
      <w:r w:rsidRPr="008C3590">
        <w:rPr>
          <w:rFonts w:ascii="Lato" w:hAnsi="Lato" w:cs="Arial"/>
          <w:sz w:val="22"/>
          <w:szCs w:val="22"/>
        </w:rPr>
        <w:lastRenderedPageBreak/>
        <w:t xml:space="preserve">Plakat </w:t>
      </w:r>
      <w:r>
        <w:rPr>
          <w:rFonts w:ascii="Lato" w:hAnsi="Lato" w:cs="Arial"/>
          <w:sz w:val="22"/>
          <w:szCs w:val="22"/>
        </w:rPr>
        <w:t xml:space="preserve">Beneficjent powinien </w:t>
      </w:r>
      <w:r w:rsidRPr="008C3590">
        <w:rPr>
          <w:rFonts w:ascii="Lato" w:hAnsi="Lato" w:cs="Arial"/>
          <w:sz w:val="22"/>
          <w:szCs w:val="22"/>
        </w:rPr>
        <w:t xml:space="preserve">umieść </w:t>
      </w:r>
      <w:r w:rsidRPr="009829FC">
        <w:rPr>
          <w:rFonts w:ascii="Lato" w:hAnsi="Lato" w:cs="Arial"/>
          <w:b/>
          <w:bCs/>
          <w:sz w:val="22"/>
          <w:szCs w:val="22"/>
        </w:rPr>
        <w:t>w widocznym i dostępnym publicznie miejscu</w:t>
      </w:r>
      <w:r w:rsidRPr="008C3590">
        <w:rPr>
          <w:rFonts w:ascii="Lato" w:hAnsi="Lato" w:cs="Arial"/>
          <w:sz w:val="22"/>
          <w:szCs w:val="22"/>
        </w:rPr>
        <w:t xml:space="preserve">. </w:t>
      </w:r>
      <w:r>
        <w:rPr>
          <w:rFonts w:ascii="Lato" w:hAnsi="Lato" w:cs="Arial"/>
          <w:sz w:val="22"/>
          <w:szCs w:val="22"/>
        </w:rPr>
        <w:t>Beneficjent musi</w:t>
      </w:r>
      <w:r w:rsidRPr="008C3590">
        <w:rPr>
          <w:rFonts w:ascii="Lato" w:hAnsi="Lato" w:cs="Arial"/>
          <w:sz w:val="22"/>
          <w:szCs w:val="22"/>
        </w:rPr>
        <w:t xml:space="preserve"> zawiesić przynajmniej jeden plakat, a jeśli działania w ramach projektu realizuje w kilku lokalizacjach, plakaty </w:t>
      </w:r>
      <w:r>
        <w:rPr>
          <w:rFonts w:ascii="Lato" w:hAnsi="Lato" w:cs="Arial"/>
          <w:sz w:val="22"/>
          <w:szCs w:val="22"/>
        </w:rPr>
        <w:t xml:space="preserve">powinien </w:t>
      </w:r>
      <w:r w:rsidRPr="008C3590">
        <w:rPr>
          <w:rFonts w:ascii="Lato" w:hAnsi="Lato" w:cs="Arial"/>
          <w:sz w:val="22"/>
          <w:szCs w:val="22"/>
        </w:rPr>
        <w:t>umieść w każdej z nich.</w:t>
      </w:r>
    </w:p>
    <w:p w14:paraId="3B7945D5" w14:textId="77777777" w:rsidR="00260B6F" w:rsidRPr="008C3590" w:rsidRDefault="00260B6F" w:rsidP="00260B6F">
      <w:pPr>
        <w:rPr>
          <w:rFonts w:ascii="Lato" w:hAnsi="Lato" w:cs="Arial"/>
          <w:sz w:val="22"/>
          <w:szCs w:val="22"/>
        </w:rPr>
      </w:pPr>
    </w:p>
    <w:p w14:paraId="3678CD14" w14:textId="77777777" w:rsidR="00260B6F" w:rsidRDefault="00260B6F" w:rsidP="00260B6F">
      <w:pPr>
        <w:rPr>
          <w:rFonts w:ascii="Lato" w:hAnsi="Lato" w:cs="Arial"/>
          <w:b/>
          <w:bCs/>
          <w:sz w:val="22"/>
          <w:szCs w:val="22"/>
        </w:rPr>
      </w:pPr>
      <w:bookmarkStart w:id="984" w:name="_Toc407625471"/>
      <w:bookmarkStart w:id="985" w:name="_Toc406085437"/>
      <w:bookmarkStart w:id="986" w:name="_Toc406086725"/>
      <w:bookmarkStart w:id="987" w:name="_Toc406086916"/>
      <w:bookmarkStart w:id="988" w:name="_Toc406087008"/>
      <w:bookmarkStart w:id="989" w:name="_Toc488324572"/>
      <w:bookmarkStart w:id="990" w:name="_Toc123805826"/>
      <w:bookmarkStart w:id="991" w:name="_Toc123806393"/>
      <w:bookmarkStart w:id="992" w:name="_Toc123806458"/>
      <w:bookmarkStart w:id="993" w:name="_Toc123806747"/>
      <w:bookmarkStart w:id="994" w:name="_Hlk122089757"/>
      <w:bookmarkEnd w:id="984"/>
      <w:bookmarkEnd w:id="985"/>
      <w:bookmarkEnd w:id="986"/>
      <w:bookmarkEnd w:id="987"/>
      <w:bookmarkEnd w:id="988"/>
      <w:r w:rsidRPr="009829FC">
        <w:rPr>
          <w:rFonts w:ascii="Lato" w:hAnsi="Lato" w:cs="Arial"/>
          <w:b/>
          <w:bCs/>
          <w:sz w:val="22"/>
          <w:szCs w:val="22"/>
        </w:rPr>
        <w:t>Kiedy umieścić plakat i na jak długo?</w:t>
      </w:r>
      <w:bookmarkEnd w:id="989"/>
      <w:bookmarkEnd w:id="990"/>
      <w:bookmarkEnd w:id="991"/>
      <w:bookmarkEnd w:id="992"/>
      <w:bookmarkEnd w:id="993"/>
    </w:p>
    <w:p w14:paraId="536043CB" w14:textId="77777777" w:rsidR="00260B6F" w:rsidRPr="009829FC" w:rsidRDefault="00260B6F" w:rsidP="00260B6F">
      <w:pPr>
        <w:rPr>
          <w:rFonts w:ascii="Lato" w:hAnsi="Lato" w:cs="Arial"/>
          <w:b/>
          <w:bCs/>
          <w:sz w:val="22"/>
          <w:szCs w:val="22"/>
        </w:rPr>
      </w:pPr>
    </w:p>
    <w:p w14:paraId="2F15A02F" w14:textId="77777777" w:rsidR="00260B6F" w:rsidRDefault="00260B6F" w:rsidP="00260B6F">
      <w:pPr>
        <w:rPr>
          <w:rFonts w:ascii="Lato" w:hAnsi="Lato" w:cs="Arial"/>
          <w:sz w:val="22"/>
          <w:szCs w:val="22"/>
        </w:rPr>
      </w:pPr>
      <w:r w:rsidRPr="008C3590">
        <w:rPr>
          <w:rFonts w:ascii="Lato" w:hAnsi="Lato" w:cs="Arial"/>
          <w:sz w:val="22"/>
          <w:szCs w:val="22"/>
        </w:rPr>
        <w:t xml:space="preserve">Plakat musi być wyeksponowany w trakcie realizacji projektu. Trzeba go umieścić w widocznym miejscu nie później niż miesiąc </w:t>
      </w:r>
      <w:r>
        <w:rPr>
          <w:rFonts w:ascii="Lato" w:hAnsi="Lato" w:cs="Arial"/>
          <w:sz w:val="22"/>
          <w:szCs w:val="22"/>
        </w:rPr>
        <w:t>od podpisania Umowy finansowej/Porozumienia finansowego.</w:t>
      </w:r>
    </w:p>
    <w:p w14:paraId="6BAEF1F4" w14:textId="77777777" w:rsidR="00260B6F" w:rsidRPr="008C3590" w:rsidRDefault="00260B6F" w:rsidP="003C2C4A">
      <w:pPr>
        <w:spacing w:before="120" w:after="120"/>
        <w:ind w:left="435"/>
        <w:rPr>
          <w:rFonts w:ascii="Lato" w:hAnsi="Lato" w:cs="Arial"/>
          <w:sz w:val="22"/>
          <w:szCs w:val="22"/>
        </w:rPr>
      </w:pPr>
    </w:p>
    <w:p w14:paraId="31851766" w14:textId="1353A9E4" w:rsidR="00260B6F" w:rsidRDefault="00260B6F" w:rsidP="00260B6F">
      <w:pPr>
        <w:pStyle w:val="Nagwek2"/>
        <w:jc w:val="left"/>
        <w:rPr>
          <w:rFonts w:ascii="Lato" w:hAnsi="Lato" w:cs="Arial"/>
          <w:sz w:val="22"/>
          <w:szCs w:val="22"/>
        </w:rPr>
      </w:pPr>
      <w:bookmarkStart w:id="995" w:name="_Toc138419753"/>
      <w:bookmarkStart w:id="996" w:name="_Toc147391413"/>
      <w:bookmarkEnd w:id="994"/>
      <w:r>
        <w:rPr>
          <w:rFonts w:ascii="Lato" w:hAnsi="Lato" w:cs="Arial"/>
          <w:sz w:val="22"/>
          <w:szCs w:val="22"/>
        </w:rPr>
        <w:t>5.</w:t>
      </w:r>
      <w:r w:rsidR="002B1052">
        <w:rPr>
          <w:rFonts w:ascii="Lato" w:hAnsi="Lato" w:cs="Arial"/>
          <w:sz w:val="22"/>
          <w:szCs w:val="22"/>
        </w:rPr>
        <w:t>4</w:t>
      </w:r>
      <w:r>
        <w:rPr>
          <w:rFonts w:ascii="Lato" w:hAnsi="Lato" w:cs="Arial"/>
          <w:sz w:val="22"/>
          <w:szCs w:val="22"/>
        </w:rPr>
        <w:t>.3 Oznaczanie sprzętu i wyposażenia zakupionego/powstałego w projekcie (naklejki)</w:t>
      </w:r>
      <w:bookmarkEnd w:id="995"/>
      <w:bookmarkEnd w:id="996"/>
    </w:p>
    <w:p w14:paraId="59DF8456" w14:textId="77777777" w:rsidR="00260B6F" w:rsidRDefault="00260B6F" w:rsidP="00260B6F">
      <w:pPr>
        <w:rPr>
          <w:rFonts w:ascii="Lato" w:hAnsi="Lato" w:cs="Arial"/>
          <w:b/>
          <w:sz w:val="22"/>
          <w:szCs w:val="22"/>
        </w:rPr>
      </w:pPr>
      <w:bookmarkStart w:id="997" w:name="_Hlk126665942"/>
    </w:p>
    <w:p w14:paraId="6EE4C0BD" w14:textId="77777777" w:rsidR="00260B6F" w:rsidRDefault="00260B6F" w:rsidP="00260B6F">
      <w:pPr>
        <w:rPr>
          <w:rFonts w:ascii="Lato" w:hAnsi="Lato" w:cs="Arial"/>
          <w:b/>
          <w:bCs/>
          <w:sz w:val="22"/>
          <w:szCs w:val="22"/>
        </w:rPr>
      </w:pPr>
      <w:r w:rsidRPr="009829FC">
        <w:rPr>
          <w:rFonts w:ascii="Lato" w:hAnsi="Lato" w:cs="Arial"/>
          <w:b/>
          <w:bCs/>
          <w:sz w:val="22"/>
          <w:szCs w:val="22"/>
        </w:rPr>
        <w:t>Jak powinna wyglądać naklejka?</w:t>
      </w:r>
    </w:p>
    <w:p w14:paraId="58C30945" w14:textId="77777777" w:rsidR="00260B6F" w:rsidRPr="009829FC" w:rsidRDefault="00260B6F" w:rsidP="00260B6F">
      <w:pPr>
        <w:rPr>
          <w:rFonts w:ascii="Lato" w:hAnsi="Lato" w:cs="Arial"/>
          <w:b/>
          <w:bCs/>
          <w:sz w:val="22"/>
          <w:szCs w:val="22"/>
        </w:rPr>
      </w:pPr>
    </w:p>
    <w:p w14:paraId="4D478A96" w14:textId="77777777" w:rsidR="00260B6F" w:rsidRDefault="00260B6F" w:rsidP="00260B6F">
      <w:pPr>
        <w:rPr>
          <w:rFonts w:ascii="Lato" w:hAnsi="Lato" w:cs="Arial"/>
          <w:b/>
          <w:sz w:val="22"/>
          <w:szCs w:val="22"/>
        </w:rPr>
      </w:pPr>
      <w:r>
        <w:rPr>
          <w:rFonts w:ascii="Lato" w:hAnsi="Lato" w:cs="Arial"/>
          <w:sz w:val="22"/>
          <w:szCs w:val="22"/>
        </w:rPr>
        <w:t xml:space="preserve">Beneficjent jest zobowiązany </w:t>
      </w:r>
      <w:r w:rsidRPr="008C3590">
        <w:rPr>
          <w:rFonts w:ascii="Lato" w:hAnsi="Lato" w:cs="Arial"/>
          <w:sz w:val="22"/>
          <w:szCs w:val="22"/>
        </w:rPr>
        <w:t>do umieszczenia naklejek na wyposażeniu, sprzęcie i środkach transportu, powstałych lub zakupionych w ramach projektu dofinansowanego z Funduszy Europejskich.</w:t>
      </w:r>
      <w:r w:rsidRPr="008C3590">
        <w:rPr>
          <w:rFonts w:ascii="Lato" w:hAnsi="Lato" w:cs="Arial"/>
          <w:b/>
          <w:sz w:val="22"/>
          <w:szCs w:val="22"/>
        </w:rPr>
        <w:t xml:space="preserve"> Naklejki powinny znajdować się w dobrze widocznym miejscu.</w:t>
      </w:r>
    </w:p>
    <w:p w14:paraId="4C9C7342" w14:textId="77777777" w:rsidR="00260B6F" w:rsidRPr="008C3590" w:rsidRDefault="00260B6F" w:rsidP="00260B6F">
      <w:pPr>
        <w:rPr>
          <w:rFonts w:ascii="Lato" w:hAnsi="Lato" w:cs="Arial"/>
          <w:sz w:val="22"/>
          <w:szCs w:val="22"/>
        </w:rPr>
      </w:pPr>
    </w:p>
    <w:bookmarkEnd w:id="997"/>
    <w:p w14:paraId="28FE91DB" w14:textId="77777777" w:rsidR="00260B6F" w:rsidRPr="009829FC" w:rsidRDefault="00260B6F" w:rsidP="00260B6F">
      <w:pPr>
        <w:rPr>
          <w:rFonts w:ascii="Lato" w:hAnsi="Lato" w:cs="Arial"/>
          <w:b/>
          <w:bCs/>
          <w:sz w:val="22"/>
          <w:szCs w:val="22"/>
        </w:rPr>
      </w:pPr>
      <w:r w:rsidRPr="009829FC">
        <w:rPr>
          <w:rFonts w:ascii="Lato" w:hAnsi="Lato" w:cs="Arial"/>
          <w:b/>
          <w:bCs/>
          <w:sz w:val="22"/>
          <w:szCs w:val="22"/>
        </w:rPr>
        <w:t>Naklejka musi zawierać:</w:t>
      </w:r>
    </w:p>
    <w:p w14:paraId="492E4118" w14:textId="77777777" w:rsidR="00260B6F" w:rsidRPr="00222F4D" w:rsidRDefault="00260B6F" w:rsidP="00260B6F">
      <w:pPr>
        <w:pStyle w:val="Akapitzlist"/>
        <w:numPr>
          <w:ilvl w:val="0"/>
          <w:numId w:val="100"/>
        </w:numPr>
        <w:spacing w:before="120" w:after="120"/>
        <w:contextualSpacing w:val="0"/>
        <w:rPr>
          <w:rFonts w:ascii="Lato" w:hAnsi="Lato" w:cs="Arial"/>
          <w:sz w:val="22"/>
          <w:szCs w:val="22"/>
        </w:rPr>
      </w:pPr>
      <w:r w:rsidRPr="00222F4D">
        <w:rPr>
          <w:rFonts w:ascii="Lato" w:hAnsi="Lato" w:cs="Arial"/>
          <w:sz w:val="22"/>
          <w:szCs w:val="22"/>
        </w:rPr>
        <w:t>zestawienie znaków</w:t>
      </w:r>
      <w:r>
        <w:rPr>
          <w:rFonts w:ascii="Lato" w:hAnsi="Lato" w:cs="Arial"/>
          <w:sz w:val="22"/>
          <w:szCs w:val="22"/>
        </w:rPr>
        <w:t xml:space="preserve"> graficznych</w:t>
      </w:r>
      <w:r w:rsidRPr="00222F4D">
        <w:rPr>
          <w:rFonts w:ascii="Lato" w:hAnsi="Lato" w:cs="Arial"/>
          <w:sz w:val="22"/>
          <w:szCs w:val="22"/>
        </w:rPr>
        <w:t>: Znak  Funduszy Europejskich na Migracje, Granice i Bezpieczeństwo, znak barw Rzeczypospolitej Polskiej, znak Unii Europejskiej,</w:t>
      </w:r>
    </w:p>
    <w:p w14:paraId="0E841AF3" w14:textId="77777777" w:rsidR="00260B6F" w:rsidRPr="00222F4D" w:rsidRDefault="00260B6F" w:rsidP="00260B6F">
      <w:pPr>
        <w:pStyle w:val="Akapitzlist"/>
        <w:numPr>
          <w:ilvl w:val="0"/>
          <w:numId w:val="100"/>
        </w:numPr>
        <w:spacing w:before="120" w:after="120"/>
        <w:contextualSpacing w:val="0"/>
        <w:rPr>
          <w:rFonts w:ascii="Lato" w:eastAsia="Calibri" w:hAnsi="Lato" w:cs="Arial"/>
          <w:sz w:val="22"/>
          <w:szCs w:val="22"/>
          <w:lang w:eastAsia="en-US"/>
        </w:rPr>
      </w:pPr>
      <w:r w:rsidRPr="00222F4D">
        <w:rPr>
          <w:rFonts w:ascii="Lato" w:eastAsia="Calibri" w:hAnsi="Lato" w:cs="Arial"/>
          <w:sz w:val="22"/>
          <w:szCs w:val="22"/>
          <w:lang w:eastAsia="en-US"/>
        </w:rPr>
        <w:t>tekst „Zakup finansowany ze środków Unii Europejskiej” (wariant 1) lub „Zakup współfinansowany ze środków Unii Europejskiej” (wariant 2) – w zależności od źródła finansowania projektu.</w:t>
      </w:r>
    </w:p>
    <w:p w14:paraId="7D0A9EF6" w14:textId="77777777" w:rsidR="00260B6F" w:rsidRPr="009829FC" w:rsidRDefault="00260B6F" w:rsidP="00260B6F">
      <w:pPr>
        <w:rPr>
          <w:rFonts w:ascii="Lato" w:hAnsi="Lato" w:cs="Arial"/>
          <w:b/>
          <w:sz w:val="22"/>
          <w:szCs w:val="22"/>
        </w:rPr>
      </w:pPr>
      <w:r w:rsidRPr="009829FC">
        <w:rPr>
          <w:rFonts w:ascii="Lato" w:hAnsi="Lato" w:cs="Arial"/>
          <w:b/>
          <w:sz w:val="22"/>
          <w:szCs w:val="22"/>
        </w:rPr>
        <w:t>Wzory naklejek:</w:t>
      </w:r>
    </w:p>
    <w:p w14:paraId="1B813689" w14:textId="77777777" w:rsidR="00260B6F" w:rsidRPr="008C3590" w:rsidRDefault="00260B6F" w:rsidP="00260B6F">
      <w:pPr>
        <w:rPr>
          <w:rFonts w:ascii="Lato" w:hAnsi="Lato" w:cs="Arial"/>
          <w:bCs/>
          <w:sz w:val="22"/>
          <w:szCs w:val="22"/>
        </w:rPr>
      </w:pPr>
    </w:p>
    <w:p w14:paraId="4715E04A" w14:textId="77777777" w:rsidR="00260B6F" w:rsidRDefault="00260B6F" w:rsidP="00260B6F">
      <w:pPr>
        <w:rPr>
          <w:rFonts w:ascii="Lato" w:hAnsi="Lato" w:cs="Arial"/>
          <w:bCs/>
          <w:sz w:val="22"/>
          <w:szCs w:val="22"/>
        </w:rPr>
      </w:pPr>
      <w:r w:rsidRPr="008C3590">
        <w:rPr>
          <w:rFonts w:ascii="Lato" w:hAnsi="Lato" w:cs="Arial"/>
          <w:bCs/>
          <w:noProof/>
          <w:sz w:val="22"/>
          <w:szCs w:val="22"/>
        </w:rPr>
        <w:drawing>
          <wp:inline distT="0" distB="0" distL="0" distR="0" wp14:anchorId="5530BF91" wp14:editId="714E11C3">
            <wp:extent cx="2865120" cy="1557016"/>
            <wp:effectExtent l="0" t="0" r="0"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z tytułu.png"/>
                    <pic:cNvPicPr/>
                  </pic:nvPicPr>
                  <pic:blipFill rotWithShape="1">
                    <a:blip r:embed="rId26">
                      <a:extLst>
                        <a:ext uri="{28A0092B-C50C-407E-A947-70E740481C1C}">
                          <a14:useLocalDpi xmlns:a14="http://schemas.microsoft.com/office/drawing/2010/main" val="0"/>
                        </a:ext>
                      </a:extLst>
                    </a:blip>
                    <a:srcRect l="1" r="863"/>
                    <a:stretch/>
                  </pic:blipFill>
                  <pic:spPr>
                    <a:xfrm>
                      <a:off x="0" y="0"/>
                      <a:ext cx="2865120" cy="1557016"/>
                    </a:xfrm>
                    <a:prstGeom prst="rect">
                      <a:avLst/>
                    </a:prstGeom>
                  </pic:spPr>
                </pic:pic>
              </a:graphicData>
            </a:graphic>
          </wp:inline>
        </w:drawing>
      </w:r>
    </w:p>
    <w:p w14:paraId="2D4A4B67" w14:textId="77777777" w:rsidR="00260B6F" w:rsidRDefault="00260B6F" w:rsidP="00260B6F">
      <w:pPr>
        <w:rPr>
          <w:rFonts w:ascii="Lato" w:hAnsi="Lato" w:cs="Arial"/>
          <w:bCs/>
          <w:sz w:val="22"/>
          <w:szCs w:val="22"/>
        </w:rPr>
      </w:pPr>
    </w:p>
    <w:p w14:paraId="163B8410" w14:textId="77777777" w:rsidR="00260B6F" w:rsidRPr="008C3590" w:rsidRDefault="00260B6F" w:rsidP="00260B6F">
      <w:pPr>
        <w:rPr>
          <w:rFonts w:ascii="Lato" w:hAnsi="Lato" w:cs="Arial"/>
          <w:bCs/>
          <w:sz w:val="22"/>
          <w:szCs w:val="22"/>
        </w:rPr>
      </w:pPr>
      <w:r w:rsidRPr="008C3590">
        <w:rPr>
          <w:rFonts w:ascii="Lato" w:hAnsi="Lato" w:cs="Arial"/>
          <w:bCs/>
          <w:noProof/>
          <w:sz w:val="22"/>
          <w:szCs w:val="22"/>
        </w:rPr>
        <w:drawing>
          <wp:inline distT="0" distB="0" distL="0" distR="0" wp14:anchorId="7930BD49" wp14:editId="5DDAA0D7">
            <wp:extent cx="2883600" cy="1555200"/>
            <wp:effectExtent l="0" t="0" r="0"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z tytułu.png"/>
                    <pic:cNvPicPr/>
                  </pic:nvPicPr>
                  <pic:blipFill rotWithShape="1">
                    <a:blip r:embed="rId27">
                      <a:extLst>
                        <a:ext uri="{28A0092B-C50C-407E-A947-70E740481C1C}">
                          <a14:useLocalDpi xmlns:a14="http://schemas.microsoft.com/office/drawing/2010/main" val="0"/>
                        </a:ext>
                      </a:extLst>
                    </a:blip>
                    <a:srcRect l="250" r="1"/>
                    <a:stretch/>
                  </pic:blipFill>
                  <pic:spPr bwMode="auto">
                    <a:xfrm>
                      <a:off x="0" y="0"/>
                      <a:ext cx="2883600" cy="1555200"/>
                    </a:xfrm>
                    <a:prstGeom prst="rect">
                      <a:avLst/>
                    </a:prstGeom>
                    <a:ln>
                      <a:noFill/>
                    </a:ln>
                    <a:extLst>
                      <a:ext uri="{53640926-AAD7-44D8-BBD7-CCE9431645EC}">
                        <a14:shadowObscured xmlns:a14="http://schemas.microsoft.com/office/drawing/2010/main"/>
                      </a:ext>
                    </a:extLst>
                  </pic:spPr>
                </pic:pic>
              </a:graphicData>
            </a:graphic>
          </wp:inline>
        </w:drawing>
      </w:r>
    </w:p>
    <w:p w14:paraId="044624E5" w14:textId="77777777" w:rsidR="00260B6F" w:rsidRDefault="00260B6F" w:rsidP="00260B6F">
      <w:pPr>
        <w:spacing w:before="240"/>
        <w:rPr>
          <w:rFonts w:ascii="Lato" w:hAnsi="Lato" w:cs="Arial"/>
          <w:b/>
          <w:bCs/>
          <w:color w:val="000000"/>
          <w:sz w:val="22"/>
          <w:szCs w:val="22"/>
        </w:rPr>
      </w:pPr>
      <w:r w:rsidRPr="008C3590">
        <w:rPr>
          <w:rFonts w:ascii="Lato" w:hAnsi="Lato" w:cs="Arial"/>
          <w:b/>
          <w:bCs/>
          <w:color w:val="000000"/>
          <w:sz w:val="22"/>
          <w:szCs w:val="22"/>
        </w:rPr>
        <w:t>UWAGA: Wzór naklejki jest obowiązkowy, tzn. nie można go modyfikować, dodawać/usuwać znaków</w:t>
      </w:r>
      <w:r>
        <w:rPr>
          <w:rFonts w:ascii="Lato" w:hAnsi="Lato" w:cs="Arial"/>
          <w:b/>
          <w:bCs/>
          <w:color w:val="000000"/>
          <w:sz w:val="22"/>
          <w:szCs w:val="22"/>
        </w:rPr>
        <w:t xml:space="preserve"> graficznych</w:t>
      </w:r>
      <w:r w:rsidRPr="008C3590">
        <w:rPr>
          <w:rFonts w:ascii="Lato" w:hAnsi="Lato" w:cs="Arial"/>
          <w:b/>
          <w:bCs/>
          <w:color w:val="000000"/>
          <w:sz w:val="22"/>
          <w:szCs w:val="22"/>
        </w:rPr>
        <w:t>.</w:t>
      </w:r>
    </w:p>
    <w:p w14:paraId="120218D2" w14:textId="77777777" w:rsidR="00260B6F" w:rsidRPr="008C3590" w:rsidRDefault="00260B6F" w:rsidP="00260B6F">
      <w:pPr>
        <w:spacing w:before="240"/>
        <w:rPr>
          <w:rFonts w:ascii="Lato" w:hAnsi="Lato" w:cs="Arial"/>
          <w:color w:val="000000"/>
          <w:sz w:val="22"/>
          <w:szCs w:val="22"/>
        </w:rPr>
      </w:pPr>
    </w:p>
    <w:p w14:paraId="757EE988" w14:textId="77777777" w:rsidR="00260B6F" w:rsidRPr="009829FC" w:rsidRDefault="00260B6F" w:rsidP="00260B6F">
      <w:pPr>
        <w:rPr>
          <w:rFonts w:ascii="Lato" w:hAnsi="Lato" w:cs="Arial"/>
          <w:b/>
          <w:bCs/>
          <w:sz w:val="22"/>
          <w:szCs w:val="22"/>
        </w:rPr>
      </w:pPr>
      <w:r w:rsidRPr="009829FC">
        <w:rPr>
          <w:rFonts w:ascii="Lato" w:hAnsi="Lato" w:cs="Arial"/>
          <w:b/>
          <w:bCs/>
          <w:color w:val="000000"/>
          <w:sz w:val="22"/>
          <w:szCs w:val="22"/>
        </w:rPr>
        <w:lastRenderedPageBreak/>
        <w:t xml:space="preserve">Naklejki </w:t>
      </w:r>
      <w:r w:rsidRPr="009829FC">
        <w:rPr>
          <w:rFonts w:ascii="Lato" w:hAnsi="Lato" w:cs="Arial"/>
          <w:b/>
          <w:bCs/>
          <w:sz w:val="22"/>
          <w:szCs w:val="22"/>
        </w:rPr>
        <w:t>należy umieścić na:</w:t>
      </w:r>
    </w:p>
    <w:p w14:paraId="20D1FDEB" w14:textId="77777777" w:rsidR="00260B6F" w:rsidRPr="008C3590" w:rsidRDefault="00260B6F" w:rsidP="00260B6F">
      <w:pPr>
        <w:numPr>
          <w:ilvl w:val="0"/>
          <w:numId w:val="93"/>
        </w:numPr>
        <w:spacing w:before="120" w:after="120"/>
        <w:rPr>
          <w:rFonts w:ascii="Lato" w:hAnsi="Lato" w:cs="Arial"/>
          <w:sz w:val="22"/>
          <w:szCs w:val="22"/>
        </w:rPr>
      </w:pPr>
      <w:bookmarkStart w:id="998" w:name="_Hlk124339278"/>
      <w:r w:rsidRPr="008C3590">
        <w:rPr>
          <w:rFonts w:ascii="Lato" w:hAnsi="Lato" w:cs="Arial"/>
          <w:sz w:val="22"/>
          <w:szCs w:val="22"/>
        </w:rPr>
        <w:t>sprzętach, maszynach, urządzeniach,</w:t>
      </w:r>
      <w:r>
        <w:rPr>
          <w:rFonts w:ascii="Lato" w:hAnsi="Lato" w:cs="Arial"/>
          <w:sz w:val="22"/>
          <w:szCs w:val="22"/>
        </w:rPr>
        <w:t xml:space="preserve"> (np.</w:t>
      </w:r>
      <w:r w:rsidRPr="008C3590">
        <w:rPr>
          <w:rFonts w:ascii="Lato" w:hAnsi="Lato" w:cs="Arial"/>
          <w:sz w:val="22"/>
          <w:szCs w:val="22"/>
        </w:rPr>
        <w:t xml:space="preserve"> komputery, laptopy</w:t>
      </w:r>
      <w:r>
        <w:rPr>
          <w:rFonts w:ascii="Lato" w:hAnsi="Lato" w:cs="Arial"/>
          <w:sz w:val="22"/>
          <w:szCs w:val="22"/>
        </w:rPr>
        <w:t>, tablety, drukarki</w:t>
      </w:r>
      <w:r w:rsidRPr="008C3590">
        <w:rPr>
          <w:rFonts w:ascii="Lato" w:hAnsi="Lato" w:cs="Arial"/>
          <w:sz w:val="22"/>
          <w:szCs w:val="22"/>
        </w:rPr>
        <w:t xml:space="preserve">), </w:t>
      </w:r>
    </w:p>
    <w:p w14:paraId="3306EF6C" w14:textId="77777777" w:rsidR="00260B6F" w:rsidRPr="008C3590" w:rsidRDefault="00260B6F" w:rsidP="00260B6F">
      <w:pPr>
        <w:numPr>
          <w:ilvl w:val="0"/>
          <w:numId w:val="93"/>
        </w:numPr>
        <w:spacing w:before="120" w:after="120"/>
        <w:rPr>
          <w:rFonts w:ascii="Lato" w:hAnsi="Lato" w:cs="Arial"/>
          <w:sz w:val="22"/>
          <w:szCs w:val="22"/>
        </w:rPr>
      </w:pPr>
      <w:r w:rsidRPr="008C3590">
        <w:rPr>
          <w:rFonts w:ascii="Lato" w:hAnsi="Lato" w:cs="Arial"/>
          <w:sz w:val="22"/>
          <w:szCs w:val="22"/>
        </w:rPr>
        <w:t xml:space="preserve">środkach transportu </w:t>
      </w:r>
      <w:r>
        <w:rPr>
          <w:rFonts w:ascii="Lato" w:hAnsi="Lato" w:cs="Arial"/>
          <w:sz w:val="22"/>
          <w:szCs w:val="22"/>
        </w:rPr>
        <w:t>(</w:t>
      </w:r>
      <w:r w:rsidRPr="008C3590">
        <w:rPr>
          <w:rFonts w:ascii="Lato" w:hAnsi="Lato" w:cs="Arial"/>
          <w:sz w:val="22"/>
          <w:szCs w:val="22"/>
        </w:rPr>
        <w:t>np. samochodach, radiowozach</w:t>
      </w:r>
      <w:r>
        <w:rPr>
          <w:rFonts w:ascii="Lato" w:hAnsi="Lato" w:cs="Arial"/>
          <w:sz w:val="22"/>
          <w:szCs w:val="22"/>
        </w:rPr>
        <w:t>),</w:t>
      </w:r>
    </w:p>
    <w:p w14:paraId="2C1BCDEA" w14:textId="77777777" w:rsidR="00260B6F" w:rsidRPr="008C3590" w:rsidRDefault="00260B6F" w:rsidP="00260B6F">
      <w:pPr>
        <w:numPr>
          <w:ilvl w:val="0"/>
          <w:numId w:val="93"/>
        </w:numPr>
        <w:spacing w:before="120" w:after="120"/>
        <w:rPr>
          <w:rFonts w:ascii="Lato" w:hAnsi="Lato" w:cs="Arial"/>
          <w:sz w:val="22"/>
          <w:szCs w:val="22"/>
        </w:rPr>
      </w:pPr>
      <w:r w:rsidRPr="008C3590">
        <w:rPr>
          <w:rFonts w:ascii="Lato" w:hAnsi="Lato" w:cs="Arial"/>
          <w:sz w:val="22"/>
          <w:szCs w:val="22"/>
        </w:rPr>
        <w:t xml:space="preserve">aparaturze </w:t>
      </w:r>
      <w:r>
        <w:rPr>
          <w:rFonts w:ascii="Lato" w:hAnsi="Lato" w:cs="Arial"/>
          <w:sz w:val="22"/>
          <w:szCs w:val="22"/>
        </w:rPr>
        <w:t xml:space="preserve">(np. </w:t>
      </w:r>
      <w:r w:rsidRPr="008C3590">
        <w:rPr>
          <w:rFonts w:ascii="Lato" w:hAnsi="Lato" w:cs="Arial"/>
          <w:sz w:val="22"/>
          <w:szCs w:val="22"/>
        </w:rPr>
        <w:t>medyczne</w:t>
      </w:r>
      <w:r>
        <w:rPr>
          <w:rFonts w:ascii="Lato" w:hAnsi="Lato" w:cs="Arial"/>
          <w:sz w:val="22"/>
          <w:szCs w:val="22"/>
        </w:rPr>
        <w:t>j, laboratoryjnej),</w:t>
      </w:r>
    </w:p>
    <w:p w14:paraId="41B74F04" w14:textId="77777777" w:rsidR="00260B6F" w:rsidRPr="00595442" w:rsidRDefault="00260B6F" w:rsidP="00260B6F">
      <w:pPr>
        <w:numPr>
          <w:ilvl w:val="0"/>
          <w:numId w:val="93"/>
        </w:numPr>
        <w:spacing w:before="120" w:after="120"/>
        <w:rPr>
          <w:rFonts w:ascii="Lato" w:hAnsi="Lato" w:cs="Arial"/>
          <w:sz w:val="22"/>
          <w:szCs w:val="22"/>
        </w:rPr>
      </w:pPr>
      <w:r w:rsidRPr="008C3590">
        <w:rPr>
          <w:rFonts w:ascii="Lato" w:hAnsi="Lato" w:cs="Arial"/>
          <w:sz w:val="22"/>
          <w:szCs w:val="22"/>
        </w:rPr>
        <w:t>środkach i pomocach dydaktycznych (np. tablicach edukacyjnych)</w:t>
      </w:r>
      <w:r>
        <w:rPr>
          <w:rFonts w:ascii="Lato" w:hAnsi="Lato" w:cs="Arial"/>
          <w:sz w:val="22"/>
          <w:szCs w:val="22"/>
        </w:rPr>
        <w:t>.</w:t>
      </w:r>
    </w:p>
    <w:bookmarkEnd w:id="998"/>
    <w:p w14:paraId="305F3175" w14:textId="77777777" w:rsidR="00260B6F" w:rsidRPr="008C3590" w:rsidRDefault="00260B6F" w:rsidP="00260B6F">
      <w:pPr>
        <w:spacing w:before="120" w:after="120"/>
        <w:ind w:left="435"/>
        <w:rPr>
          <w:rFonts w:ascii="Lato" w:hAnsi="Lato" w:cs="Arial"/>
          <w:sz w:val="22"/>
          <w:szCs w:val="22"/>
        </w:rPr>
      </w:pPr>
    </w:p>
    <w:p w14:paraId="4EF929A6" w14:textId="7AF4918F" w:rsidR="00260B6F" w:rsidRPr="00260B6F" w:rsidRDefault="00260B6F" w:rsidP="0044536C">
      <w:pPr>
        <w:pStyle w:val="Nagwek2"/>
        <w:jc w:val="left"/>
        <w:rPr>
          <w:rFonts w:ascii="Lato" w:hAnsi="Lato" w:cs="Arial"/>
          <w:sz w:val="22"/>
          <w:szCs w:val="22"/>
        </w:rPr>
      </w:pPr>
      <w:bookmarkStart w:id="999" w:name="_Toc138419754"/>
      <w:bookmarkStart w:id="1000" w:name="_Toc147391414"/>
      <w:r w:rsidRPr="00260B6F">
        <w:rPr>
          <w:rFonts w:ascii="Lato" w:hAnsi="Lato" w:cs="Arial"/>
          <w:sz w:val="22"/>
          <w:szCs w:val="22"/>
        </w:rPr>
        <w:t>5.</w:t>
      </w:r>
      <w:r w:rsidR="002B1052">
        <w:rPr>
          <w:rFonts w:ascii="Lato" w:hAnsi="Lato" w:cs="Arial"/>
          <w:sz w:val="22"/>
          <w:szCs w:val="22"/>
        </w:rPr>
        <w:t>4</w:t>
      </w:r>
      <w:r w:rsidRPr="00260B6F">
        <w:rPr>
          <w:rFonts w:ascii="Lato" w:hAnsi="Lato" w:cs="Arial"/>
          <w:sz w:val="22"/>
          <w:szCs w:val="22"/>
        </w:rPr>
        <w:t>.4 Umieszczanie informacji na stronie internetowej i w mediach społecznościowych</w:t>
      </w:r>
      <w:bookmarkEnd w:id="999"/>
      <w:bookmarkEnd w:id="1000"/>
    </w:p>
    <w:p w14:paraId="47BF9E78" w14:textId="77777777" w:rsidR="00260B6F" w:rsidRPr="00AD5748" w:rsidRDefault="00260B6F" w:rsidP="00260B6F"/>
    <w:p w14:paraId="1D2F4148" w14:textId="040F8683" w:rsidR="00260B6F" w:rsidRPr="009829FC" w:rsidRDefault="00260B6F" w:rsidP="00260B6F">
      <w:pPr>
        <w:rPr>
          <w:rFonts w:ascii="Lato" w:hAnsi="Lato" w:cs="Arial"/>
          <w:b/>
          <w:bCs/>
          <w:color w:val="FF0000"/>
          <w:sz w:val="22"/>
          <w:szCs w:val="22"/>
        </w:rPr>
      </w:pPr>
      <w:bookmarkStart w:id="1001" w:name="_Hlk126050720"/>
      <w:r w:rsidRPr="009829FC">
        <w:rPr>
          <w:rFonts w:ascii="Lato" w:hAnsi="Lato" w:cs="Arial"/>
          <w:b/>
          <w:bCs/>
          <w:sz w:val="22"/>
          <w:szCs w:val="22"/>
        </w:rPr>
        <w:t>Jeśli Beneficjent posiada oficjalną stronę internetową, musi zamieścić na niej opis projektu,</w:t>
      </w:r>
      <w:r w:rsidR="0005234B">
        <w:rPr>
          <w:rFonts w:ascii="Lato" w:hAnsi="Lato" w:cs="Arial"/>
          <w:b/>
          <w:bCs/>
          <w:sz w:val="22"/>
          <w:szCs w:val="22"/>
        </w:rPr>
        <w:t>-,</w:t>
      </w:r>
      <w:r w:rsidRPr="009829FC">
        <w:rPr>
          <w:rFonts w:ascii="Lato" w:hAnsi="Lato" w:cs="Arial"/>
          <w:b/>
          <w:bCs/>
          <w:sz w:val="22"/>
          <w:szCs w:val="22"/>
        </w:rPr>
        <w:t xml:space="preserve"> który zawiera:</w:t>
      </w:r>
    </w:p>
    <w:p w14:paraId="38E818E9"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tytuł projektu lub jego skróconą nazwę (maksymalnie 150 znaków),</w:t>
      </w:r>
    </w:p>
    <w:p w14:paraId="3B106D80" w14:textId="61CAFE31"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podkreślenie faktu otrzymania wsparcia finansowego z Unii Europejskiej przez zamieszczenie znaku Funduszy Europejskich</w:t>
      </w:r>
      <w:r w:rsidR="00FF07DA" w:rsidRPr="00FF07DA">
        <w:rPr>
          <w:rFonts w:ascii="Lato" w:hAnsi="Lato" w:cs="Arial"/>
          <w:sz w:val="22"/>
          <w:szCs w:val="22"/>
        </w:rPr>
        <w:t xml:space="preserve"> </w:t>
      </w:r>
      <w:bookmarkStart w:id="1002" w:name="_Hlk140486820"/>
      <w:r w:rsidR="00FF07DA" w:rsidRPr="005E2238">
        <w:rPr>
          <w:rFonts w:ascii="Lato" w:hAnsi="Lato" w:cs="Arial"/>
          <w:sz w:val="22"/>
          <w:szCs w:val="22"/>
        </w:rPr>
        <w:t>na Migracje, Granice i Bezpieczeństwo</w:t>
      </w:r>
      <w:bookmarkEnd w:id="1002"/>
      <w:r w:rsidRPr="008C3590">
        <w:rPr>
          <w:rFonts w:ascii="Lato" w:hAnsi="Lato" w:cs="Arial"/>
          <w:sz w:val="22"/>
          <w:szCs w:val="22"/>
        </w:rPr>
        <w:t>, znaku barw Rzeczypospolitej Polskiej i znaku Unii Europejskiej,</w:t>
      </w:r>
    </w:p>
    <w:p w14:paraId="00458C97" w14:textId="10275324"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działania, które będą realizowane w ramach projektu (opis, co zostanie zrobione, zakupione etc.),</w:t>
      </w:r>
    </w:p>
    <w:p w14:paraId="072F1C1B"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grupy docelowe (do kogo skierowany jest projekt, kto z niego skorzysta) – jeśli dotyczy,</w:t>
      </w:r>
    </w:p>
    <w:p w14:paraId="3555E179"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 xml:space="preserve">cel lub cele projektu, </w:t>
      </w:r>
    </w:p>
    <w:p w14:paraId="3AB7A083"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efekty, rezultaty projektu (jeśli opis zadań, działań nie zawiera opisu efektów, rezultatów),</w:t>
      </w:r>
    </w:p>
    <w:p w14:paraId="319589B6" w14:textId="77777777" w:rsidR="00260B6F" w:rsidRPr="008C3590"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wartość projektu (całkowity koszt projektu),</w:t>
      </w:r>
    </w:p>
    <w:p w14:paraId="50D0CB41" w14:textId="77777777" w:rsidR="00260B6F" w:rsidRDefault="00260B6F" w:rsidP="00260B6F">
      <w:pPr>
        <w:numPr>
          <w:ilvl w:val="0"/>
          <w:numId w:val="94"/>
        </w:numPr>
        <w:spacing w:before="120" w:after="120"/>
        <w:rPr>
          <w:rFonts w:ascii="Lato" w:hAnsi="Lato" w:cs="Arial"/>
          <w:sz w:val="22"/>
          <w:szCs w:val="22"/>
        </w:rPr>
      </w:pPr>
      <w:r w:rsidRPr="008C3590">
        <w:rPr>
          <w:rFonts w:ascii="Lato" w:hAnsi="Lato" w:cs="Arial"/>
          <w:sz w:val="22"/>
          <w:szCs w:val="22"/>
        </w:rPr>
        <w:t>wysokość wkładu Funduszy Europejskich</w:t>
      </w:r>
      <w:r>
        <w:rPr>
          <w:rFonts w:ascii="Lato" w:hAnsi="Lato" w:cs="Arial"/>
          <w:sz w:val="22"/>
          <w:szCs w:val="22"/>
        </w:rPr>
        <w:t>,</w:t>
      </w:r>
    </w:p>
    <w:p w14:paraId="75126908" w14:textId="77777777" w:rsidR="00260B6F" w:rsidRPr="008C3590" w:rsidRDefault="00260B6F" w:rsidP="00260B6F">
      <w:pPr>
        <w:numPr>
          <w:ilvl w:val="0"/>
          <w:numId w:val="94"/>
        </w:numPr>
        <w:spacing w:before="120" w:after="120"/>
        <w:rPr>
          <w:rFonts w:ascii="Lato" w:hAnsi="Lato" w:cs="Arial"/>
          <w:sz w:val="22"/>
          <w:szCs w:val="22"/>
        </w:rPr>
      </w:pPr>
      <w:r>
        <w:rPr>
          <w:rFonts w:ascii="Lato" w:hAnsi="Lato" w:cs="Arial"/>
          <w:sz w:val="22"/>
          <w:szCs w:val="22"/>
        </w:rPr>
        <w:t>hasztagi: #Fundusze lub #FunduszeEuropejskie.</w:t>
      </w:r>
    </w:p>
    <w:p w14:paraId="5E5451BD" w14:textId="77777777" w:rsidR="00260B6F" w:rsidRPr="008C3590" w:rsidRDefault="00260B6F" w:rsidP="00260B6F">
      <w:pPr>
        <w:spacing w:before="120" w:after="120"/>
        <w:rPr>
          <w:rFonts w:ascii="Lato" w:hAnsi="Lato" w:cs="Arial"/>
          <w:sz w:val="22"/>
          <w:szCs w:val="22"/>
        </w:rPr>
      </w:pPr>
    </w:p>
    <w:p w14:paraId="63D0A6FC" w14:textId="77777777" w:rsidR="00260B6F" w:rsidRPr="008C3590" w:rsidRDefault="00260B6F" w:rsidP="00260B6F">
      <w:pPr>
        <w:spacing w:before="120" w:after="120"/>
        <w:rPr>
          <w:rFonts w:ascii="Lato" w:hAnsi="Lato" w:cs="Arial"/>
          <w:sz w:val="22"/>
          <w:szCs w:val="22"/>
        </w:rPr>
      </w:pPr>
      <w:r w:rsidRPr="008C3590">
        <w:rPr>
          <w:rFonts w:ascii="Lato" w:hAnsi="Lato" w:cs="Arial"/>
          <w:sz w:val="22"/>
          <w:szCs w:val="22"/>
        </w:rPr>
        <w:t xml:space="preserve">Jest to minimalny zakres informacji, obowiązkowy dla każdego projektu. </w:t>
      </w:r>
    </w:p>
    <w:p w14:paraId="56A2FDE4" w14:textId="77777777" w:rsidR="00260B6F" w:rsidRPr="008C3590" w:rsidRDefault="00260B6F" w:rsidP="00260B6F">
      <w:pPr>
        <w:spacing w:before="120" w:after="120"/>
        <w:rPr>
          <w:rFonts w:ascii="Lato" w:hAnsi="Lato" w:cs="Arial"/>
          <w:sz w:val="22"/>
          <w:szCs w:val="22"/>
        </w:rPr>
      </w:pPr>
      <w:r w:rsidRPr="008C3590">
        <w:rPr>
          <w:rFonts w:ascii="Lato" w:hAnsi="Lato" w:cs="Arial"/>
          <w:sz w:val="22"/>
          <w:szCs w:val="22"/>
        </w:rPr>
        <w:t>Rekomendujemy też</w:t>
      </w:r>
      <w:r w:rsidRPr="008C3590">
        <w:rPr>
          <w:rFonts w:ascii="Lato" w:hAnsi="Lato" w:cs="Arial"/>
          <w:b/>
          <w:bCs/>
          <w:sz w:val="22"/>
          <w:szCs w:val="22"/>
        </w:rPr>
        <w:t xml:space="preserve">  </w:t>
      </w:r>
      <w:r w:rsidRPr="008C3590">
        <w:rPr>
          <w:rFonts w:ascii="Lato" w:hAnsi="Lato" w:cs="Arial"/>
          <w:sz w:val="22"/>
          <w:szCs w:val="22"/>
        </w:rPr>
        <w:t>zamieszczanie zdjęć, grafik, materiałów audiowizualnych oraz harmonogramu projektu, prezentującego jego główne etapy i postęp prac.</w:t>
      </w:r>
    </w:p>
    <w:p w14:paraId="45F306B1" w14:textId="68FBE3B0" w:rsidR="00260B6F" w:rsidRDefault="00260B6F" w:rsidP="00260B6F">
      <w:pPr>
        <w:rPr>
          <w:rFonts w:ascii="Lato" w:hAnsi="Lato" w:cs="Arial"/>
          <w:sz w:val="22"/>
          <w:szCs w:val="22"/>
        </w:rPr>
      </w:pPr>
      <w:r w:rsidRPr="008C3590">
        <w:rPr>
          <w:rFonts w:ascii="Lato" w:hAnsi="Lato" w:cs="Arial"/>
          <w:sz w:val="22"/>
          <w:szCs w:val="22"/>
        </w:rPr>
        <w:t>Powyższe informacje i oznaczenia (pkt</w:t>
      </w:r>
      <w:r>
        <w:rPr>
          <w:rFonts w:ascii="Lato" w:hAnsi="Lato" w:cs="Arial"/>
          <w:sz w:val="22"/>
          <w:szCs w:val="22"/>
        </w:rPr>
        <w:t>.</w:t>
      </w:r>
      <w:r w:rsidRPr="008C3590">
        <w:rPr>
          <w:rFonts w:ascii="Lato" w:hAnsi="Lato" w:cs="Arial"/>
          <w:sz w:val="22"/>
          <w:szCs w:val="22"/>
        </w:rPr>
        <w:t xml:space="preserve"> 1-</w:t>
      </w:r>
      <w:r>
        <w:rPr>
          <w:rFonts w:ascii="Lato" w:hAnsi="Lato" w:cs="Arial"/>
          <w:sz w:val="22"/>
          <w:szCs w:val="22"/>
        </w:rPr>
        <w:t>9</w:t>
      </w:r>
      <w:r w:rsidRPr="008C3590">
        <w:rPr>
          <w:rFonts w:ascii="Lato" w:hAnsi="Lato" w:cs="Arial"/>
          <w:sz w:val="22"/>
          <w:szCs w:val="22"/>
        </w:rPr>
        <w:t xml:space="preserve">) </w:t>
      </w:r>
      <w:r>
        <w:rPr>
          <w:rFonts w:ascii="Lato" w:hAnsi="Lato" w:cs="Arial"/>
          <w:sz w:val="22"/>
          <w:szCs w:val="22"/>
        </w:rPr>
        <w:t xml:space="preserve">Beneficjent </w:t>
      </w:r>
      <w:r w:rsidRPr="008C3590">
        <w:rPr>
          <w:rFonts w:ascii="Lato" w:hAnsi="Lato" w:cs="Arial"/>
          <w:sz w:val="22"/>
          <w:szCs w:val="22"/>
        </w:rPr>
        <w:t>musi także umieścić na profilu w mediach społecznościowych</w:t>
      </w:r>
      <w:r>
        <w:rPr>
          <w:rFonts w:ascii="Lato" w:hAnsi="Lato" w:cs="Arial"/>
          <w:sz w:val="22"/>
          <w:szCs w:val="22"/>
        </w:rPr>
        <w:t xml:space="preserve"> (</w:t>
      </w:r>
      <w:r w:rsidRPr="008C3590">
        <w:rPr>
          <w:rFonts w:ascii="Lato" w:hAnsi="Lato" w:cs="Arial"/>
          <w:sz w:val="22"/>
          <w:szCs w:val="22"/>
        </w:rPr>
        <w:t>jeśli je posiada</w:t>
      </w:r>
      <w:r>
        <w:rPr>
          <w:rFonts w:ascii="Lato" w:hAnsi="Lato" w:cs="Arial"/>
          <w:sz w:val="22"/>
          <w:szCs w:val="22"/>
        </w:rPr>
        <w:t xml:space="preserve">). </w:t>
      </w:r>
      <w:r w:rsidRPr="008C3590">
        <w:rPr>
          <w:rFonts w:ascii="Lato" w:hAnsi="Lato" w:cs="Arial"/>
          <w:sz w:val="22"/>
          <w:szCs w:val="22"/>
        </w:rPr>
        <w:t>Zarówno profil w mediach społecznościowych</w:t>
      </w:r>
      <w:r>
        <w:rPr>
          <w:rFonts w:ascii="Lato" w:hAnsi="Lato" w:cs="Arial"/>
          <w:sz w:val="22"/>
          <w:szCs w:val="22"/>
        </w:rPr>
        <w:t xml:space="preserve"> </w:t>
      </w:r>
      <w:r w:rsidRPr="008C3590">
        <w:rPr>
          <w:rFonts w:ascii="Lato" w:hAnsi="Lato" w:cs="Arial"/>
          <w:sz w:val="22"/>
          <w:szCs w:val="22"/>
        </w:rPr>
        <w:t xml:space="preserve">(jeśli dotyczy), jak i oficjalna strona internetowa, na której </w:t>
      </w:r>
      <w:r>
        <w:rPr>
          <w:rFonts w:ascii="Lato" w:hAnsi="Lato" w:cs="Arial"/>
          <w:sz w:val="22"/>
          <w:szCs w:val="22"/>
        </w:rPr>
        <w:t xml:space="preserve">Beneficjent </w:t>
      </w:r>
      <w:r w:rsidRPr="008C3590">
        <w:rPr>
          <w:rFonts w:ascii="Lato" w:hAnsi="Lato" w:cs="Arial"/>
          <w:sz w:val="22"/>
          <w:szCs w:val="22"/>
        </w:rPr>
        <w:t>zamieszcza</w:t>
      </w:r>
      <w:r>
        <w:rPr>
          <w:rFonts w:ascii="Lato" w:hAnsi="Lato" w:cs="Arial"/>
          <w:sz w:val="22"/>
          <w:szCs w:val="22"/>
        </w:rPr>
        <w:t xml:space="preserve"> </w:t>
      </w:r>
      <w:r w:rsidRPr="008C3590">
        <w:rPr>
          <w:rFonts w:ascii="Lato" w:hAnsi="Lato" w:cs="Arial"/>
          <w:sz w:val="22"/>
          <w:szCs w:val="22"/>
        </w:rPr>
        <w:t>powyższe informacje, powinny być utrzymywane do końca realizacji projektu.</w:t>
      </w:r>
    </w:p>
    <w:p w14:paraId="17549F9A" w14:textId="77777777" w:rsidR="00260B6F" w:rsidRPr="008C3590" w:rsidRDefault="00260B6F" w:rsidP="00260B6F">
      <w:pPr>
        <w:rPr>
          <w:rFonts w:ascii="Lato" w:hAnsi="Lato" w:cs="Arial"/>
          <w:sz w:val="22"/>
          <w:szCs w:val="22"/>
        </w:rPr>
      </w:pPr>
    </w:p>
    <w:bookmarkEnd w:id="1001"/>
    <w:p w14:paraId="247B8E9E" w14:textId="77777777" w:rsidR="00260B6F" w:rsidRDefault="00260B6F" w:rsidP="00260B6F">
      <w:pPr>
        <w:rPr>
          <w:rFonts w:ascii="Lato" w:hAnsi="Lato" w:cs="Arial"/>
          <w:sz w:val="22"/>
          <w:szCs w:val="22"/>
        </w:rPr>
      </w:pPr>
      <w:r>
        <w:rPr>
          <w:rFonts w:ascii="Lato" w:hAnsi="Lato" w:cs="Arial"/>
          <w:sz w:val="22"/>
          <w:szCs w:val="22"/>
        </w:rPr>
        <w:t>Oznaczenia</w:t>
      </w:r>
      <w:r w:rsidRPr="008C3590">
        <w:rPr>
          <w:rFonts w:ascii="Lato" w:hAnsi="Lato" w:cs="Arial"/>
          <w:sz w:val="22"/>
          <w:szCs w:val="22"/>
        </w:rPr>
        <w:t xml:space="preserve"> na stronach internetowych i w mediach społecznościowych występują </w:t>
      </w:r>
      <w:r w:rsidRPr="008C3590">
        <w:rPr>
          <w:rFonts w:ascii="Lato" w:hAnsi="Lato" w:cs="Arial"/>
          <w:b/>
          <w:bCs/>
          <w:sz w:val="22"/>
          <w:szCs w:val="22"/>
        </w:rPr>
        <w:t>zawsze w wariancie pełnokolorowym</w:t>
      </w:r>
      <w:r w:rsidRPr="008C3590">
        <w:rPr>
          <w:rFonts w:ascii="Lato" w:hAnsi="Lato" w:cs="Arial"/>
          <w:sz w:val="22"/>
          <w:szCs w:val="22"/>
        </w:rPr>
        <w:t xml:space="preserve">. Nie można tu zastosować wersji achromatycznych. </w:t>
      </w:r>
    </w:p>
    <w:p w14:paraId="331B1BAA" w14:textId="77777777" w:rsidR="00260B6F" w:rsidRPr="008C3590" w:rsidRDefault="00260B6F" w:rsidP="00260B6F">
      <w:pPr>
        <w:rPr>
          <w:rFonts w:ascii="Lato" w:hAnsi="Lato" w:cs="Arial"/>
          <w:sz w:val="22"/>
          <w:szCs w:val="22"/>
        </w:rPr>
      </w:pPr>
    </w:p>
    <w:p w14:paraId="3201218D" w14:textId="77777777" w:rsidR="00260B6F" w:rsidRDefault="00260B6F" w:rsidP="00260B6F">
      <w:pPr>
        <w:rPr>
          <w:rFonts w:ascii="Lato" w:hAnsi="Lato" w:cs="Arial"/>
          <w:b/>
          <w:bCs/>
          <w:sz w:val="22"/>
          <w:szCs w:val="22"/>
        </w:rPr>
      </w:pPr>
      <w:r w:rsidRPr="008C3590">
        <w:rPr>
          <w:rFonts w:ascii="Lato" w:hAnsi="Lato" w:cs="Arial"/>
          <w:b/>
          <w:bCs/>
          <w:sz w:val="22"/>
          <w:szCs w:val="22"/>
        </w:rPr>
        <w:t>Uwaga! Jeżeli</w:t>
      </w:r>
      <w:r>
        <w:rPr>
          <w:rFonts w:ascii="Lato" w:hAnsi="Lato" w:cs="Arial"/>
          <w:b/>
          <w:bCs/>
          <w:sz w:val="22"/>
          <w:szCs w:val="22"/>
        </w:rPr>
        <w:t xml:space="preserve"> Beneficjent</w:t>
      </w:r>
      <w:r w:rsidRPr="008C3590">
        <w:rPr>
          <w:rFonts w:ascii="Lato" w:hAnsi="Lato" w:cs="Arial"/>
          <w:b/>
          <w:bCs/>
          <w:sz w:val="22"/>
          <w:szCs w:val="22"/>
        </w:rPr>
        <w:t xml:space="preserve"> tworzy nową stronę internetową</w:t>
      </w:r>
      <w:r w:rsidRPr="008C3590">
        <w:rPr>
          <w:rFonts w:ascii="Lato" w:hAnsi="Lato" w:cs="Arial"/>
          <w:sz w:val="22"/>
          <w:szCs w:val="22"/>
        </w:rPr>
        <w:t xml:space="preserve">, </w:t>
      </w:r>
      <w:r w:rsidRPr="008C3590">
        <w:rPr>
          <w:rFonts w:ascii="Lato" w:hAnsi="Lato" w:cs="Arial"/>
          <w:b/>
          <w:bCs/>
          <w:sz w:val="22"/>
          <w:szCs w:val="22"/>
        </w:rPr>
        <w:t>którą finansuje w ramach projektu</w:t>
      </w:r>
      <w:r w:rsidRPr="008C3590">
        <w:rPr>
          <w:rFonts w:ascii="Lato" w:hAnsi="Lato" w:cs="Arial"/>
          <w:sz w:val="22"/>
          <w:szCs w:val="22"/>
        </w:rPr>
        <w:t xml:space="preserve">, </w:t>
      </w:r>
      <w:r w:rsidRPr="008C3590">
        <w:rPr>
          <w:rFonts w:ascii="Lato" w:hAnsi="Lato" w:cs="Arial"/>
          <w:b/>
          <w:bCs/>
          <w:sz w:val="22"/>
          <w:szCs w:val="22"/>
        </w:rPr>
        <w:t>oznaczenia graficzne</w:t>
      </w:r>
      <w:r w:rsidRPr="008C3590">
        <w:rPr>
          <w:rFonts w:ascii="Lato" w:hAnsi="Lato" w:cs="Arial"/>
          <w:sz w:val="22"/>
          <w:szCs w:val="22"/>
        </w:rPr>
        <w:t xml:space="preserve"> </w:t>
      </w:r>
      <w:r w:rsidRPr="008C3590">
        <w:rPr>
          <w:rFonts w:ascii="Lato" w:hAnsi="Lato" w:cs="Arial"/>
          <w:b/>
          <w:bCs/>
          <w:sz w:val="22"/>
          <w:szCs w:val="22"/>
        </w:rPr>
        <w:t>muszą znaleźć się na samej górze strony internetowej</w:t>
      </w:r>
      <w:r>
        <w:rPr>
          <w:rFonts w:ascii="Lato" w:hAnsi="Lato" w:cs="Arial"/>
          <w:b/>
          <w:bCs/>
          <w:sz w:val="22"/>
          <w:szCs w:val="22"/>
        </w:rPr>
        <w:t xml:space="preserve">. </w:t>
      </w:r>
      <w:r w:rsidRPr="008C3590">
        <w:rPr>
          <w:rFonts w:ascii="Lato" w:hAnsi="Lato" w:cs="Arial"/>
          <w:sz w:val="22"/>
          <w:szCs w:val="22"/>
        </w:rPr>
        <w:t>Taką stronę musisz utrzymywać do końca okresu trwałości projektu.</w:t>
      </w:r>
    </w:p>
    <w:p w14:paraId="2F92C875" w14:textId="77777777" w:rsidR="00CC39FC" w:rsidRDefault="00CC39FC" w:rsidP="00260B6F">
      <w:pPr>
        <w:rPr>
          <w:ins w:id="1003" w:author="Bartosz Ziółkowski" w:date="2023-12-21T11:22:00Z"/>
          <w:rFonts w:ascii="Lato" w:hAnsi="Lato" w:cs="Arial"/>
          <w:sz w:val="22"/>
          <w:szCs w:val="22"/>
        </w:rPr>
      </w:pPr>
    </w:p>
    <w:p w14:paraId="7070DB10" w14:textId="62DF6782" w:rsidR="00260B6F" w:rsidRDefault="00260B6F" w:rsidP="00260B6F">
      <w:pPr>
        <w:rPr>
          <w:rFonts w:ascii="Lato" w:hAnsi="Lato" w:cs="Arial"/>
          <w:sz w:val="22"/>
          <w:szCs w:val="22"/>
        </w:rPr>
      </w:pPr>
      <w:r>
        <w:rPr>
          <w:rFonts w:ascii="Lato" w:hAnsi="Lato" w:cs="Arial"/>
          <w:sz w:val="22"/>
          <w:szCs w:val="22"/>
        </w:rPr>
        <w:t>Szczegóły w Podręczniku:</w:t>
      </w:r>
      <w:r>
        <w:rPr>
          <w:rFonts w:ascii="Lato" w:hAnsi="Lato" w:cs="Arial"/>
          <w:i/>
          <w:iCs/>
          <w:sz w:val="22"/>
          <w:szCs w:val="22"/>
        </w:rPr>
        <w:t xml:space="preserve"> </w:t>
      </w:r>
      <w:r w:rsidRPr="000864AA">
        <w:rPr>
          <w:rFonts w:ascii="Lato" w:hAnsi="Lato" w:cs="Arial"/>
          <w:i/>
          <w:iCs/>
          <w:sz w:val="22"/>
          <w:szCs w:val="22"/>
        </w:rPr>
        <w:t>https://www.funduszeeuropejskie.gov.pl/media/117275/Podrecznik_beneficjenta_info-promo_21-27.pdf</w:t>
      </w:r>
      <w:r w:rsidRPr="008C3590">
        <w:rPr>
          <w:rFonts w:ascii="Lato" w:hAnsi="Lato" w:cs="Arial"/>
          <w:sz w:val="22"/>
          <w:szCs w:val="22"/>
        </w:rPr>
        <w:t xml:space="preserve">). </w:t>
      </w:r>
    </w:p>
    <w:p w14:paraId="3490E189" w14:textId="77777777" w:rsidR="00260B6F" w:rsidRDefault="00260B6F" w:rsidP="00260B6F">
      <w:pPr>
        <w:rPr>
          <w:rFonts w:ascii="Lato" w:hAnsi="Lato" w:cs="Arial"/>
          <w:sz w:val="22"/>
          <w:szCs w:val="22"/>
        </w:rPr>
      </w:pPr>
    </w:p>
    <w:p w14:paraId="35290DD3" w14:textId="3A65A98E" w:rsidR="00260B6F" w:rsidRPr="00AD5748" w:rsidRDefault="00260B6F" w:rsidP="00260B6F">
      <w:pPr>
        <w:rPr>
          <w:rFonts w:ascii="Lato" w:hAnsi="Lato"/>
          <w:sz w:val="22"/>
          <w:szCs w:val="24"/>
        </w:rPr>
      </w:pPr>
      <w:r>
        <w:rPr>
          <w:rFonts w:ascii="Lato" w:hAnsi="Lato"/>
          <w:sz w:val="22"/>
          <w:szCs w:val="24"/>
        </w:rPr>
        <w:lastRenderedPageBreak/>
        <w:t>W</w:t>
      </w:r>
      <w:r w:rsidRPr="00AD5748">
        <w:rPr>
          <w:rFonts w:ascii="Lato" w:hAnsi="Lato"/>
          <w:sz w:val="22"/>
          <w:szCs w:val="24"/>
        </w:rPr>
        <w:t xml:space="preserve"> przypadku projektów, których łączny koszt przekracza 10 000 000 EUR</w:t>
      </w:r>
      <w:r w:rsidR="0074516E">
        <w:rPr>
          <w:rFonts w:ascii="Lato" w:hAnsi="Lato"/>
          <w:sz w:val="22"/>
          <w:szCs w:val="24"/>
          <w:vertAlign w:val="superscript"/>
        </w:rPr>
        <w:t xml:space="preserve">11 </w:t>
      </w:r>
      <w:r w:rsidRPr="00AD5748">
        <w:rPr>
          <w:rFonts w:ascii="Lato" w:hAnsi="Lato"/>
          <w:sz w:val="22"/>
          <w:szCs w:val="24"/>
        </w:rPr>
        <w:t>wymagane jest zorganizowanie wydarzenia informacyjnego lub działań komunikacyjnych, stosownie do sytuacji, oraz włączenie w odpowiednim terminie w te działania Komisji Europejskiej i Instytucji Zarządzającej oraz Instytucji Pośredniczącej.</w:t>
      </w:r>
    </w:p>
    <w:p w14:paraId="03043551" w14:textId="77777777" w:rsidR="00260B6F" w:rsidRDefault="00260B6F" w:rsidP="00260B6F">
      <w:pPr>
        <w:autoSpaceDE w:val="0"/>
        <w:autoSpaceDN w:val="0"/>
        <w:adjustRightInd w:val="0"/>
        <w:rPr>
          <w:rFonts w:ascii="Lato" w:hAnsi="Lato" w:cs="EUAlbertina"/>
          <w:sz w:val="22"/>
          <w:szCs w:val="24"/>
        </w:rPr>
      </w:pPr>
    </w:p>
    <w:p w14:paraId="04A18E24" w14:textId="65B5901B" w:rsidR="00D37188" w:rsidRPr="00D37188" w:rsidRDefault="00D37188" w:rsidP="00D37188">
      <w:pPr>
        <w:rPr>
          <w:rFonts w:ascii="Lato" w:hAnsi="Lato"/>
          <w:sz w:val="22"/>
          <w:szCs w:val="24"/>
        </w:rPr>
      </w:pPr>
      <w:r w:rsidRPr="00D37188">
        <w:rPr>
          <w:rFonts w:ascii="Lato" w:hAnsi="Lato"/>
          <w:sz w:val="22"/>
          <w:szCs w:val="24"/>
        </w:rPr>
        <w:t xml:space="preserve">Jeśli Beneficjent realizuje projekty, w których przewidziany jest udział uczestników projektu, Beneficjent zobowiązany jest do rzetelnego i regularnego wprowadzania aktualnych danych do </w:t>
      </w:r>
      <w:r w:rsidR="003C2C4A">
        <w:rPr>
          <w:rFonts w:ascii="Lato" w:hAnsi="Lato"/>
          <w:sz w:val="22"/>
          <w:szCs w:val="24"/>
        </w:rPr>
        <w:t>W</w:t>
      </w:r>
      <w:r w:rsidRPr="00D37188">
        <w:rPr>
          <w:rFonts w:ascii="Lato" w:hAnsi="Lato"/>
          <w:sz w:val="22"/>
          <w:szCs w:val="24"/>
        </w:rPr>
        <w:t xml:space="preserve">yszukiwarki </w:t>
      </w:r>
      <w:r w:rsidR="003C2C4A">
        <w:rPr>
          <w:rFonts w:ascii="Lato" w:hAnsi="Lato"/>
          <w:sz w:val="22"/>
          <w:szCs w:val="24"/>
        </w:rPr>
        <w:t>Dotacji</w:t>
      </w:r>
      <w:r w:rsidRPr="00D37188">
        <w:rPr>
          <w:rFonts w:ascii="Lato" w:hAnsi="Lato"/>
          <w:sz w:val="22"/>
          <w:szCs w:val="24"/>
        </w:rPr>
        <w:t xml:space="preserve"> dla potencjalnych beneficjentów i uczestników projektów, dostępnej na Portalu Funduszy Europejskich</w:t>
      </w:r>
      <w:r w:rsidR="003C2C4A">
        <w:rPr>
          <w:rFonts w:ascii="Lato" w:hAnsi="Lato"/>
          <w:sz w:val="22"/>
          <w:szCs w:val="24"/>
        </w:rPr>
        <w:t>.</w:t>
      </w:r>
    </w:p>
    <w:p w14:paraId="537E19D9" w14:textId="77777777" w:rsidR="00260B6F" w:rsidRPr="003C2C4A" w:rsidRDefault="00260B6F" w:rsidP="003C2C4A">
      <w:pPr>
        <w:spacing w:before="120" w:after="120"/>
        <w:ind w:left="435"/>
        <w:rPr>
          <w:rFonts w:ascii="Lato" w:hAnsi="Lato" w:cs="Arial"/>
          <w:sz w:val="22"/>
          <w:szCs w:val="22"/>
        </w:rPr>
      </w:pPr>
    </w:p>
    <w:p w14:paraId="27B2873B" w14:textId="5C460A1E" w:rsidR="00260B6F" w:rsidRPr="00C5408B" w:rsidRDefault="00260B6F" w:rsidP="00260B6F">
      <w:pPr>
        <w:pStyle w:val="Nagwek2"/>
        <w:jc w:val="left"/>
        <w:rPr>
          <w:rFonts w:ascii="Lato" w:hAnsi="Lato" w:cs="Arial"/>
          <w:sz w:val="22"/>
          <w:szCs w:val="22"/>
        </w:rPr>
      </w:pPr>
      <w:bookmarkStart w:id="1004" w:name="_Toc136261374"/>
      <w:bookmarkStart w:id="1005" w:name="_Toc138419755"/>
      <w:bookmarkStart w:id="1006" w:name="_Toc147391415"/>
      <w:r w:rsidRPr="00C5408B">
        <w:rPr>
          <w:rFonts w:ascii="Lato" w:hAnsi="Lato" w:cs="Arial"/>
          <w:sz w:val="22"/>
          <w:szCs w:val="22"/>
        </w:rPr>
        <w:t>5.</w:t>
      </w:r>
      <w:r w:rsidR="002B1052">
        <w:rPr>
          <w:rFonts w:ascii="Lato" w:hAnsi="Lato" w:cs="Arial"/>
          <w:sz w:val="22"/>
          <w:szCs w:val="22"/>
        </w:rPr>
        <w:t>4</w:t>
      </w:r>
      <w:r w:rsidRPr="00C5408B">
        <w:rPr>
          <w:rFonts w:ascii="Lato" w:hAnsi="Lato" w:cs="Arial"/>
          <w:sz w:val="22"/>
          <w:szCs w:val="22"/>
        </w:rPr>
        <w:t>.5 Dokumenty projektowe</w:t>
      </w:r>
      <w:bookmarkEnd w:id="1004"/>
      <w:r w:rsidRPr="00C5408B">
        <w:rPr>
          <w:rFonts w:ascii="Lato" w:hAnsi="Lato" w:cs="Arial"/>
          <w:sz w:val="22"/>
          <w:szCs w:val="22"/>
        </w:rPr>
        <w:t xml:space="preserve"> oraz materiały informacyjne i promocyjne</w:t>
      </w:r>
      <w:bookmarkEnd w:id="1005"/>
      <w:bookmarkEnd w:id="1006"/>
    </w:p>
    <w:p w14:paraId="06FAB469" w14:textId="77777777" w:rsidR="00260B6F" w:rsidRDefault="00260B6F" w:rsidP="00260B6F"/>
    <w:p w14:paraId="5AE7C8AE" w14:textId="77777777" w:rsidR="00260B6F" w:rsidRPr="006E0730" w:rsidRDefault="00260B6F" w:rsidP="00260B6F">
      <w:pPr>
        <w:rPr>
          <w:rFonts w:ascii="Lato" w:hAnsi="Lato"/>
          <w:sz w:val="22"/>
          <w:szCs w:val="22"/>
        </w:rPr>
      </w:pPr>
      <w:r>
        <w:rPr>
          <w:rFonts w:ascii="Lato" w:hAnsi="Lato"/>
          <w:sz w:val="22"/>
          <w:szCs w:val="22"/>
        </w:rPr>
        <w:t>Poza właściwym oznaczeniem projektu, działań informacyjno-promocyjnych i zakupionego w ramach projektu sprzętu w zakresie komunikacji i widoczności, Beneficjent jest zobowiązany do właściwego oznakowania dokumentów projektowych i materiałów informacyjno-promocyjnych.</w:t>
      </w:r>
    </w:p>
    <w:p w14:paraId="31ABDFCA" w14:textId="77777777" w:rsidR="00260B6F" w:rsidRPr="00921A00" w:rsidRDefault="00260B6F" w:rsidP="00260B6F">
      <w:pPr>
        <w:rPr>
          <w:rFonts w:ascii="Lato" w:hAnsi="Lato"/>
          <w:sz w:val="22"/>
          <w:szCs w:val="24"/>
        </w:rPr>
      </w:pPr>
    </w:p>
    <w:p w14:paraId="29B50800" w14:textId="29CF4059" w:rsidR="00260B6F" w:rsidRPr="009829FC" w:rsidRDefault="004478DE" w:rsidP="00260B6F">
      <w:pPr>
        <w:rPr>
          <w:rFonts w:ascii="Lato" w:hAnsi="Lato"/>
          <w:b/>
          <w:bCs/>
          <w:sz w:val="22"/>
          <w:szCs w:val="24"/>
        </w:rPr>
      </w:pPr>
      <w:r>
        <w:rPr>
          <w:rFonts w:ascii="Lato" w:hAnsi="Lato"/>
          <w:b/>
          <w:bCs/>
          <w:sz w:val="22"/>
          <w:szCs w:val="24"/>
        </w:rPr>
        <w:t>Dokumenty</w:t>
      </w:r>
      <w:r w:rsidR="00260B6F" w:rsidRPr="009829FC">
        <w:rPr>
          <w:rFonts w:ascii="Lato" w:hAnsi="Lato"/>
          <w:b/>
          <w:bCs/>
          <w:sz w:val="22"/>
          <w:szCs w:val="24"/>
        </w:rPr>
        <w:t xml:space="preserve"> </w:t>
      </w:r>
      <w:r w:rsidRPr="0044536C">
        <w:rPr>
          <w:rFonts w:ascii="Lato" w:hAnsi="Lato"/>
          <w:b/>
          <w:bCs/>
          <w:sz w:val="22"/>
          <w:szCs w:val="24"/>
        </w:rPr>
        <w:t>projektowe oraz materiały informacyjne i promocyjne</w:t>
      </w:r>
      <w:r w:rsidR="00260B6F" w:rsidRPr="009829FC">
        <w:rPr>
          <w:rFonts w:ascii="Lato" w:hAnsi="Lato"/>
          <w:b/>
          <w:bCs/>
          <w:sz w:val="22"/>
          <w:szCs w:val="24"/>
        </w:rPr>
        <w:t xml:space="preserve"> takie jak:</w:t>
      </w:r>
      <w:r w:rsidR="00260B6F">
        <w:rPr>
          <w:rFonts w:ascii="Lato" w:hAnsi="Lato"/>
          <w:b/>
          <w:bCs/>
          <w:sz w:val="22"/>
          <w:szCs w:val="24"/>
        </w:rPr>
        <w:br/>
      </w:r>
    </w:p>
    <w:p w14:paraId="2100A3A5"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artykuły prasowe,</w:t>
      </w:r>
    </w:p>
    <w:p w14:paraId="3092BAE6"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filmy,</w:t>
      </w:r>
    </w:p>
    <w:p w14:paraId="0818C7C0"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publikacje, broszury, ulotki, standy,</w:t>
      </w:r>
    </w:p>
    <w:p w14:paraId="39B3BB16"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materiały konferencyjne/warsztatowe,</w:t>
      </w:r>
    </w:p>
    <w:p w14:paraId="3F1D0685"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 xml:space="preserve">zaproszenia/programy/agendy organizowanych przez Beneficjenta spotkań/konferencji, </w:t>
      </w:r>
    </w:p>
    <w:p w14:paraId="1434AC21" w14:textId="77777777" w:rsidR="004478DE" w:rsidRPr="00921A00" w:rsidRDefault="004478DE" w:rsidP="0044536C">
      <w:pPr>
        <w:numPr>
          <w:ilvl w:val="1"/>
          <w:numId w:val="95"/>
        </w:numPr>
        <w:rPr>
          <w:rFonts w:ascii="Lato" w:hAnsi="Lato"/>
          <w:sz w:val="22"/>
          <w:szCs w:val="24"/>
        </w:rPr>
      </w:pPr>
      <w:r w:rsidRPr="00921A00">
        <w:rPr>
          <w:rFonts w:ascii="Lato" w:hAnsi="Lato"/>
          <w:sz w:val="22"/>
          <w:szCs w:val="24"/>
        </w:rPr>
        <w:t>listy obecności,</w:t>
      </w:r>
    </w:p>
    <w:p w14:paraId="43BC1D1E" w14:textId="77777777" w:rsidR="004478DE" w:rsidRPr="00921A00" w:rsidRDefault="004478DE" w:rsidP="0044536C">
      <w:pPr>
        <w:numPr>
          <w:ilvl w:val="1"/>
          <w:numId w:val="95"/>
        </w:numPr>
        <w:rPr>
          <w:rFonts w:ascii="Lato" w:hAnsi="Lato"/>
          <w:sz w:val="22"/>
          <w:szCs w:val="24"/>
        </w:rPr>
      </w:pPr>
      <w:r w:rsidRPr="00921A00">
        <w:rPr>
          <w:rFonts w:ascii="Lato" w:hAnsi="Lato"/>
          <w:sz w:val="22"/>
          <w:szCs w:val="24"/>
        </w:rPr>
        <w:t>certyfikaty</w:t>
      </w:r>
      <w:r>
        <w:rPr>
          <w:rFonts w:ascii="Lato" w:hAnsi="Lato"/>
          <w:sz w:val="22"/>
          <w:szCs w:val="24"/>
        </w:rPr>
        <w:t>/dyplomy potwierdzające odbycie szkolenia/kursu</w:t>
      </w:r>
      <w:r w:rsidRPr="00921A00">
        <w:rPr>
          <w:rFonts w:ascii="Lato" w:hAnsi="Lato"/>
          <w:sz w:val="22"/>
          <w:szCs w:val="24"/>
        </w:rPr>
        <w:t xml:space="preserve">, </w:t>
      </w:r>
    </w:p>
    <w:p w14:paraId="578FF9C0"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prezentacje przygotowane na spotkania,</w:t>
      </w:r>
    </w:p>
    <w:p w14:paraId="496D27FF" w14:textId="77777777" w:rsidR="00260B6F" w:rsidRPr="00921A00" w:rsidRDefault="00260B6F" w:rsidP="00260B6F">
      <w:pPr>
        <w:numPr>
          <w:ilvl w:val="1"/>
          <w:numId w:val="95"/>
        </w:numPr>
        <w:rPr>
          <w:rFonts w:ascii="Lato" w:hAnsi="Lato"/>
          <w:sz w:val="22"/>
          <w:szCs w:val="24"/>
        </w:rPr>
      </w:pPr>
      <w:r w:rsidRPr="00921A00">
        <w:rPr>
          <w:rFonts w:ascii="Lato" w:hAnsi="Lato"/>
          <w:sz w:val="22"/>
          <w:szCs w:val="24"/>
        </w:rPr>
        <w:t>materiały promocyjne (długopisy, bloczki papieru itp.)</w:t>
      </w:r>
    </w:p>
    <w:p w14:paraId="7BA43507" w14:textId="77777777" w:rsidR="00260B6F" w:rsidRPr="00921A00" w:rsidRDefault="00260B6F" w:rsidP="00260B6F">
      <w:pPr>
        <w:rPr>
          <w:rFonts w:ascii="Lato" w:hAnsi="Lato"/>
          <w:sz w:val="22"/>
          <w:szCs w:val="24"/>
        </w:rPr>
      </w:pPr>
    </w:p>
    <w:p w14:paraId="6593541D" w14:textId="3EFF5E53" w:rsidR="00260B6F" w:rsidRDefault="00260B6F" w:rsidP="00260B6F">
      <w:pPr>
        <w:rPr>
          <w:rFonts w:ascii="Lato" w:hAnsi="Lato"/>
          <w:sz w:val="22"/>
          <w:szCs w:val="24"/>
        </w:rPr>
      </w:pPr>
      <w:r w:rsidRPr="00921A00">
        <w:rPr>
          <w:rFonts w:ascii="Lato" w:hAnsi="Lato"/>
          <w:sz w:val="22"/>
          <w:szCs w:val="24"/>
        </w:rPr>
        <w:t xml:space="preserve">powinny zawierać w widocznym miejscu właściwe oznakowanie zgodnie z punktem </w:t>
      </w:r>
      <w:r w:rsidRPr="0001781D">
        <w:rPr>
          <w:rFonts w:ascii="Lato" w:hAnsi="Lato"/>
          <w:sz w:val="22"/>
          <w:szCs w:val="24"/>
        </w:rPr>
        <w:t>5.</w:t>
      </w:r>
      <w:r w:rsidR="002B1052">
        <w:rPr>
          <w:rFonts w:ascii="Lato" w:hAnsi="Lato"/>
          <w:sz w:val="22"/>
          <w:szCs w:val="24"/>
        </w:rPr>
        <w:t>4</w:t>
      </w:r>
      <w:r w:rsidRPr="0001781D">
        <w:rPr>
          <w:rFonts w:ascii="Lato" w:hAnsi="Lato"/>
          <w:sz w:val="22"/>
          <w:szCs w:val="24"/>
        </w:rPr>
        <w:t>.1.</w:t>
      </w:r>
    </w:p>
    <w:p w14:paraId="6EAE73D8" w14:textId="77777777" w:rsidR="004478DE" w:rsidRPr="00921A00" w:rsidRDefault="004478DE" w:rsidP="00260B6F">
      <w:pPr>
        <w:rPr>
          <w:rFonts w:ascii="Lato" w:hAnsi="Lato"/>
          <w:sz w:val="22"/>
          <w:szCs w:val="24"/>
        </w:rPr>
      </w:pPr>
    </w:p>
    <w:p w14:paraId="600EBF10" w14:textId="1CF58371" w:rsidR="00260B6F" w:rsidRPr="00921A00" w:rsidRDefault="004478DE" w:rsidP="00260B6F">
      <w:pPr>
        <w:rPr>
          <w:rFonts w:ascii="Lato" w:hAnsi="Lato"/>
          <w:sz w:val="22"/>
          <w:szCs w:val="24"/>
        </w:rPr>
      </w:pPr>
      <w:r>
        <w:rPr>
          <w:rFonts w:ascii="Lato" w:hAnsi="Lato" w:cs="Arial"/>
          <w:sz w:val="22"/>
          <w:szCs w:val="22"/>
        </w:rPr>
        <w:t>W</w:t>
      </w:r>
      <w:r w:rsidRPr="00921A00">
        <w:rPr>
          <w:rFonts w:ascii="Lato" w:hAnsi="Lato" w:cs="Arial"/>
          <w:sz w:val="22"/>
          <w:szCs w:val="22"/>
        </w:rPr>
        <w:t>yjąt</w:t>
      </w:r>
      <w:r>
        <w:rPr>
          <w:rFonts w:ascii="Lato" w:hAnsi="Lato" w:cs="Arial"/>
          <w:sz w:val="22"/>
          <w:szCs w:val="22"/>
        </w:rPr>
        <w:t>e</w:t>
      </w:r>
      <w:r w:rsidRPr="00921A00">
        <w:rPr>
          <w:rFonts w:ascii="Lato" w:hAnsi="Lato" w:cs="Arial"/>
          <w:sz w:val="22"/>
          <w:szCs w:val="22"/>
        </w:rPr>
        <w:t>k</w:t>
      </w:r>
      <w:r>
        <w:rPr>
          <w:rFonts w:ascii="Lato" w:hAnsi="Lato" w:cs="Arial"/>
          <w:sz w:val="22"/>
          <w:szCs w:val="22"/>
        </w:rPr>
        <w:t xml:space="preserve"> stanowią</w:t>
      </w:r>
      <w:r w:rsidRPr="00921A00">
        <w:rPr>
          <w:rFonts w:ascii="Lato" w:hAnsi="Lato" w:cs="Arial"/>
          <w:sz w:val="22"/>
          <w:szCs w:val="22"/>
        </w:rPr>
        <w:t xml:space="preserve"> dokument</w:t>
      </w:r>
      <w:r>
        <w:rPr>
          <w:rFonts w:ascii="Lato" w:hAnsi="Lato" w:cs="Arial"/>
          <w:sz w:val="22"/>
          <w:szCs w:val="22"/>
        </w:rPr>
        <w:t>y</w:t>
      </w:r>
      <w:r w:rsidRPr="00921A00">
        <w:rPr>
          <w:rFonts w:ascii="Lato" w:hAnsi="Lato" w:cs="Arial"/>
          <w:sz w:val="22"/>
          <w:szCs w:val="22"/>
        </w:rPr>
        <w:t>, których ze względu na ich specyfikę nie można zmieniać i ingerować w ich wzory, np. z powodu obowiązującego prawa (dokumenty księgowe</w:t>
      </w:r>
      <w:r>
        <w:rPr>
          <w:rFonts w:ascii="Lato" w:hAnsi="Lato" w:cs="Arial"/>
          <w:sz w:val="22"/>
          <w:szCs w:val="22"/>
        </w:rPr>
        <w:t xml:space="preserve"> </w:t>
      </w:r>
      <w:r w:rsidRPr="00921A00">
        <w:rPr>
          <w:rFonts w:ascii="Lato" w:hAnsi="Lato" w:cs="Arial"/>
          <w:sz w:val="22"/>
          <w:szCs w:val="22"/>
        </w:rPr>
        <w:t>etc.).</w:t>
      </w:r>
    </w:p>
    <w:p w14:paraId="3E301A93" w14:textId="77777777" w:rsidR="004478DE" w:rsidRDefault="004478DE" w:rsidP="00260B6F">
      <w:pPr>
        <w:pStyle w:val="Akapitzlist"/>
        <w:ind w:left="0"/>
        <w:rPr>
          <w:rFonts w:ascii="Lato" w:hAnsi="Lato"/>
          <w:b/>
          <w:sz w:val="22"/>
          <w:szCs w:val="24"/>
        </w:rPr>
      </w:pPr>
    </w:p>
    <w:p w14:paraId="30C4C38C" w14:textId="01FC114B" w:rsidR="00260B6F" w:rsidRPr="00921A00" w:rsidRDefault="00260B6F" w:rsidP="00260B6F">
      <w:pPr>
        <w:pStyle w:val="Akapitzlist"/>
        <w:ind w:left="0"/>
        <w:rPr>
          <w:rFonts w:ascii="Lato" w:hAnsi="Lato"/>
          <w:b/>
          <w:sz w:val="22"/>
          <w:szCs w:val="24"/>
        </w:rPr>
      </w:pPr>
      <w:r w:rsidRPr="00921A00">
        <w:rPr>
          <w:rFonts w:ascii="Lato" w:hAnsi="Lato"/>
          <w:b/>
          <w:sz w:val="22"/>
          <w:szCs w:val="24"/>
        </w:rPr>
        <w:t>UWAGA!</w:t>
      </w:r>
    </w:p>
    <w:p w14:paraId="078E9992" w14:textId="77777777" w:rsidR="00260B6F" w:rsidRPr="00921A00" w:rsidRDefault="00260B6F" w:rsidP="00260B6F">
      <w:pPr>
        <w:autoSpaceDE w:val="0"/>
        <w:autoSpaceDN w:val="0"/>
        <w:adjustRightInd w:val="0"/>
        <w:rPr>
          <w:rFonts w:ascii="Lato" w:hAnsi="Lato"/>
          <w:b/>
          <w:sz w:val="22"/>
          <w:szCs w:val="24"/>
        </w:rPr>
      </w:pPr>
      <w:r w:rsidRPr="00921A00">
        <w:rPr>
          <w:rFonts w:ascii="Lato" w:hAnsi="Lato"/>
          <w:b/>
          <w:sz w:val="22"/>
          <w:szCs w:val="24"/>
        </w:rPr>
        <w:t>1. W przypadku materiałów promocyjnych o małej powierzchni nadruku symbol Unii Europejskiej może mieć wysokość mniejszą niż 1 cm (rekomendowane jest użycie pionowej wersji logotypu).</w:t>
      </w:r>
    </w:p>
    <w:p w14:paraId="04A62300" w14:textId="77777777" w:rsidR="00260B6F" w:rsidRPr="00921A00" w:rsidRDefault="00260B6F" w:rsidP="00260B6F">
      <w:pPr>
        <w:autoSpaceDE w:val="0"/>
        <w:autoSpaceDN w:val="0"/>
        <w:adjustRightInd w:val="0"/>
        <w:rPr>
          <w:rFonts w:ascii="Lato" w:hAnsi="Lato"/>
          <w:b/>
          <w:sz w:val="22"/>
          <w:szCs w:val="24"/>
        </w:rPr>
      </w:pPr>
    </w:p>
    <w:p w14:paraId="749969E0" w14:textId="77777777" w:rsidR="00260B6F" w:rsidRPr="00921A00" w:rsidRDefault="00260B6F" w:rsidP="00260B6F">
      <w:pPr>
        <w:pStyle w:val="Akapitzlist"/>
        <w:ind w:left="0"/>
        <w:rPr>
          <w:rFonts w:ascii="Lato" w:hAnsi="Lato"/>
          <w:b/>
          <w:sz w:val="22"/>
          <w:szCs w:val="24"/>
        </w:rPr>
      </w:pPr>
      <w:r w:rsidRPr="00921A00">
        <w:rPr>
          <w:rFonts w:ascii="Lato" w:hAnsi="Lato"/>
          <w:b/>
          <w:sz w:val="22"/>
          <w:szCs w:val="24"/>
        </w:rPr>
        <w:t xml:space="preserve">2. W komunikatach zamieszczonych w środkach masowego przekazu (np. radio, TV, prasa, Internet) oraz publikacjach wydawanych w ramach projektu zawierających opinie Beneficjenta należy zamieścić informację: </w:t>
      </w:r>
    </w:p>
    <w:p w14:paraId="3C7F9D07" w14:textId="77777777" w:rsidR="00260B6F" w:rsidRPr="00921A00" w:rsidRDefault="00260B6F" w:rsidP="00260B6F">
      <w:pPr>
        <w:pStyle w:val="Akapitzlist"/>
        <w:ind w:left="0"/>
        <w:rPr>
          <w:rFonts w:ascii="Lato" w:hAnsi="Lato"/>
          <w:b/>
          <w:sz w:val="22"/>
          <w:szCs w:val="24"/>
        </w:rPr>
      </w:pPr>
    </w:p>
    <w:p w14:paraId="06B7E9B1" w14:textId="77777777" w:rsidR="00260B6F" w:rsidRPr="00921A00" w:rsidRDefault="00260B6F" w:rsidP="00260B6F">
      <w:pPr>
        <w:pStyle w:val="Akapitzlist"/>
        <w:ind w:left="0"/>
        <w:rPr>
          <w:rFonts w:ascii="Lato" w:hAnsi="Lato"/>
          <w:b/>
          <w:sz w:val="22"/>
          <w:szCs w:val="24"/>
        </w:rPr>
      </w:pPr>
      <w:r w:rsidRPr="00921A00">
        <w:rPr>
          <w:rFonts w:ascii="Lato" w:hAnsi="Lato"/>
          <w:b/>
          <w:sz w:val="22"/>
          <w:szCs w:val="24"/>
        </w:rPr>
        <w:t>„Wyłączna odpowiedzialność za wyrażone opinie spoczywa na autorze i Komisja Europejska oraz Ministerstwo Spraw Wewnętrznych i Administracji nie ponoszą odpowiedzialności za sposób wykorzystania udostępnionych informacji”.</w:t>
      </w:r>
    </w:p>
    <w:p w14:paraId="588CDE1A" w14:textId="77777777" w:rsidR="00260B6F" w:rsidRPr="008C3590" w:rsidRDefault="00260B6F" w:rsidP="00260B6F">
      <w:pPr>
        <w:rPr>
          <w:rFonts w:ascii="Lato" w:hAnsi="Lato" w:cs="Arial"/>
          <w:sz w:val="22"/>
          <w:szCs w:val="22"/>
        </w:rPr>
      </w:pPr>
    </w:p>
    <w:p w14:paraId="2F316B21" w14:textId="77777777" w:rsidR="00260B6F" w:rsidRPr="008C3590" w:rsidRDefault="00260B6F" w:rsidP="00260B6F">
      <w:pPr>
        <w:rPr>
          <w:rFonts w:ascii="Lato" w:hAnsi="Lato" w:cs="Arial"/>
          <w:sz w:val="22"/>
          <w:szCs w:val="22"/>
        </w:rPr>
      </w:pPr>
      <w:bookmarkStart w:id="1007" w:name="_Toc405560069"/>
      <w:bookmarkStart w:id="1008" w:name="_Toc405560139"/>
      <w:bookmarkStart w:id="1009" w:name="_Toc405905541"/>
      <w:bookmarkStart w:id="1010" w:name="_Toc406085455"/>
      <w:bookmarkStart w:id="1011" w:name="_Toc406086743"/>
      <w:bookmarkStart w:id="1012" w:name="_Toc406086934"/>
      <w:bookmarkStart w:id="1013" w:name="_Toc406087026"/>
      <w:bookmarkStart w:id="1014" w:name="_Toc405560070"/>
      <w:bookmarkStart w:id="1015" w:name="_Toc405560140"/>
      <w:bookmarkStart w:id="1016" w:name="_Toc405905542"/>
      <w:bookmarkStart w:id="1017" w:name="_Toc406085456"/>
      <w:bookmarkStart w:id="1018" w:name="_Toc406086744"/>
      <w:bookmarkStart w:id="1019" w:name="_Toc406086935"/>
      <w:bookmarkStart w:id="1020" w:name="_Toc406087027"/>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15E7A91B" w14:textId="21E31677" w:rsidR="00260B6F" w:rsidRDefault="00260B6F" w:rsidP="00260B6F">
      <w:pPr>
        <w:pStyle w:val="Nagwek2"/>
        <w:jc w:val="left"/>
        <w:rPr>
          <w:rFonts w:ascii="Lato" w:hAnsi="Lato" w:cs="Arial"/>
          <w:sz w:val="22"/>
          <w:szCs w:val="22"/>
        </w:rPr>
      </w:pPr>
      <w:bookmarkStart w:id="1021" w:name="_Toc406086938"/>
      <w:bookmarkStart w:id="1022" w:name="_Toc406087030"/>
      <w:bookmarkStart w:id="1023" w:name="_Toc406086940"/>
      <w:bookmarkStart w:id="1024" w:name="_Toc406087032"/>
      <w:bookmarkStart w:id="1025" w:name="_Toc406086945"/>
      <w:bookmarkStart w:id="1026" w:name="_Toc406087037"/>
      <w:bookmarkStart w:id="1027" w:name="_Toc406086947"/>
      <w:bookmarkStart w:id="1028" w:name="_Toc406087039"/>
      <w:bookmarkStart w:id="1029" w:name="_Toc406086954"/>
      <w:bookmarkStart w:id="1030" w:name="_Toc406087046"/>
      <w:bookmarkStart w:id="1031" w:name="_Toc406086957"/>
      <w:bookmarkStart w:id="1032" w:name="_Toc406087049"/>
      <w:bookmarkStart w:id="1033" w:name="_Toc415586344"/>
      <w:bookmarkStart w:id="1034" w:name="_Toc415586346"/>
      <w:bookmarkStart w:id="1035" w:name="_Toc415586347"/>
      <w:bookmarkStart w:id="1036" w:name="_Toc405543179"/>
      <w:bookmarkStart w:id="1037" w:name="_Toc405560032"/>
      <w:bookmarkStart w:id="1038" w:name="_Toc405560102"/>
      <w:bookmarkStart w:id="1039" w:name="_Toc405905504"/>
      <w:bookmarkStart w:id="1040" w:name="_Toc406085416"/>
      <w:bookmarkStart w:id="1041" w:name="_Toc406086704"/>
      <w:bookmarkStart w:id="1042" w:name="_Toc406086895"/>
      <w:bookmarkStart w:id="1043" w:name="_Toc406086987"/>
      <w:bookmarkStart w:id="1044" w:name="_Toc405543183"/>
      <w:bookmarkStart w:id="1045" w:name="_Toc405560036"/>
      <w:bookmarkStart w:id="1046" w:name="_Toc405560106"/>
      <w:bookmarkStart w:id="1047" w:name="_Toc405905508"/>
      <w:bookmarkStart w:id="1048" w:name="_Toc406085420"/>
      <w:bookmarkStart w:id="1049" w:name="_Toc406086708"/>
      <w:bookmarkStart w:id="1050" w:name="_Toc406086899"/>
      <w:bookmarkStart w:id="1051" w:name="_Toc406086991"/>
      <w:bookmarkStart w:id="1052" w:name="_Toc488324595"/>
      <w:bookmarkStart w:id="1053" w:name="_Toc407619989"/>
      <w:bookmarkStart w:id="1054" w:name="_Toc407625463"/>
      <w:bookmarkStart w:id="1055" w:name="_Toc405543188"/>
      <w:bookmarkStart w:id="1056" w:name="_Toc405560041"/>
      <w:bookmarkStart w:id="1057" w:name="_Toc405560111"/>
      <w:bookmarkStart w:id="1058" w:name="_Toc405905513"/>
      <w:bookmarkStart w:id="1059" w:name="_Toc406085425"/>
      <w:bookmarkStart w:id="1060" w:name="_Toc406086713"/>
      <w:bookmarkStart w:id="1061" w:name="_Toc406086904"/>
      <w:bookmarkStart w:id="1062" w:name="_Toc406086996"/>
      <w:bookmarkStart w:id="1063" w:name="_Toc405543192"/>
      <w:bookmarkStart w:id="1064" w:name="_Toc405560045"/>
      <w:bookmarkStart w:id="1065" w:name="_Toc405560115"/>
      <w:bookmarkStart w:id="1066" w:name="_Toc405905517"/>
      <w:bookmarkStart w:id="1067" w:name="_Toc406085429"/>
      <w:bookmarkStart w:id="1068" w:name="_Toc406086717"/>
      <w:bookmarkStart w:id="1069" w:name="_Toc406086908"/>
      <w:bookmarkStart w:id="1070" w:name="_Toc406087000"/>
      <w:bookmarkStart w:id="1071" w:name="_Toc488324599"/>
      <w:bookmarkStart w:id="1072" w:name="_Toc123805837"/>
      <w:bookmarkStart w:id="1073" w:name="_Toc123806404"/>
      <w:bookmarkStart w:id="1074" w:name="_Toc123806469"/>
      <w:bookmarkStart w:id="1075" w:name="_Toc123806758"/>
      <w:bookmarkStart w:id="1076" w:name="_Toc138419756"/>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Fonts w:ascii="Lato" w:hAnsi="Lato" w:cs="Arial"/>
          <w:sz w:val="22"/>
          <w:szCs w:val="22"/>
        </w:rPr>
        <w:t xml:space="preserve"> </w:t>
      </w:r>
      <w:bookmarkStart w:id="1077" w:name="_Toc147391416"/>
      <w:r>
        <w:rPr>
          <w:rFonts w:ascii="Lato" w:hAnsi="Lato" w:cs="Arial"/>
          <w:sz w:val="22"/>
          <w:szCs w:val="22"/>
        </w:rPr>
        <w:t>5.</w:t>
      </w:r>
      <w:r w:rsidR="002B1052">
        <w:rPr>
          <w:rFonts w:ascii="Lato" w:hAnsi="Lato" w:cs="Arial"/>
          <w:sz w:val="22"/>
          <w:szCs w:val="22"/>
        </w:rPr>
        <w:t>4</w:t>
      </w:r>
      <w:r>
        <w:rPr>
          <w:rFonts w:ascii="Lato" w:hAnsi="Lato" w:cs="Arial"/>
          <w:sz w:val="22"/>
          <w:szCs w:val="22"/>
        </w:rPr>
        <w:t>.</w:t>
      </w:r>
      <w:r w:rsidR="00C5408B">
        <w:rPr>
          <w:rFonts w:ascii="Lato" w:hAnsi="Lato" w:cs="Arial"/>
          <w:sz w:val="22"/>
          <w:szCs w:val="22"/>
        </w:rPr>
        <w:t>6</w:t>
      </w:r>
      <w:r>
        <w:rPr>
          <w:rFonts w:ascii="Lato" w:hAnsi="Lato" w:cs="Arial"/>
          <w:sz w:val="22"/>
          <w:szCs w:val="22"/>
        </w:rPr>
        <w:t xml:space="preserve"> Informacje dodatkowe</w:t>
      </w:r>
      <w:bookmarkEnd w:id="1071"/>
      <w:bookmarkEnd w:id="1072"/>
      <w:bookmarkEnd w:id="1073"/>
      <w:bookmarkEnd w:id="1074"/>
      <w:bookmarkEnd w:id="1075"/>
      <w:bookmarkEnd w:id="1076"/>
      <w:bookmarkEnd w:id="1077"/>
    </w:p>
    <w:p w14:paraId="734F3BA9" w14:textId="77777777" w:rsidR="00260B6F" w:rsidRDefault="00260B6F" w:rsidP="00260B6F"/>
    <w:p w14:paraId="41B0ADD8" w14:textId="77777777" w:rsidR="00260B6F" w:rsidRPr="00F93B95" w:rsidRDefault="00260B6F" w:rsidP="00260B6F">
      <w:pPr>
        <w:spacing w:after="120"/>
        <w:rPr>
          <w:rFonts w:ascii="Lato" w:hAnsi="Lato" w:cs="Calibri"/>
          <w:sz w:val="22"/>
          <w:szCs w:val="22"/>
        </w:rPr>
      </w:pPr>
      <w:r w:rsidRPr="00921A00">
        <w:rPr>
          <w:rFonts w:ascii="Lato" w:hAnsi="Lato"/>
          <w:sz w:val="22"/>
          <w:szCs w:val="24"/>
        </w:rPr>
        <w:lastRenderedPageBreak/>
        <w:t xml:space="preserve">W przypadku, gdy Beneficjent nie wypełnia </w:t>
      </w:r>
      <w:r>
        <w:rPr>
          <w:rFonts w:ascii="Lato" w:hAnsi="Lato"/>
          <w:sz w:val="22"/>
          <w:szCs w:val="24"/>
        </w:rPr>
        <w:t>podstawowych</w:t>
      </w:r>
      <w:r w:rsidRPr="00921A00">
        <w:rPr>
          <w:rFonts w:ascii="Lato" w:hAnsi="Lato"/>
          <w:sz w:val="22"/>
          <w:szCs w:val="24"/>
        </w:rPr>
        <w:t xml:space="preserve"> obowiązków</w:t>
      </w:r>
      <w:r>
        <w:rPr>
          <w:rFonts w:ascii="Lato" w:hAnsi="Lato"/>
          <w:sz w:val="22"/>
          <w:szCs w:val="24"/>
        </w:rPr>
        <w:t xml:space="preserve"> </w:t>
      </w:r>
      <w:r w:rsidRPr="00921A00">
        <w:rPr>
          <w:rFonts w:ascii="Lato" w:hAnsi="Lato"/>
          <w:sz w:val="22"/>
          <w:szCs w:val="24"/>
        </w:rPr>
        <w:t xml:space="preserve">i w przypadku, gdy nie zostały podjęte działania zaradcze, Instytucja Pośrednicząca stosuje środki, uwzględniając zasadę proporcjonalności, polegające na nałożeniu korekty finansowej i anulowaniu do 3 % wsparcia z Funduszu na dany projekt </w:t>
      </w:r>
      <w:r w:rsidRPr="00921A00">
        <w:rPr>
          <w:rFonts w:ascii="Lato" w:hAnsi="Lato" w:cs="Calibri"/>
          <w:sz w:val="22"/>
          <w:szCs w:val="22"/>
        </w:rPr>
        <w:t xml:space="preserve">zgodnie z Taryfikatorem korekt </w:t>
      </w:r>
      <w:r>
        <w:rPr>
          <w:rFonts w:ascii="Lato" w:hAnsi="Lato" w:cs="Calibri"/>
          <w:sz w:val="22"/>
          <w:szCs w:val="22"/>
        </w:rPr>
        <w:t>Komunikacja i Widoczność</w:t>
      </w:r>
      <w:r w:rsidRPr="00921A00">
        <w:rPr>
          <w:rFonts w:ascii="Lato" w:hAnsi="Lato" w:cs="Calibri"/>
          <w:sz w:val="22"/>
          <w:szCs w:val="22"/>
        </w:rPr>
        <w:t xml:space="preserve">, który stanowi Załącznik nr 7 do </w:t>
      </w:r>
      <w:r>
        <w:rPr>
          <w:rFonts w:ascii="Lato" w:hAnsi="Lato" w:cs="Calibri"/>
          <w:sz w:val="22"/>
          <w:szCs w:val="22"/>
        </w:rPr>
        <w:t>Umowy finansowej/Porozumienia finansowego.</w:t>
      </w:r>
    </w:p>
    <w:p w14:paraId="3209FD3A" w14:textId="77777777" w:rsidR="00260B6F" w:rsidRPr="00AD5748" w:rsidRDefault="00260B6F" w:rsidP="00260B6F"/>
    <w:p w14:paraId="44447808" w14:textId="77777777" w:rsidR="00260B6F" w:rsidRPr="008C3590" w:rsidRDefault="00260B6F" w:rsidP="00260B6F">
      <w:pPr>
        <w:rPr>
          <w:rFonts w:ascii="Lato" w:hAnsi="Lato" w:cs="Arial"/>
          <w:sz w:val="22"/>
          <w:szCs w:val="22"/>
        </w:rPr>
      </w:pPr>
      <w:r w:rsidRPr="008C3590">
        <w:rPr>
          <w:rFonts w:ascii="Lato" w:hAnsi="Lato" w:cs="Arial"/>
          <w:sz w:val="22"/>
          <w:szCs w:val="22"/>
        </w:rPr>
        <w:t xml:space="preserve">Potrzebne znaki i zestawienia znaków zapisane w plikach programów graficznych, </w:t>
      </w:r>
      <w:r w:rsidRPr="008C3590">
        <w:rPr>
          <w:rFonts w:ascii="Lato" w:hAnsi="Lato" w:cs="Arial"/>
          <w:sz w:val="22"/>
          <w:szCs w:val="22"/>
        </w:rPr>
        <w:br/>
        <w:t>a także wzory plakatów, tablic, naklejek i poglądowe wzory innych materiałów informacyjno-promocyjnych znajdziesz na portalu Funduszy Europejskich:</w:t>
      </w:r>
    </w:p>
    <w:p w14:paraId="11BD9C35" w14:textId="77777777" w:rsidR="00260B6F" w:rsidRDefault="00C1048E" w:rsidP="00260B6F">
      <w:pPr>
        <w:rPr>
          <w:rFonts w:ascii="Lato" w:hAnsi="Lato" w:cs="Arial"/>
          <w:color w:val="4F81BD" w:themeColor="accent1"/>
          <w:sz w:val="22"/>
          <w:szCs w:val="22"/>
        </w:rPr>
      </w:pPr>
      <w:hyperlink r:id="rId28" w:history="1">
        <w:r w:rsidR="00260B6F" w:rsidRPr="003C43D7">
          <w:rPr>
            <w:rStyle w:val="Hipercze"/>
            <w:rFonts w:ascii="Lato" w:hAnsi="Lato" w:cs="Arial"/>
            <w:color w:val="4F81BD" w:themeColor="accent1"/>
            <w:sz w:val="22"/>
            <w:szCs w:val="22"/>
          </w:rPr>
          <w:t>https://www.funduszeeuropejskie.gov.pl/strony/o-funduszach/fundusze-2021-2027/prawo-i-dokumenty/zasady-komunikacji-fe/</w:t>
        </w:r>
      </w:hyperlink>
      <w:r w:rsidR="00260B6F" w:rsidRPr="003C43D7">
        <w:rPr>
          <w:rFonts w:ascii="Lato" w:hAnsi="Lato" w:cs="Arial"/>
          <w:color w:val="4F81BD" w:themeColor="accent1"/>
          <w:sz w:val="22"/>
          <w:szCs w:val="22"/>
        </w:rPr>
        <w:t xml:space="preserve"> </w:t>
      </w:r>
    </w:p>
    <w:p w14:paraId="321E53CE" w14:textId="77777777" w:rsidR="00260B6F" w:rsidRDefault="00260B6F" w:rsidP="00260B6F">
      <w:pPr>
        <w:rPr>
          <w:rFonts w:ascii="Lato" w:hAnsi="Lato" w:cs="Arial"/>
          <w:color w:val="4F81BD" w:themeColor="accent1"/>
          <w:sz w:val="22"/>
          <w:szCs w:val="22"/>
        </w:rPr>
      </w:pPr>
    </w:p>
    <w:p w14:paraId="5081C24D" w14:textId="77777777" w:rsidR="00260B6F" w:rsidRPr="003C43D7" w:rsidRDefault="00260B6F" w:rsidP="00260B6F">
      <w:pPr>
        <w:rPr>
          <w:rFonts w:ascii="Lato" w:hAnsi="Lato" w:cs="Arial"/>
          <w:sz w:val="22"/>
          <w:szCs w:val="22"/>
        </w:rPr>
      </w:pPr>
      <w:r w:rsidRPr="003C43D7">
        <w:rPr>
          <w:rFonts w:ascii="Lato" w:hAnsi="Lato" w:cs="Arial"/>
          <w:sz w:val="22"/>
          <w:szCs w:val="22"/>
        </w:rPr>
        <w:t>oraz na stronie internetowej Centrum Obsługi Projektów Europejskich</w:t>
      </w:r>
      <w:r>
        <w:rPr>
          <w:rFonts w:ascii="Lato" w:hAnsi="Lato" w:cs="Arial"/>
          <w:sz w:val="22"/>
          <w:szCs w:val="22"/>
        </w:rPr>
        <w:t xml:space="preserve"> MSWiA</w:t>
      </w:r>
      <w:r w:rsidRPr="003C43D7">
        <w:rPr>
          <w:rFonts w:ascii="Lato" w:hAnsi="Lato" w:cs="Arial"/>
          <w:sz w:val="22"/>
          <w:szCs w:val="22"/>
        </w:rPr>
        <w:t>:</w:t>
      </w:r>
    </w:p>
    <w:p w14:paraId="7B675DC7" w14:textId="1D07F438" w:rsidR="00F27C72" w:rsidRPr="005A474C" w:rsidRDefault="00C1048E" w:rsidP="0044536C">
      <w:pPr>
        <w:spacing w:after="240"/>
        <w:rPr>
          <w:rFonts w:ascii="Lato" w:hAnsi="Lato"/>
          <w:sz w:val="22"/>
          <w:szCs w:val="22"/>
        </w:rPr>
      </w:pPr>
      <w:hyperlink r:id="rId29" w:history="1">
        <w:r w:rsidR="00260B6F" w:rsidRPr="003C43D7">
          <w:rPr>
            <w:rStyle w:val="Hipercze"/>
            <w:rFonts w:ascii="Lato" w:hAnsi="Lato" w:cs="Arial"/>
            <w:color w:val="4F81BD" w:themeColor="accent1"/>
            <w:sz w:val="22"/>
            <w:szCs w:val="22"/>
          </w:rPr>
          <w:t>https://copemswia.gov.pl/</w:t>
        </w:r>
      </w:hyperlink>
    </w:p>
    <w:p w14:paraId="01DC240C" w14:textId="77777777" w:rsidR="008667B7" w:rsidRPr="0044536C" w:rsidRDefault="008667B7" w:rsidP="0044536C">
      <w:pPr>
        <w:pStyle w:val="Akapitzlist"/>
        <w:spacing w:after="240"/>
        <w:rPr>
          <w:rFonts w:ascii="Lato" w:hAnsi="Lato"/>
          <w:sz w:val="22"/>
          <w:szCs w:val="22"/>
        </w:rPr>
      </w:pPr>
      <w:bookmarkStart w:id="1078" w:name="_Toc132417370"/>
    </w:p>
    <w:p w14:paraId="3491ACB5" w14:textId="77777777" w:rsidR="00155D3D" w:rsidRPr="008A37DB" w:rsidRDefault="00B844CC" w:rsidP="0044536C">
      <w:pPr>
        <w:pStyle w:val="Nagwek1"/>
        <w:tabs>
          <w:tab w:val="left" w:pos="0"/>
        </w:tabs>
        <w:spacing w:after="240"/>
        <w:ind w:left="0"/>
        <w:jc w:val="left"/>
        <w:rPr>
          <w:rFonts w:ascii="Lato" w:hAnsi="Lato"/>
          <w:sz w:val="22"/>
          <w:szCs w:val="22"/>
        </w:rPr>
      </w:pPr>
      <w:bookmarkStart w:id="1079" w:name="_Toc147391417"/>
      <w:bookmarkStart w:id="1080" w:name="_Toc256716677"/>
      <w:bookmarkEnd w:id="1078"/>
      <w:r w:rsidRPr="008A37DB">
        <w:rPr>
          <w:rFonts w:ascii="Lato" w:hAnsi="Lato"/>
          <w:b/>
          <w:i w:val="0"/>
          <w:sz w:val="22"/>
          <w:szCs w:val="22"/>
        </w:rPr>
        <w:t xml:space="preserve">Rozdział </w:t>
      </w:r>
      <w:r w:rsidR="00AD7715" w:rsidRPr="008A37DB">
        <w:rPr>
          <w:rFonts w:ascii="Lato" w:hAnsi="Lato"/>
          <w:b/>
          <w:i w:val="0"/>
          <w:sz w:val="22"/>
          <w:szCs w:val="22"/>
        </w:rPr>
        <w:t>6</w:t>
      </w:r>
      <w:r w:rsidRPr="008A37DB">
        <w:rPr>
          <w:rFonts w:ascii="Lato" w:hAnsi="Lato"/>
          <w:b/>
          <w:i w:val="0"/>
          <w:sz w:val="22"/>
          <w:szCs w:val="22"/>
        </w:rPr>
        <w:t>. PROCEDURY UDZIELANIA ZAMÓWIEŃ</w:t>
      </w:r>
      <w:bookmarkEnd w:id="1079"/>
    </w:p>
    <w:p w14:paraId="0CBC0840" w14:textId="77777777" w:rsidR="009E04E1" w:rsidRPr="008A37DB" w:rsidRDefault="00AD7715" w:rsidP="0044536C">
      <w:pPr>
        <w:pStyle w:val="Nagwek2"/>
        <w:spacing w:after="240"/>
        <w:jc w:val="left"/>
        <w:rPr>
          <w:rFonts w:ascii="Lato" w:hAnsi="Lato"/>
          <w:bCs/>
          <w:sz w:val="22"/>
          <w:szCs w:val="22"/>
        </w:rPr>
      </w:pPr>
      <w:bookmarkStart w:id="1081" w:name="_Toc147391418"/>
      <w:r w:rsidRPr="008A37DB">
        <w:rPr>
          <w:rFonts w:ascii="Lato" w:hAnsi="Lato"/>
          <w:bCs/>
          <w:color w:val="auto"/>
          <w:sz w:val="22"/>
          <w:szCs w:val="22"/>
        </w:rPr>
        <w:t>6</w:t>
      </w:r>
      <w:r w:rsidR="00B844CC" w:rsidRPr="008A37DB">
        <w:rPr>
          <w:rFonts w:ascii="Lato" w:hAnsi="Lato"/>
          <w:bCs/>
          <w:color w:val="auto"/>
          <w:sz w:val="22"/>
          <w:szCs w:val="22"/>
        </w:rPr>
        <w:t>.1</w:t>
      </w:r>
      <w:r w:rsidR="009E04E1" w:rsidRPr="008A37DB">
        <w:rPr>
          <w:rFonts w:ascii="Lato" w:hAnsi="Lato"/>
          <w:bCs/>
          <w:color w:val="auto"/>
          <w:sz w:val="22"/>
          <w:szCs w:val="22"/>
        </w:rPr>
        <w:t xml:space="preserve"> Ogólne zasady udzielania zamówień:</w:t>
      </w:r>
      <w:bookmarkEnd w:id="1081"/>
    </w:p>
    <w:p w14:paraId="0A468111" w14:textId="77777777" w:rsidR="009E04E1" w:rsidRPr="005A474C" w:rsidRDefault="00C8395D" w:rsidP="0044536C">
      <w:pPr>
        <w:spacing w:after="240"/>
        <w:rPr>
          <w:rFonts w:ascii="Lato" w:hAnsi="Lato" w:cs="Arial"/>
          <w:sz w:val="22"/>
          <w:szCs w:val="22"/>
        </w:rPr>
      </w:pPr>
      <w:r w:rsidRPr="008A37DB">
        <w:rPr>
          <w:rFonts w:ascii="Lato" w:hAnsi="Lato"/>
          <w:sz w:val="22"/>
          <w:szCs w:val="22"/>
        </w:rPr>
        <w:t xml:space="preserve">Zgodnie z ustawą o finansach publicznych, w </w:t>
      </w:r>
      <w:r w:rsidR="009E04E1" w:rsidRPr="008A37DB">
        <w:rPr>
          <w:rFonts w:ascii="Lato" w:hAnsi="Lato" w:cs="Arial"/>
          <w:sz w:val="22"/>
          <w:szCs w:val="22"/>
        </w:rPr>
        <w:t>celu zapewnienia</w:t>
      </w:r>
      <w:r w:rsidR="00F44B81" w:rsidRPr="008A37DB">
        <w:rPr>
          <w:rFonts w:ascii="Lato" w:hAnsi="Lato" w:cs="Arial"/>
          <w:sz w:val="22"/>
          <w:szCs w:val="22"/>
        </w:rPr>
        <w:t>,</w:t>
      </w:r>
      <w:r w:rsidR="009E04E1" w:rsidRPr="008A37DB">
        <w:rPr>
          <w:rFonts w:ascii="Lato" w:hAnsi="Lato" w:cs="Arial"/>
          <w:sz w:val="22"/>
          <w:szCs w:val="22"/>
        </w:rPr>
        <w:t xml:space="preserve"> </w:t>
      </w:r>
      <w:r w:rsidRPr="008A37DB">
        <w:rPr>
          <w:rFonts w:ascii="Lato" w:hAnsi="Lato" w:cs="Arial"/>
          <w:sz w:val="22"/>
          <w:szCs w:val="22"/>
        </w:rPr>
        <w:t xml:space="preserve">aby ponoszone wydatki </w:t>
      </w:r>
      <w:r w:rsidR="009E04E1" w:rsidRPr="008A37DB">
        <w:rPr>
          <w:rFonts w:ascii="Lato" w:hAnsi="Lato" w:cs="Arial"/>
          <w:sz w:val="22"/>
          <w:szCs w:val="22"/>
        </w:rPr>
        <w:t xml:space="preserve"> </w:t>
      </w:r>
      <w:r w:rsidRPr="00CC16FD">
        <w:rPr>
          <w:rFonts w:ascii="Lato" w:hAnsi="Lato" w:cs="Arial"/>
          <w:sz w:val="22"/>
          <w:szCs w:val="22"/>
        </w:rPr>
        <w:t xml:space="preserve">odpowiadały </w:t>
      </w:r>
      <w:r w:rsidR="009E04E1" w:rsidRPr="00CC16FD">
        <w:rPr>
          <w:rFonts w:ascii="Lato" w:hAnsi="Lato" w:cs="Arial"/>
          <w:sz w:val="22"/>
          <w:szCs w:val="22"/>
        </w:rPr>
        <w:t>cen</w:t>
      </w:r>
      <w:r w:rsidRPr="00CC16FD">
        <w:rPr>
          <w:rFonts w:ascii="Lato" w:hAnsi="Lato" w:cs="Arial"/>
          <w:sz w:val="22"/>
          <w:szCs w:val="22"/>
        </w:rPr>
        <w:t>om</w:t>
      </w:r>
      <w:r w:rsidR="009E04E1" w:rsidRPr="00CC16FD">
        <w:rPr>
          <w:rFonts w:ascii="Lato" w:hAnsi="Lato" w:cs="Arial"/>
          <w:sz w:val="22"/>
          <w:szCs w:val="22"/>
        </w:rPr>
        <w:t xml:space="preserve"> rynkowy</w:t>
      </w:r>
      <w:r w:rsidRPr="00A7691C">
        <w:rPr>
          <w:rFonts w:ascii="Lato" w:hAnsi="Lato" w:cs="Arial"/>
          <w:sz w:val="22"/>
          <w:szCs w:val="22"/>
        </w:rPr>
        <w:t xml:space="preserve">m </w:t>
      </w:r>
      <w:r w:rsidRPr="00690E1D">
        <w:rPr>
          <w:rFonts w:ascii="Lato" w:hAnsi="Lato"/>
          <w:sz w:val="22"/>
          <w:szCs w:val="22"/>
        </w:rPr>
        <w:t>(dotyczy</w:t>
      </w:r>
      <w:r w:rsidR="007868FD" w:rsidRPr="00690E1D">
        <w:rPr>
          <w:rFonts w:ascii="Lato" w:hAnsi="Lato"/>
          <w:sz w:val="22"/>
          <w:szCs w:val="22"/>
        </w:rPr>
        <w:t xml:space="preserve"> to</w:t>
      </w:r>
      <w:r w:rsidRPr="005A474C">
        <w:rPr>
          <w:rFonts w:ascii="Lato" w:hAnsi="Lato"/>
          <w:sz w:val="22"/>
          <w:szCs w:val="22"/>
        </w:rPr>
        <w:t xml:space="preserve"> także wydatków ponoszonych bez stosowania żadnych obowiązków proceduralnych),</w:t>
      </w:r>
      <w:r w:rsidR="009E04E1" w:rsidRPr="005A474C">
        <w:rPr>
          <w:rFonts w:ascii="Lato" w:hAnsi="Lato" w:cs="Arial"/>
          <w:sz w:val="22"/>
          <w:szCs w:val="22"/>
        </w:rPr>
        <w:t xml:space="preserve"> </w:t>
      </w:r>
      <w:r w:rsidR="009E04E1" w:rsidRPr="005A474C">
        <w:rPr>
          <w:rFonts w:ascii="Lato" w:hAnsi="Lato"/>
          <w:sz w:val="22"/>
          <w:szCs w:val="22"/>
        </w:rPr>
        <w:t>Beneficjenci przygotowują i przeprowadzają postępowania o udzielenie zamówienia w sposób c</w:t>
      </w:r>
      <w:r w:rsidR="009E04E1" w:rsidRPr="005A474C">
        <w:rPr>
          <w:rFonts w:ascii="Lato" w:hAnsi="Lato" w:cs="Arial"/>
          <w:sz w:val="22"/>
          <w:szCs w:val="22"/>
        </w:rPr>
        <w:t>elowy, oszczędny, z zachowaniem zasady uzyskiwania najlepszych efektów z danych nakładów oraz w sposób umożliwiający terminową realizację zadań, jak również zgodnie z zasadami konkurencyjności, równego traktowania i zasadą jawności</w:t>
      </w:r>
      <w:r w:rsidR="0027303C" w:rsidRPr="005A474C">
        <w:rPr>
          <w:rFonts w:ascii="Lato" w:hAnsi="Lato" w:cs="Arial"/>
          <w:sz w:val="22"/>
          <w:szCs w:val="22"/>
        </w:rPr>
        <w:t xml:space="preserve"> i przejrzystości</w:t>
      </w:r>
      <w:r w:rsidR="009E04E1" w:rsidRPr="005A474C">
        <w:rPr>
          <w:rFonts w:ascii="Lato" w:hAnsi="Lato" w:cs="Arial"/>
          <w:sz w:val="22"/>
          <w:szCs w:val="22"/>
        </w:rPr>
        <w:t>.</w:t>
      </w:r>
    </w:p>
    <w:p w14:paraId="0F9C701D" w14:textId="77777777" w:rsidR="009E04E1" w:rsidRPr="005A474C" w:rsidRDefault="009E04E1" w:rsidP="0044536C">
      <w:pPr>
        <w:spacing w:after="240"/>
        <w:rPr>
          <w:rFonts w:ascii="Lato" w:hAnsi="Lato"/>
          <w:sz w:val="22"/>
          <w:szCs w:val="22"/>
        </w:rPr>
      </w:pPr>
      <w:r w:rsidRPr="005A474C">
        <w:rPr>
          <w:rFonts w:ascii="Lato" w:hAnsi="Lato"/>
          <w:sz w:val="22"/>
          <w:szCs w:val="22"/>
        </w:rPr>
        <w:t xml:space="preserve">Z punktu widzenia procedur udzielania zamówień, </w:t>
      </w:r>
      <w:r w:rsidRPr="005A474C">
        <w:rPr>
          <w:rFonts w:ascii="Lato" w:hAnsi="Lato"/>
          <w:sz w:val="22"/>
          <w:szCs w:val="22"/>
          <w:u w:val="single"/>
        </w:rPr>
        <w:t>Beneficjenci dzielą się na</w:t>
      </w:r>
      <w:r w:rsidRPr="005A474C">
        <w:rPr>
          <w:rFonts w:ascii="Lato" w:hAnsi="Lato"/>
          <w:sz w:val="22"/>
          <w:szCs w:val="22"/>
        </w:rPr>
        <w:t xml:space="preserve"> </w:t>
      </w:r>
      <w:r w:rsidRPr="005A474C">
        <w:rPr>
          <w:rFonts w:ascii="Lato" w:hAnsi="Lato"/>
          <w:sz w:val="22"/>
          <w:szCs w:val="22"/>
          <w:u w:val="single"/>
        </w:rPr>
        <w:t>dwie grupy</w:t>
      </w:r>
      <w:r w:rsidRPr="005A474C">
        <w:rPr>
          <w:rFonts w:ascii="Lato" w:hAnsi="Lato"/>
          <w:sz w:val="22"/>
          <w:szCs w:val="22"/>
        </w:rPr>
        <w:t>:</w:t>
      </w:r>
    </w:p>
    <w:p w14:paraId="7F85B2F1" w14:textId="77777777" w:rsidR="00F5106D" w:rsidRPr="005A474C" w:rsidRDefault="009E04E1" w:rsidP="0044536C">
      <w:pPr>
        <w:pStyle w:val="Akapitzlist"/>
        <w:numPr>
          <w:ilvl w:val="3"/>
          <w:numId w:val="27"/>
        </w:numPr>
        <w:spacing w:after="240"/>
        <w:ind w:left="426"/>
        <w:rPr>
          <w:rFonts w:ascii="Lato" w:hAnsi="Lato"/>
          <w:sz w:val="22"/>
          <w:szCs w:val="22"/>
        </w:rPr>
      </w:pPr>
      <w:r w:rsidRPr="005A474C">
        <w:rPr>
          <w:rFonts w:ascii="Lato" w:hAnsi="Lato" w:cstheme="minorHAnsi"/>
          <w:sz w:val="22"/>
          <w:szCs w:val="22"/>
        </w:rPr>
        <w:t>Ben</w:t>
      </w:r>
      <w:r w:rsidR="00D95CFF" w:rsidRPr="005A474C">
        <w:rPr>
          <w:rFonts w:ascii="Lato" w:hAnsi="Lato" w:cstheme="minorHAnsi"/>
          <w:sz w:val="22"/>
          <w:szCs w:val="22"/>
        </w:rPr>
        <w:t>e</w:t>
      </w:r>
      <w:r w:rsidRPr="005A474C">
        <w:rPr>
          <w:rFonts w:ascii="Lato" w:hAnsi="Lato" w:cstheme="minorHAnsi"/>
          <w:sz w:val="22"/>
          <w:szCs w:val="22"/>
        </w:rPr>
        <w:t xml:space="preserve">ficjenci zobowiązani do stosowania </w:t>
      </w:r>
      <w:r w:rsidR="00723350" w:rsidRPr="005A474C">
        <w:rPr>
          <w:rFonts w:ascii="Lato" w:hAnsi="Lato" w:cstheme="minorHAnsi"/>
          <w:sz w:val="22"/>
          <w:szCs w:val="22"/>
        </w:rPr>
        <w:t xml:space="preserve">odpowiednich przepisów krajowych </w:t>
      </w:r>
      <w:r w:rsidR="00A92EE1" w:rsidRPr="005A474C">
        <w:rPr>
          <w:rFonts w:ascii="Lato" w:hAnsi="Lato" w:cstheme="minorHAnsi"/>
          <w:sz w:val="22"/>
          <w:szCs w:val="22"/>
        </w:rPr>
        <w:t xml:space="preserve">i unijnych </w:t>
      </w:r>
      <w:r w:rsidR="00723350" w:rsidRPr="005A474C">
        <w:rPr>
          <w:rFonts w:ascii="Lato" w:hAnsi="Lato" w:cstheme="minorHAnsi"/>
          <w:sz w:val="22"/>
          <w:szCs w:val="22"/>
        </w:rPr>
        <w:t xml:space="preserve">w tym w szczególności </w:t>
      </w:r>
      <w:r w:rsidR="001C2AFD" w:rsidRPr="005A474C">
        <w:rPr>
          <w:rFonts w:ascii="Lato" w:hAnsi="Lato" w:cstheme="minorHAnsi"/>
          <w:sz w:val="22"/>
          <w:szCs w:val="22"/>
        </w:rPr>
        <w:t xml:space="preserve">obowiązującej </w:t>
      </w:r>
      <w:r w:rsidR="00D31BB5" w:rsidRPr="005A474C">
        <w:rPr>
          <w:rFonts w:ascii="Lato" w:hAnsi="Lato" w:cstheme="minorHAnsi"/>
          <w:color w:val="000000"/>
          <w:sz w:val="22"/>
          <w:szCs w:val="22"/>
        </w:rPr>
        <w:t>ustawy z dnia 11 września 2019 r. Prawo zamówień publicznych (Dz. U. z 202</w:t>
      </w:r>
      <w:r w:rsidR="00723350" w:rsidRPr="005A474C">
        <w:rPr>
          <w:rFonts w:ascii="Lato" w:hAnsi="Lato" w:cstheme="minorHAnsi"/>
          <w:color w:val="000000"/>
          <w:sz w:val="22"/>
          <w:szCs w:val="22"/>
        </w:rPr>
        <w:t>2</w:t>
      </w:r>
      <w:r w:rsidR="00D31BB5" w:rsidRPr="005A474C">
        <w:rPr>
          <w:rFonts w:ascii="Lato" w:hAnsi="Lato" w:cstheme="minorHAnsi"/>
          <w:color w:val="000000"/>
          <w:sz w:val="22"/>
          <w:szCs w:val="22"/>
        </w:rPr>
        <w:t xml:space="preserve"> r. poz. </w:t>
      </w:r>
      <w:r w:rsidR="00723350" w:rsidRPr="005A474C">
        <w:rPr>
          <w:rFonts w:ascii="Lato" w:hAnsi="Lato" w:cstheme="minorHAnsi"/>
          <w:color w:val="000000"/>
          <w:sz w:val="22"/>
          <w:szCs w:val="22"/>
        </w:rPr>
        <w:t>1710</w:t>
      </w:r>
      <w:r w:rsidR="00D31BB5" w:rsidRPr="005A474C">
        <w:rPr>
          <w:rFonts w:ascii="Lato" w:hAnsi="Lato" w:cstheme="minorHAnsi"/>
          <w:color w:val="000000"/>
          <w:sz w:val="22"/>
          <w:szCs w:val="22"/>
        </w:rPr>
        <w:t xml:space="preserve"> z późn. zm.)</w:t>
      </w:r>
      <w:r w:rsidR="00D31BB5" w:rsidRPr="005A474C">
        <w:rPr>
          <w:rFonts w:ascii="Lato" w:hAnsi="Lato" w:cstheme="minorHAnsi"/>
          <w:i/>
          <w:color w:val="000000"/>
          <w:sz w:val="22"/>
          <w:szCs w:val="22"/>
        </w:rPr>
        <w:t xml:space="preserve"> </w:t>
      </w:r>
      <w:r w:rsidRPr="005A474C">
        <w:rPr>
          <w:rFonts w:ascii="Lato" w:hAnsi="Lato"/>
          <w:sz w:val="22"/>
          <w:szCs w:val="22"/>
        </w:rPr>
        <w:t>zwan</w:t>
      </w:r>
      <w:r w:rsidR="00723350" w:rsidRPr="005A474C">
        <w:rPr>
          <w:rFonts w:ascii="Lato" w:hAnsi="Lato"/>
          <w:sz w:val="22"/>
          <w:szCs w:val="22"/>
        </w:rPr>
        <w:t>ą</w:t>
      </w:r>
      <w:r w:rsidRPr="005A474C">
        <w:rPr>
          <w:rFonts w:ascii="Lato" w:hAnsi="Lato"/>
          <w:sz w:val="22"/>
          <w:szCs w:val="22"/>
        </w:rPr>
        <w:t xml:space="preserve"> dalej </w:t>
      </w:r>
      <w:r w:rsidR="00C14367" w:rsidRPr="005A474C">
        <w:rPr>
          <w:rFonts w:ascii="Lato" w:hAnsi="Lato"/>
          <w:sz w:val="22"/>
          <w:szCs w:val="22"/>
        </w:rPr>
        <w:t>„</w:t>
      </w:r>
      <w:r w:rsidRPr="005A474C">
        <w:rPr>
          <w:rFonts w:ascii="Lato" w:hAnsi="Lato"/>
          <w:sz w:val="22"/>
          <w:szCs w:val="22"/>
        </w:rPr>
        <w:t>ustawą PZP"</w:t>
      </w:r>
      <w:r w:rsidR="00574ADD" w:rsidRPr="005A474C">
        <w:rPr>
          <w:rFonts w:ascii="Lato" w:hAnsi="Lato"/>
          <w:sz w:val="22"/>
          <w:szCs w:val="22"/>
        </w:rPr>
        <w:t>;</w:t>
      </w:r>
    </w:p>
    <w:p w14:paraId="472EC069" w14:textId="77777777" w:rsidR="009E04E1" w:rsidRPr="005A474C" w:rsidRDefault="009E04E1" w:rsidP="0044536C">
      <w:pPr>
        <w:pStyle w:val="Akapitzlist"/>
        <w:numPr>
          <w:ilvl w:val="3"/>
          <w:numId w:val="27"/>
        </w:numPr>
        <w:spacing w:after="240"/>
        <w:ind w:left="426"/>
        <w:rPr>
          <w:rFonts w:ascii="Lato" w:hAnsi="Lato" w:cstheme="minorHAnsi"/>
          <w:sz w:val="22"/>
          <w:szCs w:val="22"/>
        </w:rPr>
      </w:pPr>
      <w:r w:rsidRPr="005A474C">
        <w:rPr>
          <w:rFonts w:ascii="Lato" w:hAnsi="Lato" w:cstheme="minorHAnsi"/>
          <w:sz w:val="22"/>
          <w:szCs w:val="22"/>
        </w:rPr>
        <w:t xml:space="preserve">Beneficjenci, którzy nie są zobowiązani do stosowania przepisów ustawy </w:t>
      </w:r>
      <w:r w:rsidR="0052103C" w:rsidRPr="005A474C">
        <w:rPr>
          <w:rFonts w:ascii="Lato" w:hAnsi="Lato" w:cstheme="minorHAnsi"/>
          <w:sz w:val="22"/>
          <w:szCs w:val="22"/>
        </w:rPr>
        <w:t>PZP</w:t>
      </w:r>
      <w:r w:rsidRPr="005A474C">
        <w:rPr>
          <w:rFonts w:ascii="Lato" w:hAnsi="Lato" w:cstheme="minorHAnsi"/>
          <w:sz w:val="22"/>
          <w:szCs w:val="22"/>
        </w:rPr>
        <w:t>.</w:t>
      </w:r>
    </w:p>
    <w:p w14:paraId="67985588" w14:textId="77777777" w:rsidR="009E04E1" w:rsidRPr="005A474C" w:rsidRDefault="009E04E1" w:rsidP="0044536C">
      <w:pPr>
        <w:spacing w:after="240"/>
        <w:rPr>
          <w:rFonts w:ascii="Lato" w:hAnsi="Lato"/>
          <w:sz w:val="22"/>
          <w:szCs w:val="22"/>
        </w:rPr>
      </w:pPr>
    </w:p>
    <w:p w14:paraId="5A1636FE" w14:textId="77777777" w:rsidR="009E04E1" w:rsidRPr="005A474C" w:rsidRDefault="009E04E1" w:rsidP="0044536C">
      <w:pPr>
        <w:spacing w:after="240"/>
        <w:rPr>
          <w:rFonts w:ascii="Lato" w:hAnsi="Lato"/>
          <w:sz w:val="22"/>
          <w:szCs w:val="22"/>
        </w:rPr>
      </w:pPr>
      <w:r w:rsidRPr="005A474C">
        <w:rPr>
          <w:rFonts w:ascii="Lato" w:hAnsi="Lato"/>
          <w:sz w:val="22"/>
          <w:szCs w:val="22"/>
        </w:rPr>
        <w:t xml:space="preserve">Z punktu widzenia procedur udzielania zamówień, co do zasady </w:t>
      </w:r>
      <w:r w:rsidRPr="005A474C">
        <w:rPr>
          <w:rFonts w:ascii="Lato" w:hAnsi="Lato"/>
          <w:sz w:val="22"/>
          <w:szCs w:val="22"/>
          <w:u w:val="single"/>
        </w:rPr>
        <w:t xml:space="preserve">zamówienia dzielą się na </w:t>
      </w:r>
      <w:r w:rsidR="00995EDF" w:rsidRPr="005A474C">
        <w:rPr>
          <w:rFonts w:ascii="Lato" w:hAnsi="Lato"/>
          <w:sz w:val="22"/>
          <w:szCs w:val="22"/>
          <w:u w:val="single"/>
        </w:rPr>
        <w:t xml:space="preserve">cztery </w:t>
      </w:r>
      <w:r w:rsidRPr="005A474C">
        <w:rPr>
          <w:rFonts w:ascii="Lato" w:hAnsi="Lato"/>
          <w:sz w:val="22"/>
          <w:szCs w:val="22"/>
          <w:u w:val="single"/>
        </w:rPr>
        <w:t xml:space="preserve"> grupy</w:t>
      </w:r>
      <w:r w:rsidRPr="005A474C">
        <w:rPr>
          <w:rFonts w:ascii="Lato" w:hAnsi="Lato"/>
          <w:sz w:val="22"/>
          <w:szCs w:val="22"/>
        </w:rPr>
        <w:t>:</w:t>
      </w:r>
    </w:p>
    <w:p w14:paraId="2148A064" w14:textId="77777777" w:rsidR="009E04E1" w:rsidRPr="005A474C" w:rsidRDefault="009E04E1" w:rsidP="0044536C">
      <w:pPr>
        <w:spacing w:after="240"/>
        <w:rPr>
          <w:rFonts w:ascii="Lato" w:hAnsi="Lato"/>
          <w:sz w:val="22"/>
          <w:szCs w:val="22"/>
        </w:rPr>
      </w:pPr>
      <w:r w:rsidRPr="005A474C">
        <w:rPr>
          <w:rFonts w:ascii="Lato" w:hAnsi="Lato"/>
          <w:sz w:val="22"/>
          <w:szCs w:val="22"/>
        </w:rPr>
        <w:t>1) Nie podlegające żadnym obowiązkom proceduralnym:</w:t>
      </w:r>
    </w:p>
    <w:p w14:paraId="7A3DE84D" w14:textId="77777777" w:rsidR="009E04E1" w:rsidRPr="008A37DB" w:rsidRDefault="009E04E1" w:rsidP="0044536C">
      <w:pPr>
        <w:spacing w:before="120" w:after="240"/>
        <w:rPr>
          <w:rFonts w:ascii="Lato" w:hAnsi="Lato"/>
          <w:sz w:val="22"/>
          <w:szCs w:val="22"/>
        </w:rPr>
      </w:pPr>
      <w:r w:rsidRPr="005A474C">
        <w:rPr>
          <w:rFonts w:ascii="Lato" w:hAnsi="Lato"/>
          <w:sz w:val="22"/>
          <w:szCs w:val="22"/>
        </w:rPr>
        <w:t xml:space="preserve">a) zamówienia o wartości do </w:t>
      </w:r>
      <w:r w:rsidR="00F679AB" w:rsidRPr="005A474C">
        <w:rPr>
          <w:rFonts w:ascii="Lato" w:hAnsi="Lato"/>
          <w:sz w:val="22"/>
          <w:szCs w:val="22"/>
        </w:rPr>
        <w:t>6</w:t>
      </w:r>
      <w:r w:rsidRPr="005A474C">
        <w:rPr>
          <w:rFonts w:ascii="Lato" w:hAnsi="Lato"/>
          <w:sz w:val="22"/>
          <w:szCs w:val="22"/>
        </w:rPr>
        <w:t>0 000 PLN netto</w:t>
      </w:r>
      <w:r w:rsidR="00D556B7" w:rsidRPr="008A37DB">
        <w:rPr>
          <w:rStyle w:val="Odwoanieprzypisudolnego"/>
          <w:rFonts w:ascii="Lato" w:hAnsi="Lato"/>
          <w:sz w:val="22"/>
          <w:szCs w:val="22"/>
        </w:rPr>
        <w:footnoteReference w:id="13"/>
      </w:r>
      <w:r w:rsidR="00D95CFF" w:rsidRPr="008A37DB">
        <w:rPr>
          <w:rFonts w:ascii="Lato" w:hAnsi="Lato"/>
          <w:sz w:val="22"/>
          <w:szCs w:val="22"/>
        </w:rPr>
        <w:t>;</w:t>
      </w:r>
    </w:p>
    <w:p w14:paraId="3405D938" w14:textId="46406FF7" w:rsidR="00920353" w:rsidRPr="00CC16FD" w:rsidRDefault="009E04E1" w:rsidP="0044536C">
      <w:pPr>
        <w:spacing w:before="120" w:after="240"/>
        <w:rPr>
          <w:rFonts w:ascii="Lato" w:hAnsi="Lato"/>
          <w:sz w:val="22"/>
          <w:szCs w:val="22"/>
        </w:rPr>
      </w:pPr>
      <w:r w:rsidRPr="008A37DB">
        <w:rPr>
          <w:rFonts w:ascii="Lato" w:hAnsi="Lato"/>
          <w:sz w:val="22"/>
          <w:szCs w:val="22"/>
        </w:rPr>
        <w:t>b) zamówienia niezależnie od wartości, o których mowa</w:t>
      </w:r>
      <w:r w:rsidR="00920353" w:rsidRPr="008A37DB">
        <w:rPr>
          <w:rFonts w:ascii="Lato" w:hAnsi="Lato"/>
          <w:sz w:val="22"/>
          <w:szCs w:val="22"/>
        </w:rPr>
        <w:t xml:space="preserve"> w </w:t>
      </w:r>
      <w:r w:rsidR="003E3D8C" w:rsidRPr="008A37DB">
        <w:rPr>
          <w:rFonts w:ascii="Lato" w:hAnsi="Lato"/>
          <w:sz w:val="22"/>
          <w:szCs w:val="22"/>
        </w:rPr>
        <w:t xml:space="preserve">art. 2 ust. 1 pkt. 1, art. 10 </w:t>
      </w:r>
      <w:r w:rsidR="00D91D89" w:rsidRPr="008A37DB">
        <w:rPr>
          <w:rFonts w:ascii="Lato" w:hAnsi="Lato"/>
          <w:sz w:val="22"/>
          <w:szCs w:val="22"/>
        </w:rPr>
        <w:t>(</w:t>
      </w:r>
      <w:r w:rsidR="003E3D8C" w:rsidRPr="008A37DB">
        <w:rPr>
          <w:rFonts w:ascii="Lato" w:hAnsi="Lato"/>
          <w:sz w:val="22"/>
          <w:szCs w:val="22"/>
        </w:rPr>
        <w:t>z wyłączeniem art. 10 ust 1 pkt 1</w:t>
      </w:r>
      <w:r w:rsidR="00D91D89" w:rsidRPr="008A37DB">
        <w:rPr>
          <w:rFonts w:ascii="Lato" w:hAnsi="Lato"/>
          <w:sz w:val="22"/>
          <w:szCs w:val="22"/>
        </w:rPr>
        <w:t>,</w:t>
      </w:r>
      <w:r w:rsidR="003E3D8C" w:rsidRPr="008A37DB">
        <w:rPr>
          <w:rFonts w:ascii="Lato" w:hAnsi="Lato"/>
          <w:sz w:val="22"/>
          <w:szCs w:val="22"/>
        </w:rPr>
        <w:t xml:space="preserve"> ust. 2 pkt. 1-2</w:t>
      </w:r>
      <w:r w:rsidR="00D91D89" w:rsidRPr="008A37DB">
        <w:rPr>
          <w:rFonts w:ascii="Lato" w:hAnsi="Lato"/>
          <w:sz w:val="22"/>
          <w:szCs w:val="22"/>
        </w:rPr>
        <w:t>)</w:t>
      </w:r>
      <w:r w:rsidR="003E3D8C" w:rsidRPr="008A37DB">
        <w:rPr>
          <w:rFonts w:ascii="Lato" w:hAnsi="Lato"/>
          <w:sz w:val="22"/>
          <w:szCs w:val="22"/>
        </w:rPr>
        <w:t xml:space="preserve">, art. 11 </w:t>
      </w:r>
      <w:r w:rsidR="00D91D89" w:rsidRPr="008A37DB">
        <w:rPr>
          <w:rFonts w:ascii="Lato" w:hAnsi="Lato"/>
          <w:sz w:val="22"/>
          <w:szCs w:val="22"/>
        </w:rPr>
        <w:t>(</w:t>
      </w:r>
      <w:r w:rsidR="003E3D8C" w:rsidRPr="008A37DB">
        <w:rPr>
          <w:rFonts w:ascii="Lato" w:hAnsi="Lato"/>
          <w:sz w:val="22"/>
          <w:szCs w:val="22"/>
        </w:rPr>
        <w:t>z wyłączeniem art. 11 ust. 1 pkt. 1, 7, 11, ust. 5-6</w:t>
      </w:r>
      <w:r w:rsidR="00D91D89" w:rsidRPr="008A37DB">
        <w:rPr>
          <w:rFonts w:ascii="Lato" w:hAnsi="Lato"/>
          <w:sz w:val="22"/>
          <w:szCs w:val="22"/>
        </w:rPr>
        <w:t>)</w:t>
      </w:r>
      <w:r w:rsidR="003E3D8C" w:rsidRPr="008A37DB">
        <w:rPr>
          <w:rFonts w:ascii="Lato" w:hAnsi="Lato"/>
          <w:sz w:val="22"/>
          <w:szCs w:val="22"/>
        </w:rPr>
        <w:t>, art. 12</w:t>
      </w:r>
      <w:r w:rsidR="006568E3" w:rsidRPr="008A37DB">
        <w:rPr>
          <w:rFonts w:ascii="Lato" w:hAnsi="Lato"/>
          <w:sz w:val="22"/>
          <w:szCs w:val="22"/>
        </w:rPr>
        <w:t>,</w:t>
      </w:r>
      <w:r w:rsidR="003E3D8C" w:rsidRPr="00687F5C">
        <w:rPr>
          <w:rFonts w:ascii="Lato" w:hAnsi="Lato"/>
          <w:sz w:val="22"/>
          <w:szCs w:val="22"/>
        </w:rPr>
        <w:t>art. 13</w:t>
      </w:r>
      <w:r w:rsidR="00D019ED" w:rsidRPr="00687F5C">
        <w:rPr>
          <w:rFonts w:ascii="Lato" w:hAnsi="Lato"/>
          <w:sz w:val="22"/>
          <w:szCs w:val="22"/>
        </w:rPr>
        <w:t xml:space="preserve"> oraz art. 14</w:t>
      </w:r>
      <w:r w:rsidR="003E3D8C" w:rsidRPr="00687F5C">
        <w:rPr>
          <w:rFonts w:ascii="Lato" w:hAnsi="Lato"/>
          <w:sz w:val="22"/>
          <w:szCs w:val="22"/>
        </w:rPr>
        <w:t xml:space="preserve"> </w:t>
      </w:r>
      <w:r w:rsidR="003E3D8C" w:rsidRPr="00687F5C">
        <w:rPr>
          <w:rFonts w:ascii="Lato" w:hAnsi="Lato" w:cstheme="minorHAnsi"/>
          <w:color w:val="000000"/>
          <w:sz w:val="22"/>
          <w:szCs w:val="22"/>
        </w:rPr>
        <w:t xml:space="preserve">ustawy </w:t>
      </w:r>
      <w:r w:rsidR="005906FF" w:rsidRPr="00CC16FD">
        <w:rPr>
          <w:rFonts w:ascii="Lato" w:hAnsi="Lato" w:cstheme="minorHAnsi"/>
          <w:color w:val="000000"/>
          <w:sz w:val="22"/>
          <w:szCs w:val="22"/>
        </w:rPr>
        <w:t>PZP</w:t>
      </w:r>
      <w:r w:rsidR="00F44B81" w:rsidRPr="00CC16FD">
        <w:rPr>
          <w:rFonts w:ascii="Lato" w:hAnsi="Lato" w:cstheme="minorHAnsi"/>
          <w:color w:val="000000"/>
          <w:sz w:val="22"/>
          <w:szCs w:val="22"/>
        </w:rPr>
        <w:t>;</w:t>
      </w:r>
    </w:p>
    <w:p w14:paraId="5F6B0DF0" w14:textId="33086D43" w:rsidR="004B46FA" w:rsidRPr="005A474C" w:rsidRDefault="00FE14CC" w:rsidP="0044536C">
      <w:pPr>
        <w:spacing w:before="120" w:after="240"/>
        <w:rPr>
          <w:rFonts w:ascii="Lato" w:hAnsi="Lato"/>
          <w:sz w:val="22"/>
          <w:szCs w:val="22"/>
        </w:rPr>
      </w:pPr>
      <w:r w:rsidRPr="00A7691C">
        <w:rPr>
          <w:rFonts w:ascii="Lato" w:hAnsi="Lato"/>
          <w:sz w:val="22"/>
          <w:szCs w:val="22"/>
        </w:rPr>
        <w:lastRenderedPageBreak/>
        <w:t xml:space="preserve">c) zamówienia dotyczące zatrudniania personelu projektu (kategoria </w:t>
      </w:r>
      <w:r w:rsidR="007A10FF" w:rsidRPr="00A7691C">
        <w:rPr>
          <w:rFonts w:ascii="Lato" w:hAnsi="Lato"/>
          <w:sz w:val="22"/>
          <w:szCs w:val="22"/>
        </w:rPr>
        <w:t>„Koszty personelu”)</w:t>
      </w:r>
      <w:r w:rsidR="009B0B2F" w:rsidRPr="00690E1D">
        <w:rPr>
          <w:rFonts w:ascii="Lato" w:hAnsi="Lato"/>
          <w:sz w:val="22"/>
          <w:szCs w:val="22"/>
        </w:rPr>
        <w:t xml:space="preserve"> </w:t>
      </w:r>
      <w:r w:rsidR="004B46FA" w:rsidRPr="00690E1D">
        <w:rPr>
          <w:rFonts w:ascii="Lato" w:hAnsi="Lato"/>
          <w:sz w:val="22"/>
          <w:szCs w:val="22"/>
        </w:rPr>
        <w:t xml:space="preserve">w przypadku jego wskazania </w:t>
      </w:r>
      <w:r w:rsidR="00585EAB" w:rsidRPr="005A474C">
        <w:rPr>
          <w:rFonts w:ascii="Lato" w:hAnsi="Lato"/>
          <w:sz w:val="22"/>
          <w:szCs w:val="22"/>
        </w:rPr>
        <w:t>jako per</w:t>
      </w:r>
      <w:r w:rsidR="003B7BF1" w:rsidRPr="005A474C">
        <w:rPr>
          <w:rFonts w:ascii="Lato" w:hAnsi="Lato"/>
          <w:sz w:val="22"/>
          <w:szCs w:val="22"/>
        </w:rPr>
        <w:t>s</w:t>
      </w:r>
      <w:r w:rsidR="00585EAB" w:rsidRPr="005A474C">
        <w:rPr>
          <w:rFonts w:ascii="Lato" w:hAnsi="Lato"/>
          <w:sz w:val="22"/>
          <w:szCs w:val="22"/>
        </w:rPr>
        <w:t>onel</w:t>
      </w:r>
      <w:r w:rsidR="00BC1DC1" w:rsidRPr="005A474C">
        <w:rPr>
          <w:rFonts w:ascii="Lato" w:hAnsi="Lato"/>
          <w:sz w:val="22"/>
          <w:szCs w:val="22"/>
        </w:rPr>
        <w:t>u</w:t>
      </w:r>
      <w:r w:rsidR="00585EAB" w:rsidRPr="005A474C">
        <w:rPr>
          <w:rFonts w:ascii="Lato" w:hAnsi="Lato"/>
          <w:sz w:val="22"/>
          <w:szCs w:val="22"/>
        </w:rPr>
        <w:t xml:space="preserve"> projektu </w:t>
      </w:r>
      <w:r w:rsidR="004B46FA" w:rsidRPr="005A474C">
        <w:rPr>
          <w:rFonts w:ascii="Lato" w:hAnsi="Lato"/>
          <w:sz w:val="22"/>
          <w:szCs w:val="22"/>
        </w:rPr>
        <w:t>(z podaniem imienia i nazwiska) w</w:t>
      </w:r>
      <w:r w:rsidR="0075033D" w:rsidRPr="005A474C">
        <w:rPr>
          <w:rFonts w:ascii="Lato" w:hAnsi="Lato"/>
          <w:sz w:val="22"/>
          <w:szCs w:val="22"/>
        </w:rPr>
        <w:t>e</w:t>
      </w:r>
      <w:r w:rsidR="004B46FA" w:rsidRPr="005A474C">
        <w:rPr>
          <w:rFonts w:ascii="Lato" w:hAnsi="Lato"/>
          <w:sz w:val="22"/>
          <w:szCs w:val="22"/>
        </w:rPr>
        <w:t xml:space="preserve"> wniosku o dofinansowanie </w:t>
      </w:r>
      <w:r w:rsidR="00771F4C">
        <w:rPr>
          <w:rFonts w:ascii="Lato" w:hAnsi="Lato"/>
          <w:sz w:val="22"/>
          <w:szCs w:val="22"/>
        </w:rPr>
        <w:t xml:space="preserve">(Załącznik 5) </w:t>
      </w:r>
      <w:r w:rsidR="004B46FA" w:rsidRPr="005A474C">
        <w:rPr>
          <w:rFonts w:ascii="Lato" w:hAnsi="Lato"/>
          <w:sz w:val="22"/>
          <w:szCs w:val="22"/>
        </w:rPr>
        <w:t>oraz co do którego podczas oceny nie rekomendowano zamiany na inną osobę</w:t>
      </w:r>
      <w:r w:rsidR="003B7BF1" w:rsidRPr="005A474C">
        <w:rPr>
          <w:rFonts w:ascii="Lato" w:hAnsi="Lato"/>
          <w:sz w:val="22"/>
          <w:szCs w:val="22"/>
        </w:rPr>
        <w:t>.</w:t>
      </w:r>
      <w:r w:rsidR="0036432A" w:rsidRPr="005A474C">
        <w:rPr>
          <w:rFonts w:ascii="Lato" w:hAnsi="Lato"/>
          <w:sz w:val="22"/>
          <w:szCs w:val="22"/>
        </w:rPr>
        <w:t xml:space="preserve"> </w:t>
      </w:r>
      <w:r w:rsidR="003B7BF1" w:rsidRPr="005A474C">
        <w:rPr>
          <w:rFonts w:ascii="Lato" w:hAnsi="Lato"/>
          <w:sz w:val="22"/>
          <w:szCs w:val="22"/>
        </w:rPr>
        <w:t>N</w:t>
      </w:r>
      <w:r w:rsidR="004E336E" w:rsidRPr="005A474C">
        <w:rPr>
          <w:rFonts w:ascii="Lato" w:hAnsi="Lato"/>
          <w:sz w:val="22"/>
          <w:szCs w:val="22"/>
        </w:rPr>
        <w:t xml:space="preserve">ie dotyczy podmiotów zobowiązanych do stosowania przepisów ustawy PZP w odniesieniu do zamówień </w:t>
      </w:r>
      <w:r w:rsidR="0027303C" w:rsidRPr="005A474C">
        <w:rPr>
          <w:rFonts w:ascii="Lato" w:hAnsi="Lato"/>
          <w:sz w:val="22"/>
          <w:szCs w:val="22"/>
        </w:rPr>
        <w:t>o wartości</w:t>
      </w:r>
      <w:r w:rsidR="00302761" w:rsidRPr="005A474C">
        <w:rPr>
          <w:rFonts w:ascii="Lato" w:hAnsi="Lato"/>
          <w:sz w:val="22"/>
          <w:szCs w:val="22"/>
        </w:rPr>
        <w:t xml:space="preserve"> wynoszącej</w:t>
      </w:r>
      <w:r w:rsidR="0027303C" w:rsidRPr="005A474C">
        <w:rPr>
          <w:rFonts w:ascii="Lato" w:hAnsi="Lato"/>
          <w:sz w:val="22"/>
          <w:szCs w:val="22"/>
        </w:rPr>
        <w:t xml:space="preserve"> </w:t>
      </w:r>
      <w:r w:rsidR="00302761" w:rsidRPr="005A474C">
        <w:rPr>
          <w:rFonts w:ascii="Lato" w:hAnsi="Lato"/>
          <w:sz w:val="22"/>
          <w:szCs w:val="22"/>
        </w:rPr>
        <w:t xml:space="preserve">co najmniej </w:t>
      </w:r>
      <w:r w:rsidR="004E336E" w:rsidRPr="005A474C">
        <w:rPr>
          <w:rFonts w:ascii="Lato" w:hAnsi="Lato"/>
          <w:sz w:val="22"/>
          <w:szCs w:val="22"/>
        </w:rPr>
        <w:t>130 000 PLN netto</w:t>
      </w:r>
      <w:r w:rsidR="0027303C" w:rsidRPr="005A474C">
        <w:rPr>
          <w:rFonts w:ascii="Lato" w:hAnsi="Lato"/>
          <w:sz w:val="22"/>
          <w:szCs w:val="22"/>
          <w:vertAlign w:val="superscript"/>
        </w:rPr>
        <w:t>1</w:t>
      </w:r>
      <w:r w:rsidR="003F46FD">
        <w:rPr>
          <w:rFonts w:ascii="Lato" w:hAnsi="Lato"/>
          <w:sz w:val="22"/>
          <w:szCs w:val="22"/>
          <w:vertAlign w:val="superscript"/>
        </w:rPr>
        <w:t>3</w:t>
      </w:r>
      <w:ins w:id="1083" w:author="Bartosz Ziółkowski" w:date="2023-12-20T13:40:00Z">
        <w:r w:rsidR="0009407E">
          <w:rPr>
            <w:rFonts w:ascii="Lato" w:hAnsi="Lato"/>
            <w:sz w:val="22"/>
            <w:szCs w:val="22"/>
          </w:rPr>
          <w:t>;</w:t>
        </w:r>
      </w:ins>
      <w:del w:id="1084" w:author="Bartosz Ziółkowski" w:date="2023-12-20T13:40:00Z">
        <w:r w:rsidR="004B46FA" w:rsidRPr="005A474C" w:rsidDel="0009407E">
          <w:rPr>
            <w:rFonts w:ascii="Lato" w:hAnsi="Lato"/>
            <w:sz w:val="22"/>
            <w:szCs w:val="22"/>
          </w:rPr>
          <w:delText>.</w:delText>
        </w:r>
      </w:del>
    </w:p>
    <w:p w14:paraId="29028CCD" w14:textId="77777777" w:rsidR="009E04E1" w:rsidRPr="005A474C" w:rsidRDefault="00D95CFF" w:rsidP="0044536C">
      <w:pPr>
        <w:spacing w:before="120" w:after="240"/>
        <w:rPr>
          <w:rFonts w:ascii="Lato" w:hAnsi="Lato" w:cs="Arial"/>
          <w:sz w:val="22"/>
          <w:szCs w:val="22"/>
        </w:rPr>
      </w:pPr>
      <w:r w:rsidRPr="005A474C">
        <w:rPr>
          <w:rFonts w:ascii="Lato" w:hAnsi="Lato"/>
          <w:sz w:val="22"/>
          <w:szCs w:val="22"/>
        </w:rPr>
        <w:t>d</w:t>
      </w:r>
      <w:r w:rsidR="009E04E1" w:rsidRPr="005A474C">
        <w:rPr>
          <w:rFonts w:ascii="Lato" w:hAnsi="Lato"/>
          <w:sz w:val="22"/>
          <w:szCs w:val="22"/>
        </w:rPr>
        <w:t>) wydatki rozliczane w sposób uproszczony, o których mowa w rozdziale</w:t>
      </w:r>
      <w:r w:rsidR="00C14367" w:rsidRPr="005A474C">
        <w:rPr>
          <w:rFonts w:ascii="Lato" w:hAnsi="Lato"/>
          <w:sz w:val="22"/>
          <w:szCs w:val="22"/>
        </w:rPr>
        <w:t xml:space="preserve"> 3</w:t>
      </w:r>
      <w:r w:rsidR="009E04E1" w:rsidRPr="005A474C">
        <w:rPr>
          <w:rFonts w:ascii="Lato" w:hAnsi="Lato"/>
          <w:sz w:val="22"/>
          <w:szCs w:val="22"/>
        </w:rPr>
        <w:t xml:space="preserve"> </w:t>
      </w:r>
      <w:r w:rsidR="00DE2330" w:rsidRPr="005A474C">
        <w:rPr>
          <w:rFonts w:ascii="Lato" w:hAnsi="Lato"/>
          <w:sz w:val="22"/>
          <w:szCs w:val="22"/>
        </w:rPr>
        <w:t xml:space="preserve">Podręcznika </w:t>
      </w:r>
      <w:r w:rsidR="009E04E1" w:rsidRPr="005A474C">
        <w:rPr>
          <w:rFonts w:ascii="Lato" w:hAnsi="Lato"/>
          <w:sz w:val="22"/>
          <w:szCs w:val="22"/>
        </w:rPr>
        <w:t xml:space="preserve">oraz wydatki </w:t>
      </w:r>
      <w:r w:rsidR="009E04E1" w:rsidRPr="005A474C">
        <w:rPr>
          <w:rFonts w:ascii="Lato" w:hAnsi="Lato" w:cs="Arial"/>
          <w:sz w:val="22"/>
          <w:szCs w:val="22"/>
        </w:rPr>
        <w:t>określone w powszechnie obowiązujących przepisach prawa, np. diety, o których mowa w</w:t>
      </w:r>
      <w:r w:rsidR="009E04E1" w:rsidRPr="005A474C">
        <w:rPr>
          <w:rFonts w:ascii="Lato" w:hAnsi="Lato" w:cs="Arial"/>
          <w:iCs/>
          <w:sz w:val="22"/>
          <w:szCs w:val="22"/>
        </w:rPr>
        <w:t xml:space="preserve"> rozporządzeniu Ministra </w:t>
      </w:r>
      <w:r w:rsidR="00B421E1" w:rsidRPr="005A474C">
        <w:rPr>
          <w:rFonts w:ascii="Lato" w:hAnsi="Lato" w:cs="Arial"/>
          <w:iCs/>
          <w:sz w:val="22"/>
          <w:szCs w:val="22"/>
        </w:rPr>
        <w:t>Pracy</w:t>
      </w:r>
      <w:r w:rsidR="009E04E1" w:rsidRPr="005A474C">
        <w:rPr>
          <w:rFonts w:ascii="Lato" w:hAnsi="Lato" w:cs="Arial"/>
          <w:iCs/>
          <w:sz w:val="22"/>
          <w:szCs w:val="22"/>
        </w:rPr>
        <w:t xml:space="preserve"> i Polityki Społecznej z dnia </w:t>
      </w:r>
      <w:r w:rsidR="00B421E1" w:rsidRPr="005A474C">
        <w:rPr>
          <w:rFonts w:ascii="Lato" w:hAnsi="Lato" w:cs="Arial"/>
          <w:iCs/>
          <w:sz w:val="22"/>
          <w:szCs w:val="22"/>
        </w:rPr>
        <w:t>29 stycznia 2013 r</w:t>
      </w:r>
      <w:r w:rsidR="009E04E1" w:rsidRPr="005A474C">
        <w:rPr>
          <w:rFonts w:ascii="Lato" w:hAnsi="Lato" w:cs="Arial"/>
          <w:iCs/>
          <w:sz w:val="22"/>
          <w:szCs w:val="22"/>
        </w:rPr>
        <w:t>. w sprawie należności przysługujących pracownikowi zatrudnionemu w państwowej lub samorządowej jednostce sfery budżetowej z tytułu podróży służbowej</w:t>
      </w:r>
      <w:r w:rsidR="00B421E1" w:rsidRPr="005A474C">
        <w:rPr>
          <w:rFonts w:ascii="Lato" w:hAnsi="Lato" w:cs="Arial"/>
          <w:iCs/>
          <w:sz w:val="22"/>
          <w:szCs w:val="22"/>
        </w:rPr>
        <w:t xml:space="preserve"> (Dz. U. z 2013 r. poz. 167 z późn. zm.)</w:t>
      </w:r>
      <w:r w:rsidR="009E04E1" w:rsidRPr="005A474C">
        <w:rPr>
          <w:rFonts w:ascii="Lato" w:hAnsi="Lato" w:cs="Arial"/>
          <w:sz w:val="22"/>
          <w:szCs w:val="22"/>
        </w:rPr>
        <w:t>;</w:t>
      </w:r>
    </w:p>
    <w:p w14:paraId="61E05B6E" w14:textId="77777777" w:rsidR="00A50BF8" w:rsidRPr="008A37DB" w:rsidRDefault="00D95CFF" w:rsidP="0044536C">
      <w:pPr>
        <w:spacing w:before="120" w:after="240"/>
        <w:rPr>
          <w:rFonts w:ascii="Lato" w:hAnsi="Lato"/>
          <w:sz w:val="22"/>
          <w:szCs w:val="22"/>
        </w:rPr>
      </w:pPr>
      <w:r w:rsidRPr="005A474C">
        <w:rPr>
          <w:rFonts w:ascii="Lato" w:hAnsi="Lato"/>
          <w:sz w:val="22"/>
          <w:szCs w:val="22"/>
        </w:rPr>
        <w:t>e</w:t>
      </w:r>
      <w:r w:rsidR="009E04E1" w:rsidRPr="005A474C">
        <w:rPr>
          <w:rFonts w:ascii="Lato" w:hAnsi="Lato"/>
          <w:sz w:val="22"/>
          <w:szCs w:val="22"/>
        </w:rPr>
        <w:t>) zamówienia</w:t>
      </w:r>
      <w:r w:rsidRPr="005A474C">
        <w:rPr>
          <w:rFonts w:ascii="Lato" w:hAnsi="Lato"/>
          <w:sz w:val="22"/>
          <w:szCs w:val="22"/>
        </w:rPr>
        <w:t>,</w:t>
      </w:r>
      <w:r w:rsidR="009E04E1" w:rsidRPr="005A474C">
        <w:rPr>
          <w:rFonts w:ascii="Lato" w:hAnsi="Lato"/>
          <w:sz w:val="22"/>
          <w:szCs w:val="22"/>
        </w:rPr>
        <w:t xml:space="preserve"> wobec których stwierdzono wystąpienie przesłanek określonych w ustawie PZP </w:t>
      </w:r>
      <w:r w:rsidR="009E04E1" w:rsidRPr="008A37DB">
        <w:rPr>
          <w:rFonts w:ascii="Lato" w:hAnsi="Lato"/>
          <w:sz w:val="22"/>
          <w:szCs w:val="22"/>
        </w:rPr>
        <w:t>uzasadniających zastosowanie trybu zamówienia z wolnej ręki niezależnie od wartości</w:t>
      </w:r>
      <w:r w:rsidR="00926D91" w:rsidRPr="008A37DB">
        <w:rPr>
          <w:rFonts w:ascii="Lato" w:hAnsi="Lato"/>
          <w:sz w:val="22"/>
          <w:szCs w:val="22"/>
        </w:rPr>
        <w:t>;</w:t>
      </w:r>
    </w:p>
    <w:p w14:paraId="77206552" w14:textId="77777777" w:rsidR="00ED77E5" w:rsidRPr="008A37DB" w:rsidRDefault="006151C8" w:rsidP="0044536C">
      <w:pPr>
        <w:spacing w:before="120" w:after="240"/>
        <w:rPr>
          <w:rFonts w:ascii="Lato" w:hAnsi="Lato"/>
          <w:sz w:val="22"/>
          <w:szCs w:val="22"/>
        </w:rPr>
      </w:pPr>
      <w:r w:rsidRPr="008A37DB">
        <w:rPr>
          <w:rFonts w:ascii="Lato" w:hAnsi="Lato"/>
          <w:sz w:val="22"/>
          <w:szCs w:val="22"/>
        </w:rPr>
        <w:t xml:space="preserve">f) zamówienia związane z wyjazdami </w:t>
      </w:r>
      <w:r w:rsidR="00BA6713" w:rsidRPr="008A37DB">
        <w:rPr>
          <w:rFonts w:ascii="Lato" w:hAnsi="Lato"/>
          <w:sz w:val="22"/>
          <w:szCs w:val="22"/>
        </w:rPr>
        <w:t xml:space="preserve">oficjalnych </w:t>
      </w:r>
      <w:r w:rsidRPr="008A37DB">
        <w:rPr>
          <w:rFonts w:ascii="Lato" w:hAnsi="Lato"/>
          <w:sz w:val="22"/>
          <w:szCs w:val="22"/>
        </w:rPr>
        <w:t>delega</w:t>
      </w:r>
      <w:r w:rsidR="00BA6713" w:rsidRPr="008A37DB">
        <w:rPr>
          <w:rFonts w:ascii="Lato" w:hAnsi="Lato"/>
          <w:sz w:val="22"/>
          <w:szCs w:val="22"/>
        </w:rPr>
        <w:t xml:space="preserve">cji instytucji </w:t>
      </w:r>
      <w:r w:rsidR="002744D8" w:rsidRPr="008A37DB">
        <w:rPr>
          <w:rFonts w:ascii="Lato" w:hAnsi="Lato"/>
          <w:sz w:val="22"/>
          <w:szCs w:val="22"/>
        </w:rPr>
        <w:t>państwowych</w:t>
      </w:r>
      <w:r w:rsidR="00BA6713" w:rsidRPr="008A37DB">
        <w:rPr>
          <w:rFonts w:ascii="Lato" w:hAnsi="Lato"/>
          <w:sz w:val="22"/>
          <w:szCs w:val="22"/>
        </w:rPr>
        <w:t xml:space="preserve"> na spotkania w krajach niebędących członkami UE</w:t>
      </w:r>
      <w:r w:rsidR="00196584" w:rsidRPr="008A37DB">
        <w:rPr>
          <w:rFonts w:ascii="Lato" w:hAnsi="Lato"/>
          <w:sz w:val="22"/>
          <w:szCs w:val="22"/>
        </w:rPr>
        <w:t xml:space="preserve"> lub przyjmowaniem delegacji z takich krajów</w:t>
      </w:r>
      <w:r w:rsidR="00FA2C40" w:rsidRPr="008A37DB">
        <w:rPr>
          <w:rFonts w:ascii="Lato" w:hAnsi="Lato"/>
          <w:sz w:val="22"/>
          <w:szCs w:val="22"/>
        </w:rPr>
        <w:t>,</w:t>
      </w:r>
      <w:r w:rsidR="00926D91" w:rsidRPr="008A37DB">
        <w:rPr>
          <w:rFonts w:ascii="Lato" w:hAnsi="Lato"/>
          <w:sz w:val="22"/>
          <w:szCs w:val="22"/>
        </w:rPr>
        <w:t xml:space="preserve"> jeżeli zaistniała pilna potrzeba udzielenia takich zamówień z przyczyn niezależnych od Beneficjenta lub jeżeli udzielenie tych zamówie</w:t>
      </w:r>
      <w:r w:rsidR="00CC0C89" w:rsidRPr="008A37DB">
        <w:rPr>
          <w:rFonts w:ascii="Lato" w:hAnsi="Lato"/>
          <w:sz w:val="22"/>
          <w:szCs w:val="22"/>
        </w:rPr>
        <w:t>ń bez roze</w:t>
      </w:r>
      <w:r w:rsidR="00926D91" w:rsidRPr="008A37DB">
        <w:rPr>
          <w:rFonts w:ascii="Lato" w:hAnsi="Lato"/>
          <w:sz w:val="22"/>
          <w:szCs w:val="22"/>
        </w:rPr>
        <w:t>z</w:t>
      </w:r>
      <w:r w:rsidR="00CC0C89" w:rsidRPr="008A37DB">
        <w:rPr>
          <w:rFonts w:ascii="Lato" w:hAnsi="Lato"/>
          <w:sz w:val="22"/>
          <w:szCs w:val="22"/>
        </w:rPr>
        <w:t>na</w:t>
      </w:r>
      <w:r w:rsidR="00926D91" w:rsidRPr="008A37DB">
        <w:rPr>
          <w:rFonts w:ascii="Lato" w:hAnsi="Lato"/>
          <w:sz w:val="22"/>
          <w:szCs w:val="22"/>
        </w:rPr>
        <w:t xml:space="preserve">nia rynku jest uzasadnione </w:t>
      </w:r>
      <w:r w:rsidR="00555F9E" w:rsidRPr="008A37DB">
        <w:rPr>
          <w:rFonts w:ascii="Lato" w:hAnsi="Lato"/>
          <w:sz w:val="22"/>
          <w:szCs w:val="22"/>
        </w:rPr>
        <w:t xml:space="preserve">np. </w:t>
      </w:r>
      <w:r w:rsidR="00926D91" w:rsidRPr="008A37DB">
        <w:rPr>
          <w:rFonts w:ascii="Lato" w:hAnsi="Lato"/>
          <w:sz w:val="22"/>
          <w:szCs w:val="22"/>
        </w:rPr>
        <w:t>charakterem i specyfiką tych zamówień</w:t>
      </w:r>
      <w:r w:rsidR="00ED77E5" w:rsidRPr="008A37DB">
        <w:rPr>
          <w:rFonts w:ascii="Lato" w:hAnsi="Lato"/>
          <w:sz w:val="22"/>
          <w:szCs w:val="22"/>
        </w:rPr>
        <w:t>;</w:t>
      </w:r>
    </w:p>
    <w:p w14:paraId="30DBFD3E" w14:textId="2FDB16F7" w:rsidR="006E404A" w:rsidRPr="008A37DB" w:rsidRDefault="00ED77E5" w:rsidP="0044536C">
      <w:pPr>
        <w:spacing w:before="120" w:after="240"/>
        <w:rPr>
          <w:rFonts w:ascii="Lato" w:hAnsi="Lato"/>
          <w:sz w:val="22"/>
          <w:szCs w:val="22"/>
        </w:rPr>
      </w:pPr>
      <w:r w:rsidRPr="008A37DB">
        <w:rPr>
          <w:rFonts w:ascii="Lato" w:hAnsi="Lato"/>
          <w:sz w:val="22"/>
          <w:szCs w:val="22"/>
        </w:rPr>
        <w:t xml:space="preserve">g) zamówienia </w:t>
      </w:r>
      <w:r w:rsidR="007868FD" w:rsidRPr="008A37DB">
        <w:rPr>
          <w:rFonts w:ascii="Lato" w:hAnsi="Lato"/>
          <w:sz w:val="22"/>
          <w:szCs w:val="22"/>
        </w:rPr>
        <w:t>w</w:t>
      </w:r>
      <w:r w:rsidRPr="008A37DB">
        <w:rPr>
          <w:rFonts w:ascii="Lato" w:hAnsi="Lato"/>
          <w:sz w:val="22"/>
          <w:szCs w:val="22"/>
        </w:rPr>
        <w:t xml:space="preserve"> dziedzin</w:t>
      </w:r>
      <w:r w:rsidR="007868FD" w:rsidRPr="008A37DB">
        <w:rPr>
          <w:rFonts w:ascii="Lato" w:hAnsi="Lato"/>
          <w:sz w:val="22"/>
          <w:szCs w:val="22"/>
        </w:rPr>
        <w:t>ach</w:t>
      </w:r>
      <w:r w:rsidRPr="008A37DB">
        <w:rPr>
          <w:rFonts w:ascii="Lato" w:hAnsi="Lato"/>
          <w:sz w:val="22"/>
          <w:szCs w:val="22"/>
        </w:rPr>
        <w:t xml:space="preserve"> obronności i bezpieczeństwa</w:t>
      </w:r>
      <w:r w:rsidR="007868FD" w:rsidRPr="008A37DB">
        <w:rPr>
          <w:rFonts w:ascii="Lato" w:hAnsi="Lato"/>
          <w:sz w:val="22"/>
          <w:szCs w:val="22"/>
        </w:rPr>
        <w:t xml:space="preserve">, o których mowa </w:t>
      </w:r>
      <w:r w:rsidR="00723350" w:rsidRPr="008A37DB">
        <w:rPr>
          <w:rFonts w:ascii="Lato" w:hAnsi="Lato"/>
          <w:sz w:val="22"/>
          <w:szCs w:val="22"/>
        </w:rPr>
        <w:t>w</w:t>
      </w:r>
      <w:r w:rsidR="004E336E" w:rsidRPr="008A37DB">
        <w:rPr>
          <w:rFonts w:ascii="Lato" w:hAnsi="Lato"/>
          <w:sz w:val="22"/>
          <w:szCs w:val="22"/>
        </w:rPr>
        <w:t xml:space="preserve"> Dziale VI Rozdział 1 ustawy</w:t>
      </w:r>
      <w:r w:rsidR="004E336E" w:rsidRPr="008A37DB">
        <w:rPr>
          <w:rFonts w:ascii="Lato" w:hAnsi="Lato" w:cstheme="minorHAnsi"/>
          <w:color w:val="000000"/>
          <w:sz w:val="22"/>
          <w:szCs w:val="22"/>
        </w:rPr>
        <w:t xml:space="preserve"> </w:t>
      </w:r>
      <w:r w:rsidR="005906FF" w:rsidRPr="008A37DB">
        <w:rPr>
          <w:rFonts w:ascii="Lato" w:hAnsi="Lato" w:cstheme="minorHAnsi"/>
          <w:color w:val="000000"/>
          <w:sz w:val="22"/>
          <w:szCs w:val="22"/>
        </w:rPr>
        <w:t>PZP</w:t>
      </w:r>
      <w:r w:rsidR="004E336E" w:rsidRPr="008A37DB">
        <w:rPr>
          <w:rFonts w:ascii="Lato" w:hAnsi="Lato" w:cstheme="minorHAnsi"/>
          <w:color w:val="000000"/>
          <w:sz w:val="22"/>
          <w:szCs w:val="22"/>
        </w:rPr>
        <w:t xml:space="preserve"> </w:t>
      </w:r>
      <w:r w:rsidR="004E336E" w:rsidRPr="008A37DB">
        <w:rPr>
          <w:rFonts w:ascii="Lato" w:hAnsi="Lato"/>
          <w:sz w:val="22"/>
          <w:szCs w:val="22"/>
        </w:rPr>
        <w:t xml:space="preserve">o wartości </w:t>
      </w:r>
      <w:r w:rsidR="00302761" w:rsidRPr="008A37DB">
        <w:rPr>
          <w:rFonts w:ascii="Lato" w:hAnsi="Lato"/>
          <w:sz w:val="22"/>
          <w:szCs w:val="22"/>
        </w:rPr>
        <w:t xml:space="preserve">mniejszej niż </w:t>
      </w:r>
      <w:r w:rsidR="004E336E" w:rsidRPr="008A37DB">
        <w:rPr>
          <w:rFonts w:ascii="Lato" w:hAnsi="Lato"/>
          <w:sz w:val="22"/>
          <w:szCs w:val="22"/>
        </w:rPr>
        <w:t>130 000 PLN netto</w:t>
      </w:r>
      <w:r w:rsidR="00D556B7" w:rsidRPr="008A37DB">
        <w:rPr>
          <w:rFonts w:ascii="Lato" w:hAnsi="Lato"/>
          <w:sz w:val="22"/>
          <w:szCs w:val="22"/>
          <w:vertAlign w:val="superscript"/>
        </w:rPr>
        <w:t>1</w:t>
      </w:r>
      <w:r w:rsidR="003F46FD">
        <w:rPr>
          <w:rFonts w:ascii="Lato" w:hAnsi="Lato"/>
          <w:sz w:val="22"/>
          <w:szCs w:val="22"/>
          <w:vertAlign w:val="superscript"/>
        </w:rPr>
        <w:t>3</w:t>
      </w:r>
      <w:ins w:id="1085" w:author="Bartosz Ziółkowski" w:date="2023-12-20T13:42:00Z">
        <w:r w:rsidR="0009407E">
          <w:rPr>
            <w:rFonts w:ascii="Lato" w:hAnsi="Lato"/>
            <w:sz w:val="22"/>
            <w:szCs w:val="22"/>
          </w:rPr>
          <w:t>.</w:t>
        </w:r>
      </w:ins>
      <w:del w:id="1086" w:author="Bartosz Ziółkowski" w:date="2023-12-20T13:42:00Z">
        <w:r w:rsidR="006E404A" w:rsidRPr="008A37DB" w:rsidDel="0009407E">
          <w:rPr>
            <w:rFonts w:ascii="Lato" w:hAnsi="Lato"/>
            <w:sz w:val="22"/>
            <w:szCs w:val="22"/>
          </w:rPr>
          <w:delText>;</w:delText>
        </w:r>
      </w:del>
    </w:p>
    <w:p w14:paraId="028EF025" w14:textId="77777777" w:rsidR="002744D8" w:rsidRPr="00CC16FD" w:rsidRDefault="002744D8" w:rsidP="0044536C">
      <w:pPr>
        <w:spacing w:before="120" w:after="240"/>
        <w:rPr>
          <w:rFonts w:ascii="Lato" w:hAnsi="Lato"/>
          <w:sz w:val="22"/>
          <w:szCs w:val="22"/>
        </w:rPr>
      </w:pPr>
    </w:p>
    <w:p w14:paraId="409F6CE5" w14:textId="1285E586" w:rsidR="0031508C" w:rsidRPr="005A474C" w:rsidRDefault="0031508C" w:rsidP="0044536C">
      <w:pPr>
        <w:spacing w:after="240"/>
        <w:rPr>
          <w:rFonts w:ascii="Lato" w:hAnsi="Lato"/>
          <w:sz w:val="22"/>
          <w:szCs w:val="22"/>
        </w:rPr>
      </w:pPr>
      <w:r w:rsidRPr="00CC16FD">
        <w:rPr>
          <w:rFonts w:ascii="Lato" w:hAnsi="Lato"/>
          <w:sz w:val="22"/>
          <w:szCs w:val="22"/>
        </w:rPr>
        <w:t>2</w:t>
      </w:r>
      <w:r w:rsidR="009E04E1" w:rsidRPr="00CC16FD">
        <w:rPr>
          <w:rFonts w:ascii="Lato" w:hAnsi="Lato"/>
          <w:sz w:val="22"/>
          <w:szCs w:val="22"/>
        </w:rPr>
        <w:t xml:space="preserve">) Zamówienia o wartości powyżej </w:t>
      </w:r>
      <w:r w:rsidR="00D76881" w:rsidRPr="00CC16FD">
        <w:rPr>
          <w:rFonts w:ascii="Lato" w:hAnsi="Lato"/>
          <w:sz w:val="22"/>
          <w:szCs w:val="22"/>
        </w:rPr>
        <w:t>6</w:t>
      </w:r>
      <w:r w:rsidR="009E04E1" w:rsidRPr="00A7691C">
        <w:rPr>
          <w:rFonts w:ascii="Lato" w:hAnsi="Lato"/>
          <w:sz w:val="22"/>
          <w:szCs w:val="22"/>
        </w:rPr>
        <w:t>0 000 PLN netto</w:t>
      </w:r>
      <w:r w:rsidR="00BB5B72" w:rsidRPr="00690E1D">
        <w:rPr>
          <w:rFonts w:ascii="Lato" w:hAnsi="Lato"/>
          <w:sz w:val="22"/>
          <w:szCs w:val="22"/>
          <w:vertAlign w:val="superscript"/>
        </w:rPr>
        <w:t>1</w:t>
      </w:r>
      <w:r w:rsidR="003F46FD">
        <w:rPr>
          <w:rFonts w:ascii="Lato" w:hAnsi="Lato"/>
          <w:sz w:val="22"/>
          <w:szCs w:val="22"/>
          <w:vertAlign w:val="superscript"/>
        </w:rPr>
        <w:t>3</w:t>
      </w:r>
      <w:r w:rsidR="009E04E1" w:rsidRPr="00690E1D">
        <w:rPr>
          <w:rFonts w:ascii="Lato" w:hAnsi="Lato"/>
          <w:sz w:val="22"/>
          <w:szCs w:val="22"/>
        </w:rPr>
        <w:t xml:space="preserve"> i </w:t>
      </w:r>
      <w:r w:rsidR="00BF45C8" w:rsidRPr="005A474C">
        <w:rPr>
          <w:rFonts w:ascii="Lato" w:hAnsi="Lato"/>
          <w:sz w:val="22"/>
          <w:szCs w:val="22"/>
        </w:rPr>
        <w:t xml:space="preserve">poniżej </w:t>
      </w:r>
      <w:r w:rsidR="007D4EA2" w:rsidRPr="005A474C">
        <w:rPr>
          <w:rFonts w:ascii="Lato" w:hAnsi="Lato"/>
          <w:sz w:val="22"/>
          <w:szCs w:val="22"/>
        </w:rPr>
        <w:t>130.000 PLN netto</w:t>
      </w:r>
      <w:r w:rsidR="007D4EA2" w:rsidRPr="005A474C">
        <w:rPr>
          <w:rFonts w:ascii="Lato" w:hAnsi="Lato"/>
          <w:sz w:val="22"/>
          <w:szCs w:val="22"/>
          <w:vertAlign w:val="superscript"/>
        </w:rPr>
        <w:t>1</w:t>
      </w:r>
      <w:r w:rsidR="003F46FD">
        <w:rPr>
          <w:rFonts w:ascii="Lato" w:hAnsi="Lato"/>
          <w:sz w:val="22"/>
          <w:szCs w:val="22"/>
          <w:vertAlign w:val="superscript"/>
        </w:rPr>
        <w:t>3</w:t>
      </w:r>
      <w:r w:rsidR="007D4EA2" w:rsidRPr="005A474C">
        <w:rPr>
          <w:rFonts w:ascii="Lato" w:hAnsi="Lato"/>
          <w:sz w:val="22"/>
          <w:szCs w:val="22"/>
        </w:rPr>
        <w:t xml:space="preserve"> </w:t>
      </w:r>
      <w:r w:rsidR="00511BAD" w:rsidRPr="005A474C">
        <w:rPr>
          <w:rFonts w:ascii="Lato" w:hAnsi="Lato" w:cs="Arial"/>
          <w:sz w:val="22"/>
          <w:szCs w:val="22"/>
        </w:rPr>
        <w:t>finansowan</w:t>
      </w:r>
      <w:r w:rsidR="00DE5D46" w:rsidRPr="005A474C">
        <w:rPr>
          <w:rFonts w:ascii="Lato" w:hAnsi="Lato" w:cs="Arial"/>
          <w:sz w:val="22"/>
          <w:szCs w:val="22"/>
        </w:rPr>
        <w:t>e</w:t>
      </w:r>
      <w:r w:rsidR="00511BAD" w:rsidRPr="005A474C">
        <w:rPr>
          <w:rFonts w:ascii="Lato" w:hAnsi="Lato" w:cs="Arial"/>
          <w:sz w:val="22"/>
          <w:szCs w:val="22"/>
        </w:rPr>
        <w:t xml:space="preserve"> z</w:t>
      </w:r>
      <w:r w:rsidR="00511BAD" w:rsidRPr="005A474C">
        <w:rPr>
          <w:rFonts w:ascii="Lato" w:hAnsi="Lato"/>
          <w:bCs/>
          <w:sz w:val="22"/>
          <w:szCs w:val="22"/>
        </w:rPr>
        <w:t xml:space="preserve"> innej</w:t>
      </w:r>
      <w:r w:rsidR="00511BAD" w:rsidRPr="005A474C">
        <w:rPr>
          <w:rFonts w:ascii="Lato" w:hAnsi="Lato"/>
          <w:b/>
          <w:bCs/>
          <w:sz w:val="22"/>
          <w:szCs w:val="22"/>
        </w:rPr>
        <w:t xml:space="preserve"> </w:t>
      </w:r>
      <w:r w:rsidR="00511BAD" w:rsidRPr="005A474C">
        <w:rPr>
          <w:rFonts w:ascii="Lato" w:hAnsi="Lato"/>
          <w:bCs/>
          <w:sz w:val="22"/>
          <w:szCs w:val="22"/>
        </w:rPr>
        <w:t xml:space="preserve">kategorii budżetowej niż „Koszty personelu” </w:t>
      </w:r>
      <w:r w:rsidR="009E04E1" w:rsidRPr="005A474C">
        <w:rPr>
          <w:rFonts w:ascii="Lato" w:hAnsi="Lato"/>
          <w:sz w:val="22"/>
          <w:szCs w:val="22"/>
        </w:rPr>
        <w:t xml:space="preserve">udzielane są zgodnie z zasadą konkurencyjności. </w:t>
      </w:r>
    </w:p>
    <w:p w14:paraId="7ECE0E56" w14:textId="35C2F675" w:rsidR="009E04E1" w:rsidRPr="005A474C" w:rsidRDefault="0031508C" w:rsidP="0044536C">
      <w:pPr>
        <w:spacing w:after="240"/>
        <w:rPr>
          <w:rFonts w:ascii="Lato" w:hAnsi="Lato"/>
          <w:sz w:val="22"/>
          <w:szCs w:val="22"/>
        </w:rPr>
      </w:pPr>
      <w:r w:rsidRPr="005A474C">
        <w:rPr>
          <w:rFonts w:ascii="Lato" w:hAnsi="Lato"/>
          <w:sz w:val="22"/>
          <w:szCs w:val="22"/>
        </w:rPr>
        <w:t>3</w:t>
      </w:r>
      <w:r w:rsidR="009E04E1" w:rsidRPr="005A474C">
        <w:rPr>
          <w:rFonts w:ascii="Lato" w:hAnsi="Lato"/>
          <w:sz w:val="22"/>
          <w:szCs w:val="22"/>
        </w:rPr>
        <w:t xml:space="preserve">) Zamówienia o wartości </w:t>
      </w:r>
      <w:r w:rsidR="00AF1048" w:rsidRPr="005A474C">
        <w:rPr>
          <w:rFonts w:ascii="Lato" w:hAnsi="Lato"/>
          <w:sz w:val="22"/>
          <w:szCs w:val="22"/>
        </w:rPr>
        <w:t>co najmniej 1</w:t>
      </w:r>
      <w:r w:rsidR="009E04E1" w:rsidRPr="005A474C">
        <w:rPr>
          <w:rFonts w:ascii="Lato" w:hAnsi="Lato"/>
          <w:sz w:val="22"/>
          <w:szCs w:val="22"/>
        </w:rPr>
        <w:t>30</w:t>
      </w:r>
      <w:r w:rsidR="00AF1048" w:rsidRPr="005A474C">
        <w:rPr>
          <w:rFonts w:ascii="Lato" w:hAnsi="Lato"/>
          <w:sz w:val="22"/>
          <w:szCs w:val="22"/>
        </w:rPr>
        <w:t>.</w:t>
      </w:r>
      <w:r w:rsidR="009E04E1" w:rsidRPr="005A474C">
        <w:rPr>
          <w:rFonts w:ascii="Lato" w:hAnsi="Lato"/>
          <w:sz w:val="22"/>
          <w:szCs w:val="22"/>
        </w:rPr>
        <w:t xml:space="preserve">000 </w:t>
      </w:r>
      <w:r w:rsidR="00AF1048" w:rsidRPr="005A474C">
        <w:rPr>
          <w:rFonts w:ascii="Lato" w:hAnsi="Lato"/>
          <w:sz w:val="22"/>
          <w:szCs w:val="22"/>
        </w:rPr>
        <w:t>PLN</w:t>
      </w:r>
      <w:r w:rsidR="009E04E1" w:rsidRPr="005A474C">
        <w:rPr>
          <w:rFonts w:ascii="Lato" w:hAnsi="Lato"/>
          <w:sz w:val="22"/>
          <w:szCs w:val="22"/>
        </w:rPr>
        <w:t xml:space="preserve"> netto</w:t>
      </w:r>
      <w:r w:rsidR="00BB5B72" w:rsidRPr="005A474C">
        <w:rPr>
          <w:rFonts w:ascii="Lato" w:hAnsi="Lato"/>
          <w:sz w:val="22"/>
          <w:szCs w:val="22"/>
          <w:vertAlign w:val="superscript"/>
        </w:rPr>
        <w:t>1</w:t>
      </w:r>
      <w:r w:rsidR="003F46FD">
        <w:rPr>
          <w:rFonts w:ascii="Lato" w:hAnsi="Lato"/>
          <w:sz w:val="22"/>
          <w:szCs w:val="22"/>
          <w:vertAlign w:val="superscript"/>
        </w:rPr>
        <w:t>3</w:t>
      </w:r>
      <w:r w:rsidR="009E04E1" w:rsidRPr="005A474C">
        <w:rPr>
          <w:rFonts w:ascii="Lato" w:hAnsi="Lato"/>
          <w:sz w:val="22"/>
          <w:szCs w:val="22"/>
        </w:rPr>
        <w:t xml:space="preserve">, które Beneficjenci zobowiązani do udzielania zamówień zgodnie z ustawą PZP udzielają zgodnie z tą ustawą, zaś pozostali przy zastosowaniu </w:t>
      </w:r>
      <w:r w:rsidR="00AF1A0F" w:rsidRPr="005A474C">
        <w:rPr>
          <w:rFonts w:ascii="Lato" w:hAnsi="Lato"/>
          <w:sz w:val="22"/>
          <w:szCs w:val="22"/>
        </w:rPr>
        <w:t xml:space="preserve">odpowiednio </w:t>
      </w:r>
      <w:r w:rsidR="00511BAD" w:rsidRPr="005A474C">
        <w:rPr>
          <w:rFonts w:ascii="Lato" w:hAnsi="Lato"/>
          <w:sz w:val="22"/>
          <w:szCs w:val="22"/>
        </w:rPr>
        <w:t xml:space="preserve">uproszczonej </w:t>
      </w:r>
      <w:r w:rsidR="00E50E75" w:rsidRPr="005A474C">
        <w:rPr>
          <w:rFonts w:ascii="Lato" w:hAnsi="Lato"/>
          <w:sz w:val="22"/>
          <w:szCs w:val="22"/>
        </w:rPr>
        <w:t>zasady konkurencyjności</w:t>
      </w:r>
      <w:r w:rsidR="00511BAD" w:rsidRPr="005A474C">
        <w:rPr>
          <w:rFonts w:ascii="Lato" w:hAnsi="Lato"/>
          <w:sz w:val="22"/>
          <w:szCs w:val="22"/>
        </w:rPr>
        <w:t xml:space="preserve"> lub zasady konkurencyjności</w:t>
      </w:r>
      <w:r w:rsidR="009E04E1" w:rsidRPr="005A474C">
        <w:rPr>
          <w:rFonts w:ascii="Lato" w:hAnsi="Lato"/>
          <w:sz w:val="22"/>
          <w:szCs w:val="22"/>
        </w:rPr>
        <w:t>.</w:t>
      </w:r>
    </w:p>
    <w:p w14:paraId="6E78AF05" w14:textId="77777777" w:rsidR="00DE5D46" w:rsidRPr="005A474C" w:rsidRDefault="00DE5D46" w:rsidP="0044536C">
      <w:pPr>
        <w:pStyle w:val="Akapitzlist"/>
        <w:spacing w:after="240"/>
        <w:ind w:left="0"/>
        <w:rPr>
          <w:rFonts w:ascii="Lato" w:hAnsi="Lato"/>
          <w:sz w:val="22"/>
          <w:szCs w:val="22"/>
          <w:vertAlign w:val="superscript"/>
        </w:rPr>
      </w:pPr>
      <w:r w:rsidRPr="005A474C">
        <w:rPr>
          <w:rFonts w:ascii="Lato" w:hAnsi="Lato"/>
          <w:sz w:val="22"/>
          <w:szCs w:val="22"/>
        </w:rPr>
        <w:t xml:space="preserve">4) </w:t>
      </w:r>
      <w:r w:rsidR="00877926" w:rsidRPr="005A474C">
        <w:rPr>
          <w:rFonts w:ascii="Lato" w:hAnsi="Lato"/>
          <w:sz w:val="22"/>
          <w:szCs w:val="22"/>
        </w:rPr>
        <w:t>Z</w:t>
      </w:r>
      <w:r w:rsidRPr="005A474C">
        <w:rPr>
          <w:rFonts w:ascii="Lato" w:hAnsi="Lato"/>
          <w:sz w:val="22"/>
          <w:szCs w:val="22"/>
        </w:rPr>
        <w:t xml:space="preserve">amówienia dotyczące zatrudniania personelu projektu (kategoria „Koszty personelu”), z wyłączeniem zamówień, o których mowa w </w:t>
      </w:r>
      <w:r w:rsidR="00F608C2" w:rsidRPr="005A474C">
        <w:rPr>
          <w:rFonts w:ascii="Lato" w:hAnsi="Lato"/>
          <w:sz w:val="22"/>
          <w:szCs w:val="22"/>
        </w:rPr>
        <w:t>pkt.</w:t>
      </w:r>
      <w:r w:rsidRPr="005A474C">
        <w:rPr>
          <w:rFonts w:ascii="Lato" w:hAnsi="Lato"/>
          <w:sz w:val="22"/>
          <w:szCs w:val="22"/>
        </w:rPr>
        <w:t xml:space="preserve"> 1</w:t>
      </w:r>
      <w:r w:rsidR="00F608C2" w:rsidRPr="005A474C">
        <w:rPr>
          <w:rFonts w:ascii="Lato" w:hAnsi="Lato"/>
          <w:sz w:val="22"/>
          <w:szCs w:val="22"/>
        </w:rPr>
        <w:t xml:space="preserve"> lit. c)</w:t>
      </w:r>
      <w:r w:rsidRPr="005A474C">
        <w:rPr>
          <w:rFonts w:ascii="Lato" w:hAnsi="Lato"/>
          <w:sz w:val="22"/>
          <w:szCs w:val="22"/>
        </w:rPr>
        <w:t xml:space="preserve"> i </w:t>
      </w:r>
      <w:r w:rsidR="002D0DA9" w:rsidRPr="005A474C">
        <w:rPr>
          <w:rFonts w:ascii="Lato" w:hAnsi="Lato"/>
          <w:sz w:val="22"/>
          <w:szCs w:val="22"/>
        </w:rPr>
        <w:t xml:space="preserve">pkt. </w:t>
      </w:r>
      <w:r w:rsidRPr="005A474C">
        <w:rPr>
          <w:rFonts w:ascii="Lato" w:hAnsi="Lato"/>
          <w:sz w:val="22"/>
          <w:szCs w:val="22"/>
        </w:rPr>
        <w:t>3</w:t>
      </w:r>
      <w:r w:rsidR="00FA2C40" w:rsidRPr="005A474C">
        <w:rPr>
          <w:rFonts w:ascii="Lato" w:hAnsi="Lato"/>
          <w:sz w:val="22"/>
          <w:szCs w:val="22"/>
        </w:rPr>
        <w:t xml:space="preserve"> (dot. zastosowania </w:t>
      </w:r>
      <w:r w:rsidR="0027303C" w:rsidRPr="005A474C">
        <w:rPr>
          <w:rFonts w:ascii="Lato" w:hAnsi="Lato"/>
          <w:sz w:val="22"/>
          <w:szCs w:val="22"/>
        </w:rPr>
        <w:t xml:space="preserve">ustawy </w:t>
      </w:r>
      <w:r w:rsidR="00FA2C40" w:rsidRPr="005A474C">
        <w:rPr>
          <w:rFonts w:ascii="Lato" w:hAnsi="Lato"/>
          <w:sz w:val="22"/>
          <w:szCs w:val="22"/>
        </w:rPr>
        <w:t>PZP)</w:t>
      </w:r>
      <w:r w:rsidRPr="005A474C">
        <w:rPr>
          <w:rFonts w:ascii="Lato" w:hAnsi="Lato"/>
          <w:sz w:val="22"/>
          <w:szCs w:val="22"/>
        </w:rPr>
        <w:t>, udzielane</w:t>
      </w:r>
      <w:r w:rsidR="0027303C" w:rsidRPr="005A474C">
        <w:rPr>
          <w:rFonts w:ascii="Lato" w:hAnsi="Lato"/>
          <w:sz w:val="22"/>
          <w:szCs w:val="22"/>
        </w:rPr>
        <w:t xml:space="preserve"> są</w:t>
      </w:r>
      <w:r w:rsidRPr="005A474C">
        <w:rPr>
          <w:rFonts w:ascii="Lato" w:hAnsi="Lato"/>
          <w:sz w:val="22"/>
          <w:szCs w:val="22"/>
        </w:rPr>
        <w:t xml:space="preserve"> z zastosowaniem uproszczonej </w:t>
      </w:r>
      <w:r w:rsidR="00E50E75" w:rsidRPr="005A474C">
        <w:rPr>
          <w:rFonts w:ascii="Lato" w:hAnsi="Lato"/>
          <w:sz w:val="22"/>
          <w:szCs w:val="22"/>
        </w:rPr>
        <w:t>zasady konkurencyjności</w:t>
      </w:r>
      <w:r w:rsidR="004D4EBB" w:rsidRPr="005A474C">
        <w:rPr>
          <w:rFonts w:ascii="Lato" w:hAnsi="Lato"/>
          <w:sz w:val="22"/>
          <w:szCs w:val="22"/>
        </w:rPr>
        <w:t>.</w:t>
      </w:r>
      <w:del w:id="1087" w:author="Bartosz Ziółkowski" w:date="2023-12-20T13:43:00Z">
        <w:r w:rsidRPr="005A474C" w:rsidDel="0009407E">
          <w:rPr>
            <w:rFonts w:ascii="Lato" w:hAnsi="Lato"/>
            <w:sz w:val="22"/>
            <w:szCs w:val="22"/>
            <w:vertAlign w:val="superscript"/>
          </w:rPr>
          <w:delText>.</w:delText>
        </w:r>
        <w:r w:rsidR="004D4EBB" w:rsidRPr="005A474C" w:rsidDel="0009407E">
          <w:rPr>
            <w:rFonts w:ascii="Lato" w:hAnsi="Lato"/>
            <w:sz w:val="22"/>
            <w:szCs w:val="22"/>
            <w:vertAlign w:val="superscript"/>
          </w:rPr>
          <w:delText xml:space="preserve"> </w:delText>
        </w:r>
      </w:del>
    </w:p>
    <w:p w14:paraId="26DF5857" w14:textId="77777777" w:rsidR="00414EEF" w:rsidRPr="005A474C" w:rsidRDefault="00414EEF" w:rsidP="0044536C">
      <w:pPr>
        <w:pStyle w:val="Akapitzlist"/>
        <w:spacing w:after="240"/>
        <w:rPr>
          <w:rFonts w:ascii="Lato" w:hAnsi="Lato"/>
          <w:sz w:val="22"/>
          <w:szCs w:val="22"/>
        </w:rPr>
      </w:pPr>
    </w:p>
    <w:p w14:paraId="614CCF74" w14:textId="1375C9DD" w:rsidR="00877926" w:rsidRPr="005A474C" w:rsidRDefault="00877926" w:rsidP="0044536C">
      <w:pPr>
        <w:spacing w:after="240"/>
        <w:rPr>
          <w:rFonts w:ascii="Lato" w:hAnsi="Lato" w:cs="Arial"/>
          <w:sz w:val="22"/>
          <w:szCs w:val="22"/>
        </w:rPr>
      </w:pPr>
      <w:r w:rsidRPr="005A474C">
        <w:rPr>
          <w:rFonts w:ascii="Lato" w:hAnsi="Lato"/>
          <w:sz w:val="22"/>
          <w:szCs w:val="22"/>
        </w:rPr>
        <w:t xml:space="preserve">Dla zamówień wskazanych w punktach 2 i 4, </w:t>
      </w:r>
      <w:r w:rsidRPr="005A474C">
        <w:rPr>
          <w:rFonts w:ascii="Lato" w:hAnsi="Lato" w:cs="Arial"/>
          <w:sz w:val="22"/>
          <w:szCs w:val="22"/>
        </w:rPr>
        <w:t xml:space="preserve">których wartość </w:t>
      </w:r>
      <w:r w:rsidR="009B64BB" w:rsidRPr="005A474C">
        <w:rPr>
          <w:rFonts w:ascii="Lato" w:hAnsi="Lato" w:cs="Arial"/>
          <w:sz w:val="22"/>
          <w:szCs w:val="22"/>
        </w:rPr>
        <w:t>jest mniejsza niż</w:t>
      </w:r>
      <w:r w:rsidRPr="005A474C">
        <w:rPr>
          <w:rFonts w:ascii="Lato" w:hAnsi="Lato" w:cs="Arial"/>
          <w:sz w:val="22"/>
          <w:szCs w:val="22"/>
        </w:rPr>
        <w:t xml:space="preserve"> </w:t>
      </w:r>
      <w:r w:rsidR="0027303C" w:rsidRPr="005A474C">
        <w:rPr>
          <w:rFonts w:ascii="Lato" w:hAnsi="Lato"/>
          <w:sz w:val="22"/>
          <w:szCs w:val="22"/>
        </w:rPr>
        <w:t>130 000 P</w:t>
      </w:r>
      <w:r w:rsidR="004D4EBB" w:rsidRPr="005A474C">
        <w:rPr>
          <w:rFonts w:ascii="Lato" w:hAnsi="Lato"/>
          <w:sz w:val="22"/>
          <w:szCs w:val="22"/>
        </w:rPr>
        <w:t>L</w:t>
      </w:r>
      <w:r w:rsidR="0027303C" w:rsidRPr="005A474C">
        <w:rPr>
          <w:rFonts w:ascii="Lato" w:hAnsi="Lato"/>
          <w:sz w:val="22"/>
          <w:szCs w:val="22"/>
        </w:rPr>
        <w:t>N netto</w:t>
      </w:r>
      <w:r w:rsidR="0027303C" w:rsidRPr="005A474C">
        <w:rPr>
          <w:rFonts w:ascii="Lato" w:hAnsi="Lato"/>
          <w:sz w:val="22"/>
          <w:szCs w:val="22"/>
          <w:vertAlign w:val="superscript"/>
        </w:rPr>
        <w:t>1</w:t>
      </w:r>
      <w:r w:rsidR="003F46FD">
        <w:rPr>
          <w:rFonts w:ascii="Lato" w:hAnsi="Lato"/>
          <w:sz w:val="22"/>
          <w:szCs w:val="22"/>
          <w:vertAlign w:val="superscript"/>
        </w:rPr>
        <w:t>3</w:t>
      </w:r>
      <w:r w:rsidR="0027303C" w:rsidRPr="005A474C">
        <w:rPr>
          <w:rFonts w:ascii="Lato" w:hAnsi="Lato"/>
          <w:sz w:val="22"/>
          <w:szCs w:val="22"/>
        </w:rPr>
        <w:t xml:space="preserve"> </w:t>
      </w:r>
      <w:r w:rsidRPr="005A474C">
        <w:rPr>
          <w:rFonts w:ascii="Lato" w:hAnsi="Lato"/>
          <w:sz w:val="22"/>
          <w:szCs w:val="22"/>
        </w:rPr>
        <w:t>jednostki sektora finansów publicznych mogą stosować zasady określone w niniejszym rozdziale Podręcznika lub własne regulaminy udzielania zamówień, o ile nie są one łagodniejsze od zasad określonych w niniejszym Podręczniku.</w:t>
      </w:r>
    </w:p>
    <w:p w14:paraId="013BD4E1" w14:textId="77777777" w:rsidR="009E04E1" w:rsidRPr="005A474C" w:rsidRDefault="009E04E1" w:rsidP="0044536C">
      <w:pPr>
        <w:spacing w:after="240"/>
        <w:rPr>
          <w:rFonts w:ascii="Lato" w:hAnsi="Lato"/>
          <w:sz w:val="22"/>
          <w:szCs w:val="22"/>
        </w:rPr>
      </w:pPr>
      <w:r w:rsidRPr="005A474C">
        <w:rPr>
          <w:rFonts w:ascii="Lato" w:hAnsi="Lato"/>
          <w:sz w:val="22"/>
          <w:szCs w:val="22"/>
        </w:rPr>
        <w:t xml:space="preserve">Tabela </w:t>
      </w:r>
      <w:r w:rsidR="009B64BB" w:rsidRPr="005A474C">
        <w:rPr>
          <w:rFonts w:ascii="Lato" w:hAnsi="Lato"/>
          <w:sz w:val="22"/>
          <w:szCs w:val="22"/>
        </w:rPr>
        <w:t xml:space="preserve">przykładowych </w:t>
      </w:r>
      <w:r w:rsidRPr="005A474C">
        <w:rPr>
          <w:rFonts w:ascii="Lato" w:hAnsi="Lato"/>
          <w:sz w:val="22"/>
          <w:szCs w:val="22"/>
        </w:rPr>
        <w:t>wartości progowych, od których uzależnione jest stosowanie odpowiednich zasad udzielania zamówień.</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405"/>
        <w:gridCol w:w="3118"/>
        <w:gridCol w:w="2835"/>
      </w:tblGrid>
      <w:tr w:rsidR="009E04E1" w:rsidRPr="008A37DB" w14:paraId="0DA089A0" w14:textId="77777777" w:rsidTr="0044536C">
        <w:trPr>
          <w:trHeight w:val="927"/>
        </w:trPr>
        <w:tc>
          <w:tcPr>
            <w:tcW w:w="3405" w:type="dxa"/>
            <w:shd w:val="clear" w:color="auto" w:fill="auto"/>
            <w:tcMar>
              <w:top w:w="72" w:type="dxa"/>
              <w:left w:w="144" w:type="dxa"/>
              <w:bottom w:w="72" w:type="dxa"/>
              <w:right w:w="144" w:type="dxa"/>
            </w:tcMar>
            <w:hideMark/>
          </w:tcPr>
          <w:p w14:paraId="6F627462" w14:textId="77777777" w:rsidR="009E04E1" w:rsidRPr="005A474C" w:rsidRDefault="009E04E1" w:rsidP="0044536C">
            <w:pPr>
              <w:spacing w:after="240"/>
              <w:rPr>
                <w:rFonts w:ascii="Lato" w:hAnsi="Lato"/>
                <w:b/>
                <w:sz w:val="22"/>
                <w:szCs w:val="22"/>
              </w:rPr>
            </w:pPr>
            <w:r w:rsidRPr="005A474C">
              <w:rPr>
                <w:rFonts w:ascii="Lato" w:hAnsi="Lato"/>
                <w:b/>
                <w:sz w:val="22"/>
                <w:szCs w:val="22"/>
              </w:rPr>
              <w:lastRenderedPageBreak/>
              <w:t>Wartość zamówienia</w:t>
            </w:r>
          </w:p>
        </w:tc>
        <w:tc>
          <w:tcPr>
            <w:tcW w:w="3118" w:type="dxa"/>
            <w:shd w:val="clear" w:color="auto" w:fill="auto"/>
            <w:tcMar>
              <w:top w:w="72" w:type="dxa"/>
              <w:left w:w="144" w:type="dxa"/>
              <w:bottom w:w="72" w:type="dxa"/>
              <w:right w:w="144" w:type="dxa"/>
            </w:tcMar>
            <w:hideMark/>
          </w:tcPr>
          <w:p w14:paraId="2F17B9BB" w14:textId="77777777" w:rsidR="009E04E1" w:rsidRPr="005A474C" w:rsidRDefault="009E04E1" w:rsidP="0044536C">
            <w:pPr>
              <w:spacing w:after="240"/>
              <w:rPr>
                <w:rFonts w:ascii="Lato" w:hAnsi="Lato"/>
                <w:sz w:val="22"/>
                <w:szCs w:val="22"/>
              </w:rPr>
            </w:pPr>
            <w:r w:rsidRPr="005A474C">
              <w:rPr>
                <w:rFonts w:ascii="Lato" w:hAnsi="Lato"/>
                <w:b/>
                <w:bCs/>
                <w:sz w:val="22"/>
                <w:szCs w:val="22"/>
              </w:rPr>
              <w:t>Beneficjenci zobowiązani do stosowania ustawy PZP</w:t>
            </w:r>
          </w:p>
        </w:tc>
        <w:tc>
          <w:tcPr>
            <w:tcW w:w="2835" w:type="dxa"/>
            <w:shd w:val="clear" w:color="auto" w:fill="auto"/>
            <w:tcMar>
              <w:top w:w="72" w:type="dxa"/>
              <w:left w:w="144" w:type="dxa"/>
              <w:bottom w:w="72" w:type="dxa"/>
              <w:right w:w="144" w:type="dxa"/>
            </w:tcMar>
            <w:hideMark/>
          </w:tcPr>
          <w:p w14:paraId="3C3D1021" w14:textId="77777777" w:rsidR="009E04E1" w:rsidRPr="005A474C" w:rsidRDefault="009E04E1" w:rsidP="0044536C">
            <w:pPr>
              <w:spacing w:after="240"/>
              <w:rPr>
                <w:rFonts w:ascii="Lato" w:hAnsi="Lato"/>
                <w:sz w:val="22"/>
                <w:szCs w:val="22"/>
              </w:rPr>
            </w:pPr>
            <w:r w:rsidRPr="005A474C">
              <w:rPr>
                <w:rFonts w:ascii="Lato" w:hAnsi="Lato"/>
                <w:b/>
                <w:bCs/>
                <w:sz w:val="22"/>
                <w:szCs w:val="22"/>
              </w:rPr>
              <w:t>Beneficjenci NIE zobowiązani do stosowania ustawy PZP</w:t>
            </w:r>
          </w:p>
        </w:tc>
      </w:tr>
      <w:tr w:rsidR="009E04E1" w:rsidRPr="008A37DB" w14:paraId="58F9641C" w14:textId="77777777" w:rsidTr="0044536C">
        <w:trPr>
          <w:trHeight w:val="1103"/>
        </w:trPr>
        <w:tc>
          <w:tcPr>
            <w:tcW w:w="3405" w:type="dxa"/>
            <w:shd w:val="clear" w:color="auto" w:fill="auto"/>
            <w:tcMar>
              <w:top w:w="72" w:type="dxa"/>
              <w:left w:w="144" w:type="dxa"/>
              <w:bottom w:w="72" w:type="dxa"/>
              <w:right w:w="144" w:type="dxa"/>
            </w:tcMar>
            <w:hideMark/>
          </w:tcPr>
          <w:p w14:paraId="62CC651D" w14:textId="28CDD138" w:rsidR="009E04E1" w:rsidRPr="008A37DB" w:rsidRDefault="000E65C7" w:rsidP="0044536C">
            <w:pPr>
              <w:spacing w:after="240"/>
              <w:rPr>
                <w:rFonts w:ascii="Lato" w:hAnsi="Lato"/>
                <w:sz w:val="22"/>
                <w:szCs w:val="22"/>
              </w:rPr>
            </w:pPr>
            <w:r w:rsidRPr="008A37DB">
              <w:rPr>
                <w:rFonts w:ascii="Lato" w:hAnsi="Lato"/>
                <w:sz w:val="22"/>
                <w:szCs w:val="22"/>
              </w:rPr>
              <w:t xml:space="preserve">Do </w:t>
            </w:r>
            <w:r w:rsidR="00D76881" w:rsidRPr="008A37DB">
              <w:rPr>
                <w:rFonts w:ascii="Lato" w:hAnsi="Lato"/>
                <w:sz w:val="22"/>
                <w:szCs w:val="22"/>
              </w:rPr>
              <w:t>6</w:t>
            </w:r>
            <w:r w:rsidR="009E04E1" w:rsidRPr="008A37DB">
              <w:rPr>
                <w:rFonts w:ascii="Lato" w:hAnsi="Lato"/>
                <w:sz w:val="22"/>
                <w:szCs w:val="22"/>
              </w:rPr>
              <w:t>0 000 PLN netto</w:t>
            </w:r>
            <w:r w:rsidR="00AF3A46" w:rsidRPr="008A37DB">
              <w:rPr>
                <w:rFonts w:ascii="Lato" w:hAnsi="Lato"/>
                <w:sz w:val="22"/>
                <w:szCs w:val="22"/>
                <w:vertAlign w:val="superscript"/>
              </w:rPr>
              <w:t>1</w:t>
            </w:r>
            <w:r w:rsidR="003F46FD">
              <w:rPr>
                <w:rFonts w:ascii="Lato" w:hAnsi="Lato"/>
                <w:sz w:val="22"/>
                <w:szCs w:val="22"/>
                <w:vertAlign w:val="superscript"/>
              </w:rPr>
              <w:t>3</w:t>
            </w:r>
            <w:r w:rsidR="009E04E1" w:rsidRPr="008A37DB">
              <w:rPr>
                <w:rFonts w:ascii="Lato" w:hAnsi="Lato"/>
                <w:sz w:val="22"/>
                <w:szCs w:val="22"/>
              </w:rPr>
              <w:t xml:space="preserve"> + wyłączone, diety, wolna ręka</w:t>
            </w:r>
          </w:p>
        </w:tc>
        <w:tc>
          <w:tcPr>
            <w:tcW w:w="3118" w:type="dxa"/>
            <w:shd w:val="clear" w:color="auto" w:fill="auto"/>
            <w:tcMar>
              <w:top w:w="72" w:type="dxa"/>
              <w:left w:w="144" w:type="dxa"/>
              <w:bottom w:w="72" w:type="dxa"/>
              <w:right w:w="144" w:type="dxa"/>
            </w:tcMar>
            <w:hideMark/>
          </w:tcPr>
          <w:p w14:paraId="564FE6E5" w14:textId="77777777" w:rsidR="009E04E1" w:rsidRPr="008A37DB" w:rsidRDefault="009E04E1" w:rsidP="0044536C">
            <w:pPr>
              <w:spacing w:after="240"/>
              <w:rPr>
                <w:rFonts w:ascii="Lato" w:hAnsi="Lato"/>
                <w:sz w:val="22"/>
                <w:szCs w:val="22"/>
              </w:rPr>
            </w:pPr>
            <w:r w:rsidRPr="008A37DB">
              <w:rPr>
                <w:rFonts w:ascii="Lato" w:hAnsi="Lato"/>
                <w:sz w:val="22"/>
                <w:szCs w:val="22"/>
              </w:rPr>
              <w:t>Brak obowiązków proceduralnych</w:t>
            </w:r>
          </w:p>
        </w:tc>
        <w:tc>
          <w:tcPr>
            <w:tcW w:w="2835" w:type="dxa"/>
            <w:shd w:val="clear" w:color="auto" w:fill="auto"/>
            <w:tcMar>
              <w:top w:w="72" w:type="dxa"/>
              <w:left w:w="144" w:type="dxa"/>
              <w:bottom w:w="72" w:type="dxa"/>
              <w:right w:w="144" w:type="dxa"/>
            </w:tcMar>
            <w:hideMark/>
          </w:tcPr>
          <w:p w14:paraId="5259C578" w14:textId="77777777" w:rsidR="009E04E1" w:rsidRPr="008A37DB" w:rsidRDefault="009E04E1" w:rsidP="0044536C">
            <w:pPr>
              <w:spacing w:after="240"/>
              <w:rPr>
                <w:rFonts w:ascii="Lato" w:hAnsi="Lato"/>
                <w:sz w:val="22"/>
                <w:szCs w:val="22"/>
              </w:rPr>
            </w:pPr>
            <w:r w:rsidRPr="008A37DB">
              <w:rPr>
                <w:rFonts w:ascii="Lato" w:hAnsi="Lato"/>
                <w:sz w:val="22"/>
                <w:szCs w:val="22"/>
              </w:rPr>
              <w:t>Brak obowiązków proceduralnych</w:t>
            </w:r>
          </w:p>
        </w:tc>
      </w:tr>
      <w:tr w:rsidR="00E42D2A" w:rsidRPr="008A37DB" w14:paraId="4A160773" w14:textId="77777777" w:rsidTr="0044536C">
        <w:trPr>
          <w:trHeight w:val="963"/>
        </w:trPr>
        <w:tc>
          <w:tcPr>
            <w:tcW w:w="3405" w:type="dxa"/>
            <w:shd w:val="clear" w:color="auto" w:fill="auto"/>
            <w:tcMar>
              <w:top w:w="72" w:type="dxa"/>
              <w:left w:w="144" w:type="dxa"/>
              <w:bottom w:w="72" w:type="dxa"/>
              <w:right w:w="144" w:type="dxa"/>
            </w:tcMar>
          </w:tcPr>
          <w:p w14:paraId="72826601" w14:textId="7AE01214" w:rsidR="00E42D2A" w:rsidRPr="008A37DB" w:rsidRDefault="00E42D2A" w:rsidP="0044536C">
            <w:pPr>
              <w:spacing w:after="240"/>
              <w:rPr>
                <w:rFonts w:ascii="Lato" w:hAnsi="Lato"/>
                <w:sz w:val="22"/>
                <w:szCs w:val="22"/>
                <w:vertAlign w:val="superscript"/>
              </w:rPr>
            </w:pPr>
            <w:r w:rsidRPr="008A37DB">
              <w:rPr>
                <w:rFonts w:ascii="Lato" w:hAnsi="Lato"/>
                <w:sz w:val="22"/>
                <w:szCs w:val="22"/>
              </w:rPr>
              <w:t xml:space="preserve">Powyżej </w:t>
            </w:r>
            <w:r w:rsidR="00D76881" w:rsidRPr="008A37DB">
              <w:rPr>
                <w:rFonts w:ascii="Lato" w:hAnsi="Lato"/>
                <w:sz w:val="22"/>
                <w:szCs w:val="22"/>
              </w:rPr>
              <w:t>6</w:t>
            </w:r>
            <w:r w:rsidRPr="008A37DB">
              <w:rPr>
                <w:rFonts w:ascii="Lato" w:hAnsi="Lato"/>
                <w:sz w:val="22"/>
                <w:szCs w:val="22"/>
              </w:rPr>
              <w:t>0 000 PLN netto</w:t>
            </w:r>
            <w:r w:rsidR="001A10B7" w:rsidRPr="008A37DB">
              <w:rPr>
                <w:rFonts w:ascii="Lato" w:hAnsi="Lato"/>
                <w:sz w:val="22"/>
                <w:szCs w:val="22"/>
                <w:vertAlign w:val="superscript"/>
              </w:rPr>
              <w:t>1</w:t>
            </w:r>
            <w:r w:rsidR="003F46FD">
              <w:rPr>
                <w:rFonts w:ascii="Lato" w:hAnsi="Lato"/>
                <w:sz w:val="22"/>
                <w:szCs w:val="22"/>
                <w:vertAlign w:val="superscript"/>
              </w:rPr>
              <w:t>3</w:t>
            </w:r>
          </w:p>
          <w:p w14:paraId="0F901A6B" w14:textId="77777777" w:rsidR="00D76B29" w:rsidRPr="0044536C" w:rsidRDefault="00D76B29" w:rsidP="0044536C">
            <w:pPr>
              <w:spacing w:after="240"/>
              <w:rPr>
                <w:rFonts w:ascii="Lato" w:hAnsi="Lato"/>
                <w:sz w:val="22"/>
                <w:szCs w:val="22"/>
              </w:rPr>
            </w:pPr>
            <w:r w:rsidRPr="0044536C">
              <w:rPr>
                <w:rFonts w:ascii="Lato" w:hAnsi="Lato"/>
                <w:sz w:val="22"/>
                <w:szCs w:val="22"/>
              </w:rPr>
              <w:t>(Zamówienia dotyczące zatrudniania personelu projektu (kategoria „Koszty personelu”))</w:t>
            </w:r>
          </w:p>
        </w:tc>
        <w:tc>
          <w:tcPr>
            <w:tcW w:w="3118" w:type="dxa"/>
            <w:shd w:val="clear" w:color="auto" w:fill="auto"/>
            <w:tcMar>
              <w:top w:w="72" w:type="dxa"/>
              <w:left w:w="144" w:type="dxa"/>
              <w:bottom w:w="72" w:type="dxa"/>
              <w:right w:w="144" w:type="dxa"/>
            </w:tcMar>
          </w:tcPr>
          <w:p w14:paraId="26523DA2" w14:textId="77777777" w:rsidR="00E42D2A" w:rsidRPr="008A37DB" w:rsidRDefault="00E42D2A" w:rsidP="0044536C">
            <w:pPr>
              <w:spacing w:after="240"/>
              <w:rPr>
                <w:rFonts w:ascii="Lato" w:hAnsi="Lato"/>
                <w:sz w:val="22"/>
                <w:szCs w:val="22"/>
              </w:rPr>
            </w:pPr>
            <w:r w:rsidRPr="008A37DB">
              <w:rPr>
                <w:rFonts w:ascii="Lato" w:hAnsi="Lato"/>
                <w:sz w:val="22"/>
                <w:szCs w:val="22"/>
              </w:rPr>
              <w:t xml:space="preserve">Uproszczona </w:t>
            </w:r>
            <w:r w:rsidR="00E50E75" w:rsidRPr="008A37DB">
              <w:rPr>
                <w:rFonts w:ascii="Lato" w:hAnsi="Lato"/>
                <w:sz w:val="22"/>
                <w:szCs w:val="22"/>
              </w:rPr>
              <w:t>zasada konkurencyjności</w:t>
            </w:r>
            <w:r w:rsidRPr="008A37DB">
              <w:rPr>
                <w:rFonts w:ascii="Lato" w:hAnsi="Lato"/>
                <w:sz w:val="22"/>
                <w:szCs w:val="22"/>
              </w:rPr>
              <w:t xml:space="preserve"> (ogłoszenie na stronie internetowej)</w:t>
            </w:r>
          </w:p>
        </w:tc>
        <w:tc>
          <w:tcPr>
            <w:tcW w:w="2835" w:type="dxa"/>
            <w:shd w:val="clear" w:color="auto" w:fill="auto"/>
            <w:tcMar>
              <w:top w:w="72" w:type="dxa"/>
              <w:left w:w="144" w:type="dxa"/>
              <w:bottom w:w="72" w:type="dxa"/>
              <w:right w:w="144" w:type="dxa"/>
            </w:tcMar>
          </w:tcPr>
          <w:p w14:paraId="3C13439F" w14:textId="77777777" w:rsidR="00E42D2A" w:rsidRPr="008A37DB" w:rsidRDefault="00D76B29" w:rsidP="0044536C">
            <w:pPr>
              <w:spacing w:after="240"/>
              <w:rPr>
                <w:rFonts w:ascii="Lato" w:hAnsi="Lato"/>
                <w:sz w:val="22"/>
                <w:szCs w:val="22"/>
              </w:rPr>
            </w:pPr>
            <w:r w:rsidRPr="008A37DB">
              <w:rPr>
                <w:rFonts w:ascii="Lato" w:hAnsi="Lato"/>
                <w:sz w:val="22"/>
                <w:szCs w:val="22"/>
              </w:rPr>
              <w:t>Uproszczona</w:t>
            </w:r>
            <w:r w:rsidR="00E42D2A" w:rsidRPr="008A37DB">
              <w:rPr>
                <w:rFonts w:ascii="Lato" w:hAnsi="Lato"/>
                <w:sz w:val="22"/>
                <w:szCs w:val="22"/>
              </w:rPr>
              <w:t xml:space="preserve"> </w:t>
            </w:r>
            <w:r w:rsidR="00E50E75" w:rsidRPr="008A37DB">
              <w:rPr>
                <w:rFonts w:ascii="Lato" w:hAnsi="Lato"/>
                <w:sz w:val="22"/>
                <w:szCs w:val="22"/>
              </w:rPr>
              <w:t>zasada konkurencyjności</w:t>
            </w:r>
            <w:r w:rsidRPr="008A37DB">
              <w:rPr>
                <w:rFonts w:ascii="Lato" w:hAnsi="Lato"/>
                <w:sz w:val="22"/>
                <w:szCs w:val="22"/>
              </w:rPr>
              <w:t xml:space="preserve"> </w:t>
            </w:r>
            <w:r w:rsidR="00E42D2A" w:rsidRPr="008A37DB">
              <w:rPr>
                <w:rFonts w:ascii="Lato" w:hAnsi="Lato"/>
                <w:sz w:val="22"/>
                <w:szCs w:val="22"/>
              </w:rPr>
              <w:t>(ogłoszenie na stronie internetowej)</w:t>
            </w:r>
          </w:p>
        </w:tc>
      </w:tr>
      <w:tr w:rsidR="009E04E1" w:rsidRPr="008A37DB" w14:paraId="4447FE72" w14:textId="77777777" w:rsidTr="0044536C">
        <w:trPr>
          <w:trHeight w:val="1733"/>
        </w:trPr>
        <w:tc>
          <w:tcPr>
            <w:tcW w:w="3405" w:type="dxa"/>
            <w:shd w:val="clear" w:color="auto" w:fill="auto"/>
            <w:tcMar>
              <w:top w:w="72" w:type="dxa"/>
              <w:left w:w="144" w:type="dxa"/>
              <w:bottom w:w="72" w:type="dxa"/>
              <w:right w:w="144" w:type="dxa"/>
            </w:tcMar>
            <w:hideMark/>
          </w:tcPr>
          <w:p w14:paraId="4A2894B4" w14:textId="01228713" w:rsidR="00D76B29" w:rsidRPr="008A37DB" w:rsidRDefault="009E04E1" w:rsidP="0044536C">
            <w:pPr>
              <w:spacing w:after="240"/>
              <w:rPr>
                <w:rFonts w:ascii="Lato" w:hAnsi="Lato"/>
                <w:sz w:val="22"/>
                <w:szCs w:val="22"/>
                <w:vertAlign w:val="superscript"/>
              </w:rPr>
            </w:pPr>
            <w:r w:rsidRPr="008A37DB">
              <w:rPr>
                <w:rFonts w:ascii="Lato" w:hAnsi="Lato"/>
                <w:sz w:val="22"/>
                <w:szCs w:val="22"/>
              </w:rPr>
              <w:t xml:space="preserve">Powyżej </w:t>
            </w:r>
            <w:r w:rsidR="00D76881" w:rsidRPr="008A37DB">
              <w:rPr>
                <w:rFonts w:ascii="Lato" w:hAnsi="Lato"/>
                <w:sz w:val="22"/>
                <w:szCs w:val="22"/>
              </w:rPr>
              <w:t>6</w:t>
            </w:r>
            <w:r w:rsidRPr="008A37DB">
              <w:rPr>
                <w:rFonts w:ascii="Lato" w:hAnsi="Lato"/>
                <w:sz w:val="22"/>
                <w:szCs w:val="22"/>
              </w:rPr>
              <w:t xml:space="preserve">0 000 PLN </w:t>
            </w:r>
            <w:r w:rsidR="0057494C" w:rsidRPr="008A37DB">
              <w:rPr>
                <w:rFonts w:ascii="Lato" w:hAnsi="Lato"/>
                <w:sz w:val="22"/>
                <w:szCs w:val="22"/>
              </w:rPr>
              <w:t>netto</w:t>
            </w:r>
            <w:r w:rsidR="001A10B7" w:rsidRPr="008A37DB">
              <w:rPr>
                <w:rFonts w:ascii="Lato" w:hAnsi="Lato"/>
                <w:sz w:val="22"/>
                <w:szCs w:val="22"/>
                <w:vertAlign w:val="superscript"/>
              </w:rPr>
              <w:t>1</w:t>
            </w:r>
            <w:r w:rsidR="003F46FD">
              <w:rPr>
                <w:rFonts w:ascii="Lato" w:hAnsi="Lato"/>
                <w:sz w:val="22"/>
                <w:szCs w:val="22"/>
                <w:vertAlign w:val="superscript"/>
              </w:rPr>
              <w:t>3</w:t>
            </w:r>
            <w:r w:rsidR="0057494C" w:rsidRPr="008A37DB">
              <w:rPr>
                <w:rFonts w:ascii="Lato" w:hAnsi="Lato"/>
                <w:sz w:val="22"/>
                <w:szCs w:val="22"/>
              </w:rPr>
              <w:t xml:space="preserve"> </w:t>
            </w:r>
            <w:r w:rsidR="001E2233" w:rsidRPr="008A37DB">
              <w:rPr>
                <w:rFonts w:ascii="Lato" w:hAnsi="Lato"/>
                <w:sz w:val="22"/>
                <w:szCs w:val="22"/>
              </w:rPr>
              <w:t>–</w:t>
            </w:r>
            <w:r w:rsidRPr="008A37DB">
              <w:rPr>
                <w:rFonts w:ascii="Lato" w:hAnsi="Lato"/>
                <w:sz w:val="22"/>
                <w:szCs w:val="22"/>
              </w:rPr>
              <w:t xml:space="preserve"> </w:t>
            </w:r>
            <w:r w:rsidR="00EA2298" w:rsidRPr="008A37DB">
              <w:rPr>
                <w:rFonts w:ascii="Lato" w:hAnsi="Lato"/>
                <w:sz w:val="22"/>
                <w:szCs w:val="22"/>
              </w:rPr>
              <w:t>poniżej</w:t>
            </w:r>
            <w:r w:rsidR="001E2233" w:rsidRPr="008A37DB">
              <w:rPr>
                <w:rFonts w:ascii="Lato" w:hAnsi="Lato"/>
                <w:sz w:val="22"/>
                <w:szCs w:val="22"/>
              </w:rPr>
              <w:t xml:space="preserve"> </w:t>
            </w:r>
            <w:r w:rsidR="00B30EAA" w:rsidRPr="008A37DB">
              <w:rPr>
                <w:rFonts w:ascii="Lato" w:hAnsi="Lato"/>
                <w:sz w:val="22"/>
                <w:szCs w:val="22"/>
              </w:rPr>
              <w:t>130 000 PLN netto</w:t>
            </w:r>
            <w:r w:rsidR="003F46FD" w:rsidRPr="008A37DB">
              <w:rPr>
                <w:rFonts w:ascii="Lato" w:hAnsi="Lato"/>
                <w:sz w:val="22"/>
                <w:szCs w:val="22"/>
                <w:vertAlign w:val="superscript"/>
              </w:rPr>
              <w:t>1</w:t>
            </w:r>
            <w:r w:rsidR="003F46FD">
              <w:rPr>
                <w:rFonts w:ascii="Lato" w:hAnsi="Lato"/>
                <w:sz w:val="22"/>
                <w:szCs w:val="22"/>
                <w:vertAlign w:val="superscript"/>
              </w:rPr>
              <w:t>3</w:t>
            </w:r>
            <w:r w:rsidR="00D76B29" w:rsidRPr="008A37DB">
              <w:rPr>
                <w:rFonts w:ascii="Lato" w:hAnsi="Lato"/>
                <w:sz w:val="22"/>
                <w:szCs w:val="22"/>
                <w:vertAlign w:val="superscript"/>
              </w:rPr>
              <w:t xml:space="preserve"> </w:t>
            </w:r>
            <w:r w:rsidR="00D76B29" w:rsidRPr="0044536C">
              <w:rPr>
                <w:rFonts w:ascii="Lato" w:hAnsi="Lato"/>
                <w:sz w:val="22"/>
                <w:szCs w:val="22"/>
              </w:rPr>
              <w:t>(zamówienia nie dotyczące zatrudniania personelu projektu (kategoria „Koszty personelu”))</w:t>
            </w:r>
          </w:p>
        </w:tc>
        <w:tc>
          <w:tcPr>
            <w:tcW w:w="3118" w:type="dxa"/>
            <w:shd w:val="clear" w:color="auto" w:fill="auto"/>
            <w:tcMar>
              <w:top w:w="72" w:type="dxa"/>
              <w:left w:w="144" w:type="dxa"/>
              <w:bottom w:w="72" w:type="dxa"/>
              <w:right w:w="144" w:type="dxa"/>
            </w:tcMar>
            <w:hideMark/>
          </w:tcPr>
          <w:p w14:paraId="11DD93A3" w14:textId="77777777" w:rsidR="009E04E1" w:rsidRPr="008A37DB" w:rsidRDefault="009E04E1" w:rsidP="0044536C">
            <w:pPr>
              <w:spacing w:after="240"/>
              <w:rPr>
                <w:rFonts w:ascii="Lato" w:hAnsi="Lato"/>
                <w:sz w:val="22"/>
                <w:szCs w:val="22"/>
              </w:rPr>
            </w:pPr>
            <w:r w:rsidRPr="008A37DB">
              <w:rPr>
                <w:rFonts w:ascii="Lato" w:hAnsi="Lato"/>
                <w:sz w:val="22"/>
                <w:szCs w:val="22"/>
              </w:rPr>
              <w:t>Zasada konkurencyjności</w:t>
            </w:r>
            <w:r w:rsidR="000732B2" w:rsidRPr="008A37DB">
              <w:rPr>
                <w:rFonts w:ascii="Lato" w:hAnsi="Lato"/>
                <w:sz w:val="22"/>
                <w:szCs w:val="22"/>
              </w:rPr>
              <w:t xml:space="preserve"> (zapytanie do min. 3  wykonawców lub ogłoszenie na stronie internetowej)</w:t>
            </w:r>
          </w:p>
        </w:tc>
        <w:tc>
          <w:tcPr>
            <w:tcW w:w="2835" w:type="dxa"/>
            <w:shd w:val="clear" w:color="auto" w:fill="auto"/>
            <w:tcMar>
              <w:top w:w="72" w:type="dxa"/>
              <w:left w:w="144" w:type="dxa"/>
              <w:bottom w:w="72" w:type="dxa"/>
              <w:right w:w="144" w:type="dxa"/>
            </w:tcMar>
            <w:hideMark/>
          </w:tcPr>
          <w:p w14:paraId="7C758A4F" w14:textId="77777777" w:rsidR="009E04E1" w:rsidRPr="008A37DB" w:rsidRDefault="009E04E1" w:rsidP="0044536C">
            <w:pPr>
              <w:spacing w:after="240"/>
              <w:rPr>
                <w:rFonts w:ascii="Lato" w:hAnsi="Lato"/>
                <w:sz w:val="22"/>
                <w:szCs w:val="22"/>
              </w:rPr>
            </w:pPr>
            <w:r w:rsidRPr="008A37DB">
              <w:rPr>
                <w:rFonts w:ascii="Lato" w:hAnsi="Lato"/>
                <w:sz w:val="22"/>
                <w:szCs w:val="22"/>
              </w:rPr>
              <w:t>Zasada konkurencyjności</w:t>
            </w:r>
            <w:r w:rsidR="000732B2" w:rsidRPr="008A37DB">
              <w:rPr>
                <w:rFonts w:ascii="Lato" w:hAnsi="Lato"/>
                <w:sz w:val="22"/>
                <w:szCs w:val="22"/>
              </w:rPr>
              <w:t xml:space="preserve"> (zapytanie do min. 3  wykonawców lub ogłoszenie na stronie internetowej)</w:t>
            </w:r>
          </w:p>
        </w:tc>
      </w:tr>
      <w:tr w:rsidR="009E04E1" w:rsidRPr="008A37DB" w14:paraId="36F9354E" w14:textId="77777777" w:rsidTr="0044536C">
        <w:trPr>
          <w:trHeight w:val="1238"/>
        </w:trPr>
        <w:tc>
          <w:tcPr>
            <w:tcW w:w="3405" w:type="dxa"/>
            <w:shd w:val="clear" w:color="auto" w:fill="auto"/>
            <w:tcMar>
              <w:top w:w="72" w:type="dxa"/>
              <w:left w:w="144" w:type="dxa"/>
              <w:bottom w:w="72" w:type="dxa"/>
              <w:right w:w="144" w:type="dxa"/>
            </w:tcMar>
            <w:hideMark/>
          </w:tcPr>
          <w:p w14:paraId="18F93E19" w14:textId="0EA9C8E0" w:rsidR="009E04E1" w:rsidRPr="008A37DB" w:rsidRDefault="00EA2298" w:rsidP="0044536C">
            <w:pPr>
              <w:spacing w:after="240"/>
              <w:rPr>
                <w:rFonts w:ascii="Lato" w:hAnsi="Lato"/>
                <w:sz w:val="22"/>
                <w:szCs w:val="22"/>
              </w:rPr>
            </w:pPr>
            <w:r w:rsidRPr="008A37DB">
              <w:rPr>
                <w:rFonts w:ascii="Lato" w:hAnsi="Lato"/>
                <w:sz w:val="22"/>
                <w:szCs w:val="22"/>
              </w:rPr>
              <w:t xml:space="preserve">Co najmniej </w:t>
            </w:r>
            <w:r w:rsidR="00B30EAA" w:rsidRPr="008A37DB">
              <w:rPr>
                <w:rFonts w:ascii="Lato" w:hAnsi="Lato"/>
                <w:sz w:val="22"/>
                <w:szCs w:val="22"/>
              </w:rPr>
              <w:t>130 000 PLN netto</w:t>
            </w:r>
            <w:r w:rsidR="003F46FD" w:rsidRPr="008A37DB">
              <w:rPr>
                <w:rFonts w:ascii="Lato" w:hAnsi="Lato"/>
                <w:sz w:val="22"/>
                <w:szCs w:val="22"/>
                <w:vertAlign w:val="superscript"/>
              </w:rPr>
              <w:t>1</w:t>
            </w:r>
            <w:r w:rsidR="003F46FD">
              <w:rPr>
                <w:rFonts w:ascii="Lato" w:hAnsi="Lato"/>
                <w:sz w:val="22"/>
                <w:szCs w:val="22"/>
                <w:vertAlign w:val="superscript"/>
              </w:rPr>
              <w:t>3</w:t>
            </w:r>
            <w:r w:rsidR="004E1814" w:rsidRPr="008A37DB">
              <w:rPr>
                <w:rFonts w:ascii="Lato" w:hAnsi="Lato"/>
                <w:sz w:val="22"/>
                <w:szCs w:val="22"/>
              </w:rPr>
              <w:t xml:space="preserve"> lub więcej</w:t>
            </w:r>
          </w:p>
          <w:p w14:paraId="2CD00107" w14:textId="77777777" w:rsidR="00D76B29" w:rsidRPr="0044536C" w:rsidRDefault="00D76B29" w:rsidP="0044536C">
            <w:pPr>
              <w:spacing w:after="240"/>
              <w:rPr>
                <w:rFonts w:ascii="Lato" w:hAnsi="Lato"/>
                <w:sz w:val="22"/>
                <w:szCs w:val="22"/>
              </w:rPr>
            </w:pPr>
            <w:r w:rsidRPr="0044536C">
              <w:rPr>
                <w:rFonts w:ascii="Lato" w:hAnsi="Lato"/>
                <w:sz w:val="22"/>
                <w:szCs w:val="22"/>
              </w:rPr>
              <w:t>(</w:t>
            </w:r>
            <w:r w:rsidR="0036432A" w:rsidRPr="0044536C">
              <w:rPr>
                <w:rFonts w:ascii="Lato" w:hAnsi="Lato"/>
                <w:sz w:val="22"/>
                <w:szCs w:val="22"/>
              </w:rPr>
              <w:t xml:space="preserve">w przypadku podmiotów zobowiązanych do stosowania przepisów PZP obejmuje też </w:t>
            </w:r>
            <w:r w:rsidRPr="0044536C">
              <w:rPr>
                <w:rFonts w:ascii="Lato" w:hAnsi="Lato"/>
                <w:sz w:val="22"/>
                <w:szCs w:val="22"/>
              </w:rPr>
              <w:t xml:space="preserve">zamówienia </w:t>
            </w:r>
            <w:r w:rsidR="00D44A85" w:rsidRPr="0044536C">
              <w:rPr>
                <w:rFonts w:ascii="Lato" w:hAnsi="Lato"/>
                <w:sz w:val="22"/>
                <w:szCs w:val="22"/>
              </w:rPr>
              <w:t>d</w:t>
            </w:r>
            <w:r w:rsidRPr="0044536C">
              <w:rPr>
                <w:rFonts w:ascii="Lato" w:hAnsi="Lato"/>
                <w:sz w:val="22"/>
                <w:szCs w:val="22"/>
              </w:rPr>
              <w:t>otyczące zatrudniania personelu projektu (kategoria „Koszty personelu”))</w:t>
            </w:r>
          </w:p>
        </w:tc>
        <w:tc>
          <w:tcPr>
            <w:tcW w:w="3118" w:type="dxa"/>
            <w:shd w:val="clear" w:color="auto" w:fill="auto"/>
            <w:tcMar>
              <w:top w:w="72" w:type="dxa"/>
              <w:left w:w="144" w:type="dxa"/>
              <w:bottom w:w="72" w:type="dxa"/>
              <w:right w:w="144" w:type="dxa"/>
            </w:tcMar>
            <w:hideMark/>
          </w:tcPr>
          <w:p w14:paraId="42C42902" w14:textId="77777777" w:rsidR="009E04E1" w:rsidRPr="008A37DB" w:rsidRDefault="009E04E1" w:rsidP="0044536C">
            <w:pPr>
              <w:spacing w:after="240"/>
              <w:rPr>
                <w:rFonts w:ascii="Lato" w:hAnsi="Lato"/>
                <w:sz w:val="22"/>
                <w:szCs w:val="22"/>
              </w:rPr>
            </w:pPr>
            <w:r w:rsidRPr="008A37DB">
              <w:rPr>
                <w:rFonts w:ascii="Lato" w:hAnsi="Lato"/>
                <w:sz w:val="22"/>
                <w:szCs w:val="22"/>
              </w:rPr>
              <w:t>Procedury PZP</w:t>
            </w:r>
            <w:r w:rsidR="00414EEF" w:rsidRPr="008A37DB">
              <w:rPr>
                <w:rFonts w:ascii="Lato" w:hAnsi="Lato"/>
                <w:sz w:val="22"/>
                <w:szCs w:val="22"/>
              </w:rPr>
              <w:t xml:space="preserve"> lub zasad</w:t>
            </w:r>
            <w:r w:rsidR="007868FD" w:rsidRPr="008A37DB">
              <w:rPr>
                <w:rFonts w:ascii="Lato" w:hAnsi="Lato"/>
                <w:sz w:val="22"/>
                <w:szCs w:val="22"/>
              </w:rPr>
              <w:t>y konkurencyjności (zamówienia w</w:t>
            </w:r>
            <w:r w:rsidR="00414EEF" w:rsidRPr="008A37DB">
              <w:rPr>
                <w:rFonts w:ascii="Lato" w:hAnsi="Lato"/>
                <w:sz w:val="22"/>
                <w:szCs w:val="22"/>
              </w:rPr>
              <w:t xml:space="preserve"> dziedzin</w:t>
            </w:r>
            <w:r w:rsidR="007868FD" w:rsidRPr="008A37DB">
              <w:rPr>
                <w:rFonts w:ascii="Lato" w:hAnsi="Lato"/>
                <w:sz w:val="22"/>
                <w:szCs w:val="22"/>
              </w:rPr>
              <w:t>ach</w:t>
            </w:r>
            <w:r w:rsidR="00414EEF" w:rsidRPr="008A37DB">
              <w:rPr>
                <w:rFonts w:ascii="Lato" w:hAnsi="Lato"/>
                <w:sz w:val="22"/>
                <w:szCs w:val="22"/>
              </w:rPr>
              <w:t xml:space="preserve"> obronności i bezpieczeństwa</w:t>
            </w:r>
            <w:r w:rsidR="006C76FE" w:rsidRPr="008A37DB">
              <w:rPr>
                <w:rFonts w:ascii="Lato" w:hAnsi="Lato"/>
                <w:sz w:val="22"/>
                <w:szCs w:val="22"/>
              </w:rPr>
              <w:t xml:space="preserve"> na dostawy i usługi</w:t>
            </w:r>
            <w:r w:rsidR="00414EEF" w:rsidRPr="008A37DB">
              <w:rPr>
                <w:rFonts w:ascii="Lato" w:hAnsi="Lato"/>
                <w:sz w:val="22"/>
                <w:szCs w:val="22"/>
              </w:rPr>
              <w:t>)</w:t>
            </w:r>
          </w:p>
        </w:tc>
        <w:tc>
          <w:tcPr>
            <w:tcW w:w="2835" w:type="dxa"/>
            <w:shd w:val="clear" w:color="auto" w:fill="auto"/>
            <w:tcMar>
              <w:top w:w="72" w:type="dxa"/>
              <w:left w:w="144" w:type="dxa"/>
              <w:bottom w:w="72" w:type="dxa"/>
              <w:right w:w="144" w:type="dxa"/>
            </w:tcMar>
            <w:hideMark/>
          </w:tcPr>
          <w:p w14:paraId="7A6605CB" w14:textId="77777777" w:rsidR="009E04E1" w:rsidRPr="008A37DB" w:rsidRDefault="009E04E1" w:rsidP="0044536C">
            <w:pPr>
              <w:spacing w:after="240"/>
              <w:rPr>
                <w:rFonts w:ascii="Lato" w:hAnsi="Lato"/>
                <w:sz w:val="22"/>
                <w:szCs w:val="22"/>
              </w:rPr>
            </w:pPr>
            <w:r w:rsidRPr="008A37DB">
              <w:rPr>
                <w:rFonts w:ascii="Lato" w:hAnsi="Lato"/>
                <w:sz w:val="22"/>
                <w:szCs w:val="22"/>
              </w:rPr>
              <w:t>Zasada konkurencyjności</w:t>
            </w:r>
            <w:r w:rsidR="000732B2" w:rsidRPr="008A37DB">
              <w:rPr>
                <w:rFonts w:ascii="Lato" w:hAnsi="Lato"/>
                <w:sz w:val="22"/>
                <w:szCs w:val="22"/>
              </w:rPr>
              <w:t xml:space="preserve"> (ogłoszenie na stronie internetowej)</w:t>
            </w:r>
          </w:p>
        </w:tc>
      </w:tr>
      <w:tr w:rsidR="0053178C" w:rsidRPr="008A37DB" w14:paraId="18E804E2" w14:textId="77777777" w:rsidTr="0044536C">
        <w:trPr>
          <w:trHeight w:val="3192"/>
        </w:trPr>
        <w:tc>
          <w:tcPr>
            <w:tcW w:w="3405" w:type="dxa"/>
            <w:shd w:val="clear" w:color="auto" w:fill="auto"/>
            <w:tcMar>
              <w:top w:w="72" w:type="dxa"/>
              <w:left w:w="144" w:type="dxa"/>
              <w:bottom w:w="72" w:type="dxa"/>
              <w:right w:w="144" w:type="dxa"/>
            </w:tcMar>
          </w:tcPr>
          <w:p w14:paraId="117ED538" w14:textId="592DB776" w:rsidR="0053178C" w:rsidRPr="00CC16FD" w:rsidRDefault="00EA2298" w:rsidP="0044536C">
            <w:pPr>
              <w:spacing w:after="240"/>
              <w:rPr>
                <w:rFonts w:ascii="Lato" w:hAnsi="Lato"/>
                <w:sz w:val="22"/>
                <w:szCs w:val="22"/>
              </w:rPr>
            </w:pPr>
            <w:r w:rsidRPr="008A37DB">
              <w:rPr>
                <w:rFonts w:ascii="Lato" w:hAnsi="Lato"/>
                <w:sz w:val="22"/>
                <w:szCs w:val="22"/>
              </w:rPr>
              <w:t xml:space="preserve">Co najmniej </w:t>
            </w:r>
            <w:r w:rsidR="003A7CC9" w:rsidRPr="008A37DB">
              <w:rPr>
                <w:rFonts w:ascii="Lato" w:hAnsi="Lato"/>
                <w:sz w:val="22"/>
                <w:szCs w:val="22"/>
              </w:rPr>
              <w:t>4</w:t>
            </w:r>
            <w:r w:rsidR="004E1814" w:rsidRPr="008A37DB">
              <w:rPr>
                <w:rFonts w:ascii="Lato" w:hAnsi="Lato"/>
                <w:sz w:val="22"/>
                <w:szCs w:val="22"/>
              </w:rPr>
              <w:t>31</w:t>
            </w:r>
            <w:r w:rsidR="0053178C" w:rsidRPr="008A37DB">
              <w:rPr>
                <w:rFonts w:ascii="Lato" w:hAnsi="Lato"/>
                <w:sz w:val="22"/>
                <w:szCs w:val="22"/>
              </w:rPr>
              <w:t> 000 EUR</w:t>
            </w:r>
            <w:r w:rsidR="003F46FD">
              <w:rPr>
                <w:rStyle w:val="Odwoanieprzypisudolnego"/>
                <w:rFonts w:ascii="Lato" w:hAnsi="Lato"/>
                <w:sz w:val="22"/>
                <w:szCs w:val="22"/>
              </w:rPr>
              <w:footnoteReference w:id="14"/>
            </w:r>
            <w:r w:rsidR="0053178C" w:rsidRPr="008A37DB">
              <w:rPr>
                <w:rFonts w:ascii="Lato" w:hAnsi="Lato"/>
                <w:sz w:val="22"/>
                <w:szCs w:val="22"/>
              </w:rPr>
              <w:t xml:space="preserve"> netto</w:t>
            </w:r>
            <w:r w:rsidR="00BA7463" w:rsidRPr="008A37DB">
              <w:rPr>
                <w:rFonts w:ascii="Lato" w:hAnsi="Lato"/>
                <w:sz w:val="22"/>
                <w:szCs w:val="22"/>
                <w:vertAlign w:val="superscript"/>
              </w:rPr>
              <w:t>10</w:t>
            </w:r>
            <w:r w:rsidR="0053178C" w:rsidRPr="008A37DB">
              <w:rPr>
                <w:rFonts w:ascii="Lato" w:hAnsi="Lato"/>
                <w:sz w:val="22"/>
                <w:szCs w:val="22"/>
              </w:rPr>
              <w:t xml:space="preserve"> </w:t>
            </w:r>
            <w:r w:rsidR="000815C5" w:rsidRPr="008A37DB">
              <w:rPr>
                <w:rFonts w:ascii="Lato" w:hAnsi="Lato"/>
                <w:sz w:val="22"/>
                <w:szCs w:val="22"/>
              </w:rPr>
              <w:t xml:space="preserve">na dostawy i usługi lub </w:t>
            </w:r>
            <w:r w:rsidRPr="008A37DB">
              <w:rPr>
                <w:rFonts w:ascii="Lato" w:hAnsi="Lato"/>
                <w:sz w:val="22"/>
                <w:szCs w:val="22"/>
              </w:rPr>
              <w:t xml:space="preserve">co najmniej </w:t>
            </w:r>
            <w:r w:rsidR="000815C5" w:rsidRPr="008A37DB">
              <w:rPr>
                <w:rFonts w:ascii="Lato" w:hAnsi="Lato"/>
                <w:sz w:val="22"/>
                <w:szCs w:val="22"/>
              </w:rPr>
              <w:t>5.3</w:t>
            </w:r>
            <w:r w:rsidR="004E1814" w:rsidRPr="008A37DB">
              <w:rPr>
                <w:rFonts w:ascii="Lato" w:hAnsi="Lato"/>
                <w:sz w:val="22"/>
                <w:szCs w:val="22"/>
              </w:rPr>
              <w:t>82</w:t>
            </w:r>
            <w:r w:rsidR="000815C5" w:rsidRPr="008A37DB">
              <w:rPr>
                <w:rFonts w:ascii="Lato" w:hAnsi="Lato"/>
                <w:sz w:val="22"/>
                <w:szCs w:val="22"/>
              </w:rPr>
              <w:t>.000 EUR</w:t>
            </w:r>
            <w:r w:rsidR="000815C5" w:rsidRPr="008A37DB">
              <w:rPr>
                <w:rFonts w:ascii="Lato" w:hAnsi="Lato"/>
                <w:sz w:val="22"/>
                <w:szCs w:val="22"/>
                <w:vertAlign w:val="superscript"/>
              </w:rPr>
              <w:t>1</w:t>
            </w:r>
            <w:r w:rsidR="003F46FD">
              <w:rPr>
                <w:rFonts w:ascii="Lato" w:hAnsi="Lato"/>
                <w:sz w:val="22"/>
                <w:szCs w:val="22"/>
                <w:vertAlign w:val="superscript"/>
              </w:rPr>
              <w:t>4</w:t>
            </w:r>
            <w:r w:rsidR="000815C5" w:rsidRPr="008A37DB">
              <w:rPr>
                <w:rFonts w:ascii="Lato" w:hAnsi="Lato"/>
                <w:sz w:val="22"/>
                <w:szCs w:val="22"/>
              </w:rPr>
              <w:t xml:space="preserve"> netto</w:t>
            </w:r>
            <w:r w:rsidR="000815C5" w:rsidRPr="008A37DB">
              <w:rPr>
                <w:rFonts w:ascii="Lato" w:hAnsi="Lato"/>
                <w:sz w:val="22"/>
                <w:szCs w:val="22"/>
                <w:vertAlign w:val="superscript"/>
              </w:rPr>
              <w:t>10</w:t>
            </w:r>
            <w:r w:rsidR="000815C5" w:rsidRPr="008A37DB">
              <w:rPr>
                <w:rFonts w:ascii="Lato" w:hAnsi="Lato"/>
                <w:sz w:val="22"/>
                <w:szCs w:val="22"/>
              </w:rPr>
              <w:t xml:space="preserve"> roboty budowlane </w:t>
            </w:r>
            <w:r w:rsidR="0053178C" w:rsidRPr="00CC16FD">
              <w:rPr>
                <w:rFonts w:ascii="Lato" w:hAnsi="Lato"/>
                <w:sz w:val="22"/>
                <w:szCs w:val="22"/>
              </w:rPr>
              <w:t>wzwyż</w:t>
            </w:r>
          </w:p>
          <w:p w14:paraId="49C67DB1" w14:textId="77777777" w:rsidR="0053178C" w:rsidRPr="008A37DB" w:rsidRDefault="0053178C" w:rsidP="0044536C">
            <w:pPr>
              <w:spacing w:after="240"/>
              <w:rPr>
                <w:rFonts w:ascii="Lato" w:hAnsi="Lato"/>
                <w:sz w:val="22"/>
                <w:szCs w:val="22"/>
              </w:rPr>
            </w:pPr>
            <w:r w:rsidRPr="0044536C">
              <w:rPr>
                <w:rFonts w:ascii="Lato" w:hAnsi="Lato"/>
                <w:sz w:val="22"/>
                <w:szCs w:val="22"/>
              </w:rPr>
              <w:t>(w przypadku podmiotów zobowiązanych do stosowania przepisów PZP obejmuje też zamówienia dotyczące zatrudniania personelu projektu (kategoria „Koszty personelu”))</w:t>
            </w:r>
          </w:p>
        </w:tc>
        <w:tc>
          <w:tcPr>
            <w:tcW w:w="3118" w:type="dxa"/>
            <w:shd w:val="clear" w:color="auto" w:fill="auto"/>
            <w:tcMar>
              <w:top w:w="72" w:type="dxa"/>
              <w:left w:w="144" w:type="dxa"/>
              <w:bottom w:w="72" w:type="dxa"/>
              <w:right w:w="144" w:type="dxa"/>
            </w:tcMar>
          </w:tcPr>
          <w:p w14:paraId="5ED0B98E" w14:textId="77777777" w:rsidR="0053178C" w:rsidRPr="008A37DB" w:rsidRDefault="0053178C" w:rsidP="0044536C">
            <w:pPr>
              <w:spacing w:after="240"/>
              <w:rPr>
                <w:rFonts w:ascii="Lato" w:hAnsi="Lato"/>
                <w:sz w:val="22"/>
                <w:szCs w:val="22"/>
              </w:rPr>
            </w:pPr>
            <w:r w:rsidRPr="008A37DB">
              <w:rPr>
                <w:rFonts w:ascii="Lato" w:hAnsi="Lato"/>
                <w:sz w:val="22"/>
                <w:szCs w:val="22"/>
              </w:rPr>
              <w:t>Procedury PZP (zamówienia w dziedzinach obronności i bezpieczeństwa na dostawy i usługi)</w:t>
            </w:r>
          </w:p>
        </w:tc>
        <w:tc>
          <w:tcPr>
            <w:tcW w:w="2835" w:type="dxa"/>
            <w:shd w:val="clear" w:color="auto" w:fill="auto"/>
            <w:tcMar>
              <w:top w:w="72" w:type="dxa"/>
              <w:left w:w="144" w:type="dxa"/>
              <w:bottom w:w="72" w:type="dxa"/>
              <w:right w:w="144" w:type="dxa"/>
            </w:tcMar>
          </w:tcPr>
          <w:p w14:paraId="086B56A7" w14:textId="77777777" w:rsidR="0053178C" w:rsidRPr="008A37DB" w:rsidRDefault="0053178C" w:rsidP="0044536C">
            <w:pPr>
              <w:spacing w:after="240"/>
              <w:rPr>
                <w:rFonts w:ascii="Lato" w:hAnsi="Lato"/>
                <w:sz w:val="22"/>
                <w:szCs w:val="22"/>
              </w:rPr>
            </w:pPr>
            <w:r w:rsidRPr="008A37DB">
              <w:rPr>
                <w:rFonts w:ascii="Lato" w:hAnsi="Lato"/>
                <w:sz w:val="22"/>
                <w:szCs w:val="22"/>
              </w:rPr>
              <w:t>Zasada konkurencyjności (ogłoszenie na stronie internetowej)</w:t>
            </w:r>
          </w:p>
        </w:tc>
      </w:tr>
    </w:tbl>
    <w:p w14:paraId="18101F21" w14:textId="77777777" w:rsidR="009E04E1" w:rsidRPr="008A37DB" w:rsidRDefault="009E04E1" w:rsidP="0044536C">
      <w:pPr>
        <w:spacing w:after="240"/>
        <w:rPr>
          <w:rFonts w:ascii="Lato" w:hAnsi="Lato"/>
          <w:sz w:val="22"/>
          <w:szCs w:val="22"/>
        </w:rPr>
      </w:pPr>
    </w:p>
    <w:p w14:paraId="3D870456" w14:textId="46FD936F" w:rsidR="009E04E1" w:rsidRPr="008A37DB" w:rsidRDefault="00F33689" w:rsidP="0044536C">
      <w:pPr>
        <w:spacing w:after="240"/>
        <w:rPr>
          <w:rFonts w:ascii="Lato" w:hAnsi="Lato"/>
          <w:sz w:val="22"/>
          <w:szCs w:val="22"/>
        </w:rPr>
      </w:pPr>
      <w:r w:rsidRPr="008A37DB">
        <w:rPr>
          <w:rFonts w:ascii="Lato" w:hAnsi="Lato"/>
          <w:sz w:val="22"/>
          <w:szCs w:val="22"/>
        </w:rPr>
        <w:lastRenderedPageBreak/>
        <w:t xml:space="preserve">Usługi, dostawy, roboty budowlane sumowane są wg rodzajów w ramach danego projektu realizowanego przez Beneficjenta, przy czym w odniesieniu do Beneficjentów, o których mowa w pkt. 6.1. </w:t>
      </w:r>
      <w:r w:rsidR="00CE1CE1" w:rsidRPr="008A37DB">
        <w:rPr>
          <w:rFonts w:ascii="Lato" w:hAnsi="Lato"/>
          <w:sz w:val="22"/>
          <w:szCs w:val="22"/>
        </w:rPr>
        <w:t>p</w:t>
      </w:r>
      <w:r w:rsidRPr="008A37DB">
        <w:rPr>
          <w:rFonts w:ascii="Lato" w:hAnsi="Lato"/>
          <w:sz w:val="22"/>
          <w:szCs w:val="22"/>
        </w:rPr>
        <w:t>pkt. 1</w:t>
      </w:r>
      <w:r w:rsidR="005906FF" w:rsidRPr="008A37DB">
        <w:rPr>
          <w:rFonts w:ascii="Lato" w:hAnsi="Lato"/>
          <w:sz w:val="22"/>
          <w:szCs w:val="22"/>
        </w:rPr>
        <w:t xml:space="preserve"> Podręcznika</w:t>
      </w:r>
      <w:r w:rsidRPr="008A37DB">
        <w:rPr>
          <w:rFonts w:ascii="Lato" w:hAnsi="Lato"/>
          <w:sz w:val="22"/>
          <w:szCs w:val="22"/>
        </w:rPr>
        <w:t xml:space="preserve"> są oni zobowiązani do sumowania wszystkich zamówień niezależnie czy są one finansowane z danego projektu realizowanego przez Benefi</w:t>
      </w:r>
      <w:r w:rsidR="007839C8" w:rsidRPr="008A37DB">
        <w:rPr>
          <w:rFonts w:ascii="Lato" w:hAnsi="Lato"/>
          <w:sz w:val="22"/>
          <w:szCs w:val="22"/>
        </w:rPr>
        <w:t>cjenta czy też z innego źródła.</w:t>
      </w:r>
      <w:r w:rsidRPr="008A37DB">
        <w:rPr>
          <w:rFonts w:ascii="Lato" w:hAnsi="Lato"/>
          <w:sz w:val="22"/>
          <w:szCs w:val="22"/>
        </w:rPr>
        <w:t xml:space="preserve"> </w:t>
      </w:r>
      <w:r w:rsidR="009E04E1" w:rsidRPr="008A37DB">
        <w:rPr>
          <w:rFonts w:ascii="Lato" w:hAnsi="Lato"/>
          <w:sz w:val="22"/>
          <w:szCs w:val="22"/>
        </w:rPr>
        <w:t>Badając czy zamówienia podlegają sumowaniu czy też nie Beneficjent</w:t>
      </w:r>
      <w:del w:id="1088" w:author="Bartosz Ziółkowski" w:date="2023-12-20T13:45:00Z">
        <w:r w:rsidR="009E04E1" w:rsidRPr="008A37DB" w:rsidDel="0009407E">
          <w:rPr>
            <w:rFonts w:ascii="Lato" w:hAnsi="Lato"/>
            <w:sz w:val="22"/>
            <w:szCs w:val="22"/>
          </w:rPr>
          <w:delText>,</w:delText>
        </w:r>
      </w:del>
      <w:r w:rsidR="009E04E1" w:rsidRPr="008A37DB">
        <w:rPr>
          <w:rFonts w:ascii="Lato" w:hAnsi="Lato"/>
          <w:sz w:val="22"/>
          <w:szCs w:val="22"/>
        </w:rPr>
        <w:t xml:space="preserve"> bierze pod uwagę łączne spełnienie następujących kryteriów:</w:t>
      </w:r>
    </w:p>
    <w:p w14:paraId="7FBE3ECA" w14:textId="77777777" w:rsidR="00AE35D3" w:rsidRPr="00CC16FD" w:rsidRDefault="00D465B4" w:rsidP="0044536C">
      <w:pPr>
        <w:spacing w:after="240"/>
        <w:ind w:left="360"/>
        <w:rPr>
          <w:rFonts w:ascii="Lato" w:hAnsi="Lato"/>
          <w:sz w:val="22"/>
          <w:szCs w:val="22"/>
        </w:rPr>
      </w:pPr>
      <w:r w:rsidRPr="008A37DB">
        <w:rPr>
          <w:rFonts w:ascii="Lato" w:hAnsi="Lato"/>
          <w:sz w:val="22"/>
          <w:szCs w:val="22"/>
        </w:rPr>
        <w:t xml:space="preserve">a) </w:t>
      </w:r>
      <w:r w:rsidR="009E04E1" w:rsidRPr="008A37DB">
        <w:rPr>
          <w:rFonts w:ascii="Lato" w:hAnsi="Lato"/>
          <w:sz w:val="22"/>
          <w:szCs w:val="22"/>
        </w:rPr>
        <w:t>tożsamość przedmiotowa zamówienia (usługi, roboty budowlane tego samego rodzaju i o tym samym przeznaczeniu</w:t>
      </w:r>
      <w:r w:rsidR="00CB5194" w:rsidRPr="00CC16FD">
        <w:rPr>
          <w:rFonts w:ascii="Lato" w:hAnsi="Lato"/>
          <w:sz w:val="22"/>
          <w:szCs w:val="22"/>
        </w:rPr>
        <w:t xml:space="preserve"> lub podobne dostawy</w:t>
      </w:r>
      <w:r w:rsidR="009E04E1" w:rsidRPr="00CC16FD">
        <w:rPr>
          <w:rFonts w:ascii="Lato" w:hAnsi="Lato"/>
          <w:sz w:val="22"/>
          <w:szCs w:val="22"/>
        </w:rPr>
        <w:t>);</w:t>
      </w:r>
    </w:p>
    <w:p w14:paraId="407BCCA2" w14:textId="77777777" w:rsidR="00AE35D3" w:rsidRPr="005A474C" w:rsidRDefault="00D465B4" w:rsidP="0044536C">
      <w:pPr>
        <w:spacing w:after="240"/>
        <w:ind w:left="360"/>
        <w:rPr>
          <w:rFonts w:ascii="Lato" w:hAnsi="Lato"/>
          <w:sz w:val="22"/>
          <w:szCs w:val="22"/>
        </w:rPr>
      </w:pPr>
      <w:r w:rsidRPr="00690E1D">
        <w:rPr>
          <w:rFonts w:ascii="Lato" w:hAnsi="Lato"/>
          <w:sz w:val="22"/>
          <w:szCs w:val="22"/>
        </w:rPr>
        <w:t xml:space="preserve">b) </w:t>
      </w:r>
      <w:r w:rsidR="009E04E1" w:rsidRPr="00690E1D">
        <w:rPr>
          <w:rFonts w:ascii="Lato" w:hAnsi="Lato"/>
          <w:sz w:val="22"/>
          <w:szCs w:val="22"/>
        </w:rPr>
        <w:t>tożsamość czasowa zamówienia (możliwe udzielenie zamówienia w tym samym czasie);</w:t>
      </w:r>
    </w:p>
    <w:p w14:paraId="6866496D" w14:textId="77777777" w:rsidR="00AE35D3" w:rsidRPr="005A474C" w:rsidRDefault="00D465B4" w:rsidP="0044536C">
      <w:pPr>
        <w:spacing w:after="240"/>
        <w:ind w:left="360"/>
        <w:rPr>
          <w:rFonts w:ascii="Lato" w:hAnsi="Lato"/>
          <w:sz w:val="22"/>
          <w:szCs w:val="22"/>
        </w:rPr>
      </w:pPr>
      <w:r w:rsidRPr="005A474C">
        <w:rPr>
          <w:rFonts w:ascii="Lato" w:hAnsi="Lato"/>
          <w:sz w:val="22"/>
          <w:szCs w:val="22"/>
        </w:rPr>
        <w:t xml:space="preserve">c) </w:t>
      </w:r>
      <w:r w:rsidR="009E04E1" w:rsidRPr="005A474C">
        <w:rPr>
          <w:rFonts w:ascii="Lato" w:hAnsi="Lato"/>
          <w:sz w:val="22"/>
          <w:szCs w:val="22"/>
        </w:rPr>
        <w:t>tożsamość podmiotowa zamówienia (możliwość wykonania zamówienia przez jednego wykonawcę).</w:t>
      </w:r>
    </w:p>
    <w:p w14:paraId="371BCDFD" w14:textId="77777777" w:rsidR="009E04E1" w:rsidRDefault="009E04E1">
      <w:pPr>
        <w:spacing w:after="240"/>
        <w:rPr>
          <w:rFonts w:ascii="Lato" w:hAnsi="Lato"/>
          <w:bCs/>
          <w:sz w:val="22"/>
          <w:szCs w:val="22"/>
        </w:rPr>
      </w:pPr>
      <w:r w:rsidRPr="005A474C">
        <w:rPr>
          <w:rFonts w:ascii="Lato" w:hAnsi="Lato"/>
          <w:bCs/>
          <w:sz w:val="22"/>
          <w:szCs w:val="22"/>
        </w:rPr>
        <w:t>Partner ma obowiązek odpowiedniego stosowania, tak samo jak Beneficjent, procedur udzielania zamówień</w:t>
      </w:r>
      <w:r w:rsidR="006E0DA4" w:rsidRPr="005A474C">
        <w:rPr>
          <w:rFonts w:ascii="Lato" w:hAnsi="Lato"/>
          <w:bCs/>
          <w:sz w:val="22"/>
          <w:szCs w:val="22"/>
        </w:rPr>
        <w:t xml:space="preserve"> oraz zasad unikania konfliktu interesów</w:t>
      </w:r>
      <w:r w:rsidRPr="005A474C">
        <w:rPr>
          <w:rFonts w:ascii="Lato" w:hAnsi="Lato"/>
          <w:bCs/>
          <w:sz w:val="22"/>
          <w:szCs w:val="22"/>
        </w:rPr>
        <w:t xml:space="preserve"> określonych </w:t>
      </w:r>
      <w:r w:rsidR="006E0DA4" w:rsidRPr="005A474C">
        <w:rPr>
          <w:rFonts w:ascii="Lato" w:hAnsi="Lato"/>
          <w:bCs/>
          <w:sz w:val="22"/>
          <w:szCs w:val="22"/>
        </w:rPr>
        <w:t>w</w:t>
      </w:r>
      <w:r w:rsidR="003557E3" w:rsidRPr="005A474C">
        <w:rPr>
          <w:rFonts w:ascii="Lato" w:hAnsi="Lato"/>
          <w:bCs/>
          <w:sz w:val="22"/>
          <w:szCs w:val="22"/>
        </w:rPr>
        <w:t xml:space="preserve"> </w:t>
      </w:r>
      <w:r w:rsidRPr="005A474C">
        <w:rPr>
          <w:rFonts w:ascii="Lato" w:hAnsi="Lato"/>
          <w:bCs/>
          <w:sz w:val="22"/>
          <w:szCs w:val="22"/>
        </w:rPr>
        <w:t>Podręcznik</w:t>
      </w:r>
      <w:r w:rsidR="006E0DA4" w:rsidRPr="005A474C">
        <w:rPr>
          <w:rFonts w:ascii="Lato" w:hAnsi="Lato"/>
          <w:bCs/>
          <w:sz w:val="22"/>
          <w:szCs w:val="22"/>
        </w:rPr>
        <w:t>u</w:t>
      </w:r>
      <w:r w:rsidRPr="005A474C">
        <w:rPr>
          <w:rFonts w:ascii="Lato" w:hAnsi="Lato"/>
          <w:bCs/>
          <w:sz w:val="22"/>
          <w:szCs w:val="22"/>
        </w:rPr>
        <w:t>.</w:t>
      </w:r>
    </w:p>
    <w:p w14:paraId="576367C3" w14:textId="77777777" w:rsidR="00A7691C" w:rsidRPr="00A7691C" w:rsidRDefault="00A7691C" w:rsidP="00A7691C">
      <w:pPr>
        <w:spacing w:after="240"/>
        <w:rPr>
          <w:rFonts w:ascii="Lato" w:hAnsi="Lato"/>
          <w:bCs/>
          <w:sz w:val="22"/>
          <w:szCs w:val="22"/>
        </w:rPr>
      </w:pPr>
    </w:p>
    <w:p w14:paraId="6BA616EE" w14:textId="29F878AD" w:rsidR="009E04E1" w:rsidRPr="008A37DB" w:rsidRDefault="00AD7715" w:rsidP="0044536C">
      <w:pPr>
        <w:pStyle w:val="Nagwek2"/>
        <w:spacing w:after="240"/>
        <w:jc w:val="left"/>
        <w:rPr>
          <w:rFonts w:ascii="Lato" w:hAnsi="Lato"/>
          <w:bCs/>
          <w:sz w:val="22"/>
          <w:szCs w:val="22"/>
        </w:rPr>
      </w:pPr>
      <w:bookmarkStart w:id="1089" w:name="_Toc147391419"/>
      <w:r w:rsidRPr="008A37DB">
        <w:rPr>
          <w:rFonts w:ascii="Lato" w:hAnsi="Lato"/>
          <w:bCs/>
          <w:color w:val="auto"/>
          <w:sz w:val="22"/>
          <w:szCs w:val="22"/>
        </w:rPr>
        <w:t>6</w:t>
      </w:r>
      <w:r w:rsidR="00B844CC" w:rsidRPr="008A37DB">
        <w:rPr>
          <w:rFonts w:ascii="Lato" w:hAnsi="Lato"/>
          <w:bCs/>
          <w:color w:val="auto"/>
          <w:sz w:val="22"/>
          <w:szCs w:val="22"/>
        </w:rPr>
        <w:t>.2</w:t>
      </w:r>
      <w:r w:rsidR="009E04E1" w:rsidRPr="008A37DB">
        <w:rPr>
          <w:rFonts w:ascii="Lato" w:hAnsi="Lato"/>
          <w:bCs/>
          <w:color w:val="auto"/>
          <w:sz w:val="22"/>
          <w:szCs w:val="22"/>
        </w:rPr>
        <w:t xml:space="preserve"> Udzielanie zamówień zgodnie z zasadą konkurencyjności.</w:t>
      </w:r>
      <w:bookmarkEnd w:id="1089"/>
    </w:p>
    <w:p w14:paraId="220D7C86" w14:textId="49E419D9" w:rsidR="00A7691C" w:rsidRP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w:t>
      </w:r>
      <w:r w:rsidR="009E04E1" w:rsidRPr="00A7691C">
        <w:rPr>
          <w:rFonts w:ascii="Lato" w:hAnsi="Lato"/>
          <w:sz w:val="22"/>
          <w:szCs w:val="18"/>
        </w:rPr>
        <w:t>1</w:t>
      </w:r>
      <w:r w:rsidR="00B844CC" w:rsidRPr="00A7691C">
        <w:rPr>
          <w:rFonts w:ascii="Lato" w:hAnsi="Lato"/>
          <w:sz w:val="22"/>
          <w:szCs w:val="18"/>
        </w:rPr>
        <w:t>.</w:t>
      </w:r>
      <w:r w:rsidR="009E04E1" w:rsidRPr="00A7691C">
        <w:rPr>
          <w:rFonts w:ascii="Lato" w:hAnsi="Lato"/>
          <w:sz w:val="22"/>
          <w:szCs w:val="18"/>
        </w:rPr>
        <w:t xml:space="preserve"> </w:t>
      </w:r>
      <w:r w:rsidR="00A7691C" w:rsidRPr="00A7691C">
        <w:rPr>
          <w:rFonts w:ascii="Lato" w:hAnsi="Lato"/>
          <w:sz w:val="22"/>
          <w:szCs w:val="18"/>
        </w:rPr>
        <w:t>U</w:t>
      </w:r>
      <w:r w:rsidR="009E04E1" w:rsidRPr="00A7691C">
        <w:rPr>
          <w:rFonts w:ascii="Lato" w:hAnsi="Lato"/>
          <w:sz w:val="22"/>
          <w:szCs w:val="18"/>
        </w:rPr>
        <w:t>dzielani</w:t>
      </w:r>
      <w:r w:rsidR="00A7691C" w:rsidRPr="00A7691C">
        <w:rPr>
          <w:rFonts w:ascii="Lato" w:hAnsi="Lato"/>
          <w:sz w:val="22"/>
          <w:szCs w:val="18"/>
        </w:rPr>
        <w:t>e</w:t>
      </w:r>
      <w:r w:rsidR="009E04E1" w:rsidRPr="00A7691C">
        <w:rPr>
          <w:rFonts w:ascii="Lato" w:hAnsi="Lato"/>
          <w:sz w:val="22"/>
          <w:szCs w:val="18"/>
        </w:rPr>
        <w:t xml:space="preserve"> zamówienia, którego wartość </w:t>
      </w:r>
      <w:r w:rsidR="00EA2298" w:rsidRPr="00A7691C">
        <w:rPr>
          <w:rFonts w:ascii="Lato" w:hAnsi="Lato"/>
          <w:sz w:val="22"/>
          <w:szCs w:val="18"/>
        </w:rPr>
        <w:t>wynosi co najmniej</w:t>
      </w:r>
      <w:r w:rsidR="000815C5" w:rsidRPr="00A7691C">
        <w:rPr>
          <w:rFonts w:ascii="Lato" w:hAnsi="Lato"/>
          <w:sz w:val="22"/>
          <w:szCs w:val="18"/>
        </w:rPr>
        <w:t xml:space="preserve"> 130 000 PLN netto</w:t>
      </w:r>
      <w:r w:rsidR="0027303C" w:rsidRPr="00A7691C">
        <w:rPr>
          <w:rFonts w:ascii="Lato" w:hAnsi="Lato"/>
          <w:sz w:val="22"/>
          <w:szCs w:val="18"/>
          <w:vertAlign w:val="superscript"/>
        </w:rPr>
        <w:t>1</w:t>
      </w:r>
      <w:r w:rsidR="003F46FD">
        <w:rPr>
          <w:rFonts w:ascii="Lato" w:hAnsi="Lato"/>
          <w:sz w:val="22"/>
          <w:szCs w:val="18"/>
          <w:vertAlign w:val="superscript"/>
        </w:rPr>
        <w:t>3</w:t>
      </w:r>
      <w:r w:rsidR="00A7691C" w:rsidRPr="00A7691C">
        <w:rPr>
          <w:rFonts w:ascii="Lato" w:hAnsi="Lato"/>
          <w:sz w:val="22"/>
          <w:szCs w:val="18"/>
        </w:rPr>
        <w:t>.</w:t>
      </w:r>
    </w:p>
    <w:p w14:paraId="3EDB5FCA" w14:textId="27731D6F" w:rsidR="009E04E1" w:rsidRPr="00A7691C" w:rsidRDefault="00A7691C" w:rsidP="00A7691C">
      <w:pPr>
        <w:spacing w:after="240"/>
        <w:rPr>
          <w:rFonts w:ascii="Lato" w:hAnsi="Lato"/>
          <w:sz w:val="22"/>
          <w:szCs w:val="22"/>
        </w:rPr>
      </w:pPr>
      <w:r w:rsidRPr="00A7691C">
        <w:rPr>
          <w:rFonts w:ascii="Lato" w:hAnsi="Lato"/>
          <w:sz w:val="22"/>
          <w:szCs w:val="22"/>
        </w:rPr>
        <w:t xml:space="preserve">Beneficjent </w:t>
      </w:r>
      <w:r w:rsidR="009E04E1" w:rsidRPr="00A7691C">
        <w:rPr>
          <w:rFonts w:ascii="Lato" w:hAnsi="Lato"/>
          <w:sz w:val="22"/>
          <w:szCs w:val="22"/>
        </w:rPr>
        <w:t>zobowiązany jest do zamieszczenia ogłoszenia o zamówieniu na swojej stronie internetowej</w:t>
      </w:r>
      <w:r w:rsidR="00102287" w:rsidRPr="0044536C">
        <w:rPr>
          <w:rFonts w:ascii="Lato" w:hAnsi="Lato"/>
          <w:sz w:val="22"/>
          <w:szCs w:val="22"/>
        </w:rPr>
        <w:t>,</w:t>
      </w:r>
      <w:r w:rsidR="009E04E1" w:rsidRPr="0044536C">
        <w:rPr>
          <w:rFonts w:ascii="Lato" w:hAnsi="Lato"/>
          <w:sz w:val="22"/>
          <w:szCs w:val="22"/>
        </w:rPr>
        <w:t xml:space="preserve"> o ile posiada taką stronę. Jeżeli nie posiada własnej strony internetowej, to zobowiązany jest upublicznić ogłoszenie na stronie internetowej </w:t>
      </w:r>
      <w:r w:rsidR="00400FBA" w:rsidRPr="0044536C">
        <w:rPr>
          <w:rFonts w:ascii="Lato" w:hAnsi="Lato"/>
          <w:sz w:val="22"/>
          <w:szCs w:val="22"/>
        </w:rPr>
        <w:t>przeznaczonej do zamieszczania ogłoszeń</w:t>
      </w:r>
      <w:r w:rsidR="00810F99" w:rsidRPr="0044536C">
        <w:rPr>
          <w:rFonts w:ascii="Lato" w:hAnsi="Lato"/>
          <w:sz w:val="22"/>
          <w:szCs w:val="22"/>
        </w:rPr>
        <w:t xml:space="preserve"> (np. </w:t>
      </w:r>
      <w:r w:rsidR="00E03185" w:rsidRPr="0009407E">
        <w:rPr>
          <w:rFonts w:ascii="Lato" w:hAnsi="Lato"/>
          <w:sz w:val="22"/>
          <w:szCs w:val="22"/>
          <w:rPrChange w:id="1090" w:author="Bartosz Ziółkowski" w:date="2023-12-20T13:46:00Z">
            <w:rPr/>
          </w:rPrChange>
        </w:rPr>
        <w:fldChar w:fldCharType="begin"/>
      </w:r>
      <w:r w:rsidR="00E03185" w:rsidRPr="0009407E">
        <w:rPr>
          <w:rFonts w:ascii="Lato" w:hAnsi="Lato"/>
          <w:sz w:val="22"/>
          <w:szCs w:val="22"/>
          <w:rPrChange w:id="1091" w:author="Bartosz Ziółkowski" w:date="2023-12-20T13:46:00Z">
            <w:rPr/>
          </w:rPrChange>
        </w:rPr>
        <w:instrText>HYPERLINK "http://www.ngo.pl"</w:instrText>
      </w:r>
      <w:r w:rsidR="00E03185" w:rsidRPr="003B1E7B">
        <w:rPr>
          <w:rFonts w:ascii="Lato" w:hAnsi="Lato"/>
          <w:sz w:val="22"/>
          <w:szCs w:val="22"/>
        </w:rPr>
      </w:r>
      <w:r w:rsidR="00E03185" w:rsidRPr="0009407E">
        <w:rPr>
          <w:rFonts w:ascii="Lato" w:hAnsi="Lato"/>
          <w:sz w:val="22"/>
          <w:szCs w:val="22"/>
          <w:rPrChange w:id="1092" w:author="Bartosz Ziółkowski" w:date="2023-12-20T13:46:00Z">
            <w:rPr/>
          </w:rPrChange>
        </w:rPr>
        <w:fldChar w:fldCharType="separate"/>
      </w:r>
      <w:r w:rsidR="00C14367" w:rsidRPr="0009407E">
        <w:rPr>
          <w:rFonts w:ascii="Lato" w:hAnsi="Lato"/>
          <w:sz w:val="22"/>
          <w:szCs w:val="22"/>
          <w:rPrChange w:id="1093" w:author="Bartosz Ziółkowski" w:date="2023-12-20T13:46:00Z">
            <w:rPr/>
          </w:rPrChange>
        </w:rPr>
        <w:t>www.ngo.pl</w:t>
      </w:r>
      <w:r w:rsidR="00E03185" w:rsidRPr="0009407E">
        <w:rPr>
          <w:rFonts w:ascii="Lato" w:hAnsi="Lato"/>
          <w:sz w:val="22"/>
          <w:szCs w:val="22"/>
          <w:rPrChange w:id="1094" w:author="Bartosz Ziółkowski" w:date="2023-12-20T13:46:00Z">
            <w:rPr/>
          </w:rPrChange>
        </w:rPr>
        <w:fldChar w:fldCharType="end"/>
      </w:r>
      <w:r w:rsidR="00810F99" w:rsidRPr="00A7691C">
        <w:rPr>
          <w:rFonts w:ascii="Lato" w:hAnsi="Lato"/>
          <w:sz w:val="22"/>
          <w:szCs w:val="22"/>
        </w:rPr>
        <w:t>)</w:t>
      </w:r>
      <w:r w:rsidR="009E04E1" w:rsidRPr="00A7691C">
        <w:rPr>
          <w:rFonts w:ascii="Lato" w:hAnsi="Lato"/>
          <w:sz w:val="22"/>
          <w:szCs w:val="22"/>
        </w:rPr>
        <w:t xml:space="preserve"> albo w prasie ogólnopolskiej lub lokalnej w zależności od znaczenia zamówienia dla rynku ogólnopolskiego lub lokalnego</w:t>
      </w:r>
      <w:r w:rsidR="00B844CC" w:rsidRPr="00A7691C">
        <w:rPr>
          <w:rFonts w:ascii="Lato" w:hAnsi="Lato"/>
          <w:sz w:val="22"/>
          <w:szCs w:val="22"/>
        </w:rPr>
        <w:t>.</w:t>
      </w:r>
      <w:r w:rsidR="005D2796" w:rsidRPr="00A7691C">
        <w:rPr>
          <w:rFonts w:ascii="Lato" w:hAnsi="Lato"/>
          <w:sz w:val="22"/>
          <w:szCs w:val="22"/>
        </w:rPr>
        <w:t xml:space="preserve"> </w:t>
      </w:r>
      <w:r w:rsidR="00ED77E5" w:rsidRPr="00A7691C">
        <w:rPr>
          <w:rFonts w:ascii="Lato" w:hAnsi="Lato"/>
          <w:sz w:val="22"/>
          <w:szCs w:val="22"/>
        </w:rPr>
        <w:t xml:space="preserve">Z obowiązku umieszczenia ogłoszenia </w:t>
      </w:r>
      <w:r w:rsidR="003259B0" w:rsidRPr="00A7691C">
        <w:rPr>
          <w:rFonts w:ascii="Lato" w:hAnsi="Lato"/>
          <w:sz w:val="22"/>
          <w:szCs w:val="22"/>
        </w:rPr>
        <w:t xml:space="preserve">o zamówieniu </w:t>
      </w:r>
      <w:r w:rsidR="00ED77E5" w:rsidRPr="00A7691C">
        <w:rPr>
          <w:rFonts w:ascii="Lato" w:hAnsi="Lato"/>
          <w:sz w:val="22"/>
          <w:szCs w:val="22"/>
        </w:rPr>
        <w:t>zwolniony jest Benefic</w:t>
      </w:r>
      <w:r w:rsidR="007868FD" w:rsidRPr="00A7691C">
        <w:rPr>
          <w:rFonts w:ascii="Lato" w:hAnsi="Lato"/>
          <w:sz w:val="22"/>
          <w:szCs w:val="22"/>
        </w:rPr>
        <w:t>jent w odniesieniu do zamówień w</w:t>
      </w:r>
      <w:r w:rsidR="00ED77E5" w:rsidRPr="0044536C">
        <w:rPr>
          <w:rFonts w:ascii="Lato" w:hAnsi="Lato"/>
          <w:sz w:val="22"/>
          <w:szCs w:val="22"/>
        </w:rPr>
        <w:t xml:space="preserve"> dziedzin</w:t>
      </w:r>
      <w:r w:rsidR="007868FD" w:rsidRPr="0044536C">
        <w:rPr>
          <w:rFonts w:ascii="Lato" w:hAnsi="Lato"/>
          <w:sz w:val="22"/>
          <w:szCs w:val="22"/>
        </w:rPr>
        <w:t>ach</w:t>
      </w:r>
      <w:r w:rsidR="00ED77E5" w:rsidRPr="0044536C">
        <w:rPr>
          <w:rFonts w:ascii="Lato" w:hAnsi="Lato"/>
          <w:sz w:val="22"/>
          <w:szCs w:val="22"/>
        </w:rPr>
        <w:t xml:space="preserve"> obronności i bezpieczeństwa</w:t>
      </w:r>
      <w:r w:rsidR="00E52226" w:rsidRPr="0044536C">
        <w:rPr>
          <w:rFonts w:ascii="Lato" w:hAnsi="Lato"/>
          <w:sz w:val="22"/>
          <w:szCs w:val="22"/>
        </w:rPr>
        <w:t>,</w:t>
      </w:r>
      <w:r w:rsidR="00ED77E5" w:rsidRPr="0044536C">
        <w:rPr>
          <w:rFonts w:ascii="Lato" w:hAnsi="Lato"/>
          <w:sz w:val="22"/>
          <w:szCs w:val="22"/>
        </w:rPr>
        <w:t xml:space="preserve"> spełniających przesłanki do ich udzielania w trybie negocjacji bez ogłoszenia zawartych w ustawie PZP dla takich zamówień</w:t>
      </w:r>
      <w:r w:rsidR="00EC66FC" w:rsidRPr="0044536C">
        <w:rPr>
          <w:rFonts w:ascii="Lato" w:hAnsi="Lato"/>
          <w:sz w:val="22"/>
          <w:szCs w:val="22"/>
        </w:rPr>
        <w:t xml:space="preserve"> (dotyczy zamówień o wartości poniżej progów stosowania ustawy PZP dla </w:t>
      </w:r>
      <w:r w:rsidR="00EA2298" w:rsidRPr="0044536C">
        <w:rPr>
          <w:rFonts w:ascii="Lato" w:hAnsi="Lato"/>
          <w:sz w:val="22"/>
          <w:szCs w:val="22"/>
        </w:rPr>
        <w:t>tego</w:t>
      </w:r>
      <w:r w:rsidR="00EC66FC" w:rsidRPr="0044536C">
        <w:rPr>
          <w:rFonts w:ascii="Lato" w:hAnsi="Lato"/>
          <w:sz w:val="22"/>
          <w:szCs w:val="22"/>
        </w:rPr>
        <w:t xml:space="preserve"> rodzaju zamówień)</w:t>
      </w:r>
      <w:r w:rsidR="00ED77E5" w:rsidRPr="0044536C">
        <w:rPr>
          <w:rFonts w:ascii="Lato" w:hAnsi="Lato"/>
          <w:sz w:val="22"/>
          <w:szCs w:val="22"/>
        </w:rPr>
        <w:t>. W takim przypadku Beneficjent jest zobowiązany do wysłania zapytania ofertowego do co najmniej 3 potencjalnych wykonawców o ile istnieje 3 potencjalnych Wykonawców na rynku</w:t>
      </w:r>
      <w:r w:rsidR="00EE2636" w:rsidRPr="0044536C">
        <w:rPr>
          <w:rFonts w:ascii="Lato" w:hAnsi="Lato"/>
          <w:sz w:val="22"/>
          <w:szCs w:val="22"/>
        </w:rPr>
        <w:t xml:space="preserve">. </w:t>
      </w:r>
      <w:r w:rsidR="00167C92" w:rsidRPr="0044536C">
        <w:rPr>
          <w:rFonts w:ascii="Lato" w:hAnsi="Lato"/>
          <w:sz w:val="22"/>
          <w:szCs w:val="22"/>
        </w:rPr>
        <w:t xml:space="preserve">Beneficjent w zakresie przygotowywania i przeprowadzania postępowania o udzielenie zamówienia </w:t>
      </w:r>
      <w:r w:rsidR="007868FD" w:rsidRPr="0044536C">
        <w:rPr>
          <w:rFonts w:ascii="Lato" w:hAnsi="Lato"/>
          <w:sz w:val="22"/>
          <w:szCs w:val="22"/>
        </w:rPr>
        <w:t xml:space="preserve">w </w:t>
      </w:r>
      <w:r w:rsidR="00167C92" w:rsidRPr="0044536C">
        <w:rPr>
          <w:rFonts w:ascii="Lato" w:hAnsi="Lato"/>
          <w:sz w:val="22"/>
          <w:szCs w:val="22"/>
        </w:rPr>
        <w:t>dziedzin</w:t>
      </w:r>
      <w:r w:rsidR="007868FD" w:rsidRPr="0044536C">
        <w:rPr>
          <w:rFonts w:ascii="Lato" w:hAnsi="Lato"/>
          <w:sz w:val="22"/>
          <w:szCs w:val="22"/>
        </w:rPr>
        <w:t>ach</w:t>
      </w:r>
      <w:r w:rsidR="00167C92" w:rsidRPr="0044536C">
        <w:rPr>
          <w:rFonts w:ascii="Lato" w:hAnsi="Lato"/>
          <w:sz w:val="22"/>
          <w:szCs w:val="22"/>
        </w:rPr>
        <w:t xml:space="preserve"> obronności i bezpieczeństwa może stosować p</w:t>
      </w:r>
      <w:r w:rsidR="007868FD" w:rsidRPr="0044536C">
        <w:rPr>
          <w:rFonts w:ascii="Lato" w:hAnsi="Lato"/>
          <w:sz w:val="22"/>
          <w:szCs w:val="22"/>
        </w:rPr>
        <w:t>rzez analogię zasady udzielania</w:t>
      </w:r>
      <w:r w:rsidR="00167C92" w:rsidRPr="0044536C">
        <w:rPr>
          <w:rFonts w:ascii="Lato" w:hAnsi="Lato"/>
          <w:sz w:val="22"/>
          <w:szCs w:val="22"/>
        </w:rPr>
        <w:t xml:space="preserve"> zamówień określonych w ustawie PZP.</w:t>
      </w:r>
    </w:p>
    <w:p w14:paraId="1F3A3E98" w14:textId="3A6F7F00" w:rsidR="00A7691C" w:rsidRP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.2.2.</w:t>
      </w:r>
      <w:r w:rsidR="009E04E1" w:rsidRPr="0044536C">
        <w:rPr>
          <w:rFonts w:ascii="Lato" w:hAnsi="Lato"/>
          <w:sz w:val="22"/>
          <w:szCs w:val="18"/>
        </w:rPr>
        <w:t xml:space="preserve"> </w:t>
      </w:r>
      <w:r w:rsidR="00A7691C" w:rsidRPr="00A7691C">
        <w:rPr>
          <w:rFonts w:ascii="Lato" w:hAnsi="Lato"/>
          <w:sz w:val="22"/>
          <w:szCs w:val="18"/>
        </w:rPr>
        <w:t>Z</w:t>
      </w:r>
      <w:r w:rsidR="009E04E1" w:rsidRPr="0044536C">
        <w:rPr>
          <w:rFonts w:ascii="Lato" w:hAnsi="Lato"/>
          <w:sz w:val="22"/>
          <w:szCs w:val="18"/>
        </w:rPr>
        <w:t>amówie</w:t>
      </w:r>
      <w:r w:rsidR="00A7691C" w:rsidRPr="00A7691C">
        <w:rPr>
          <w:rFonts w:ascii="Lato" w:hAnsi="Lato"/>
          <w:sz w:val="22"/>
          <w:szCs w:val="18"/>
        </w:rPr>
        <w:t>nia</w:t>
      </w:r>
      <w:r w:rsidR="009E04E1" w:rsidRPr="0044536C">
        <w:rPr>
          <w:rFonts w:ascii="Lato" w:hAnsi="Lato"/>
          <w:sz w:val="22"/>
          <w:szCs w:val="18"/>
        </w:rPr>
        <w:t xml:space="preserve">, których wartość przekracza </w:t>
      </w:r>
      <w:r w:rsidR="00D76881" w:rsidRPr="0044536C">
        <w:rPr>
          <w:rFonts w:ascii="Lato" w:hAnsi="Lato"/>
          <w:sz w:val="22"/>
          <w:szCs w:val="18"/>
        </w:rPr>
        <w:t>6</w:t>
      </w:r>
      <w:r w:rsidR="00AD6C8B" w:rsidRPr="0044536C">
        <w:rPr>
          <w:rFonts w:ascii="Lato" w:hAnsi="Lato"/>
          <w:sz w:val="22"/>
          <w:szCs w:val="18"/>
        </w:rPr>
        <w:t>0 </w:t>
      </w:r>
      <w:r w:rsidR="009E04E1" w:rsidRPr="0044536C">
        <w:rPr>
          <w:rFonts w:ascii="Lato" w:hAnsi="Lato"/>
          <w:sz w:val="22"/>
          <w:szCs w:val="18"/>
        </w:rPr>
        <w:t>000 PLN netto</w:t>
      </w:r>
      <w:r w:rsidR="005D596B" w:rsidRPr="0044536C">
        <w:rPr>
          <w:rFonts w:ascii="Lato" w:hAnsi="Lato"/>
          <w:sz w:val="22"/>
          <w:szCs w:val="18"/>
          <w:vertAlign w:val="superscript"/>
        </w:rPr>
        <w:t>1</w:t>
      </w:r>
      <w:r w:rsidR="003F46FD">
        <w:rPr>
          <w:rFonts w:ascii="Lato" w:hAnsi="Lato"/>
          <w:sz w:val="22"/>
          <w:szCs w:val="18"/>
          <w:vertAlign w:val="superscript"/>
        </w:rPr>
        <w:t>3</w:t>
      </w:r>
      <w:r w:rsidR="009E04E1" w:rsidRPr="0044536C">
        <w:rPr>
          <w:rFonts w:ascii="Lato" w:hAnsi="Lato"/>
          <w:sz w:val="22"/>
          <w:szCs w:val="18"/>
        </w:rPr>
        <w:t xml:space="preserve"> i jednocześnie których wartość </w:t>
      </w:r>
      <w:r w:rsidR="00EA2298" w:rsidRPr="0044536C">
        <w:rPr>
          <w:rFonts w:ascii="Lato" w:hAnsi="Lato"/>
          <w:sz w:val="22"/>
          <w:szCs w:val="18"/>
        </w:rPr>
        <w:t>jest mniejsza niż</w:t>
      </w:r>
      <w:r w:rsidR="000815C5" w:rsidRPr="0044536C">
        <w:rPr>
          <w:rFonts w:ascii="Lato" w:hAnsi="Lato"/>
          <w:sz w:val="22"/>
          <w:szCs w:val="18"/>
        </w:rPr>
        <w:t xml:space="preserve"> 130 000 PLN netto</w:t>
      </w:r>
      <w:r w:rsidR="0027303C" w:rsidRPr="0044536C">
        <w:rPr>
          <w:rFonts w:ascii="Lato" w:hAnsi="Lato"/>
          <w:sz w:val="22"/>
          <w:szCs w:val="18"/>
          <w:vertAlign w:val="superscript"/>
        </w:rPr>
        <w:t>1</w:t>
      </w:r>
      <w:r w:rsidR="003F46FD">
        <w:rPr>
          <w:rFonts w:ascii="Lato" w:hAnsi="Lato"/>
          <w:sz w:val="22"/>
          <w:szCs w:val="18"/>
          <w:vertAlign w:val="superscript"/>
        </w:rPr>
        <w:t>3</w:t>
      </w:r>
      <w:r w:rsidR="00A7691C" w:rsidRPr="00A7691C">
        <w:rPr>
          <w:rFonts w:ascii="Lato" w:hAnsi="Lato"/>
          <w:sz w:val="22"/>
          <w:szCs w:val="18"/>
        </w:rPr>
        <w:t>.</w:t>
      </w:r>
    </w:p>
    <w:p w14:paraId="00F69BDB" w14:textId="7776AF91" w:rsidR="009E04E1" w:rsidRPr="00A7691C" w:rsidRDefault="009E04E1" w:rsidP="00A7691C">
      <w:pPr>
        <w:spacing w:after="240"/>
        <w:rPr>
          <w:rFonts w:ascii="Lato" w:hAnsi="Lato"/>
          <w:sz w:val="22"/>
          <w:szCs w:val="22"/>
        </w:rPr>
      </w:pPr>
      <w:r w:rsidRPr="0044536C">
        <w:rPr>
          <w:rFonts w:ascii="Lato" w:hAnsi="Lato"/>
          <w:sz w:val="22"/>
          <w:szCs w:val="22"/>
        </w:rPr>
        <w:t xml:space="preserve">Beneficjent zobowiązany jest do wysłania zapytania ofertowego do co najmniej 3 potencjalnych wykonawców </w:t>
      </w:r>
      <w:r w:rsidR="00625883" w:rsidRPr="0044536C">
        <w:rPr>
          <w:rFonts w:ascii="Lato" w:hAnsi="Lato"/>
          <w:sz w:val="22"/>
          <w:szCs w:val="22"/>
        </w:rPr>
        <w:t>lub</w:t>
      </w:r>
      <w:r w:rsidRPr="0044536C">
        <w:rPr>
          <w:rFonts w:ascii="Lato" w:hAnsi="Lato"/>
          <w:sz w:val="22"/>
          <w:szCs w:val="22"/>
        </w:rPr>
        <w:t xml:space="preserve"> zamieszczenia ogłoszenia o zamówieniu na swojej stronie internetowej, o ile posiada taką stronę. Jeżeli nie posiada własnej strony internetowej, to </w:t>
      </w:r>
      <w:r w:rsidR="00400FBA" w:rsidRPr="0044536C">
        <w:rPr>
          <w:rFonts w:ascii="Lato" w:hAnsi="Lato"/>
          <w:sz w:val="22"/>
          <w:szCs w:val="22"/>
        </w:rPr>
        <w:t>może</w:t>
      </w:r>
      <w:r w:rsidRPr="0044536C">
        <w:rPr>
          <w:rFonts w:ascii="Lato" w:hAnsi="Lato"/>
          <w:sz w:val="22"/>
          <w:szCs w:val="22"/>
        </w:rPr>
        <w:t xml:space="preserve"> upublicznić ogłoszenie na stronie internetowej przeznaczonej do zamieszczania ogłoszeń </w:t>
      </w:r>
      <w:r w:rsidR="00EF543D" w:rsidRPr="0044536C">
        <w:rPr>
          <w:rFonts w:ascii="Lato" w:hAnsi="Lato"/>
          <w:sz w:val="22"/>
          <w:szCs w:val="22"/>
        </w:rPr>
        <w:t xml:space="preserve">(np. </w:t>
      </w:r>
      <w:r w:rsidR="00E03185" w:rsidRPr="00B84CC9">
        <w:rPr>
          <w:rFonts w:ascii="Lato" w:hAnsi="Lato"/>
          <w:sz w:val="22"/>
          <w:szCs w:val="22"/>
          <w:rPrChange w:id="1095" w:author="Bartosz Ziółkowski" w:date="2023-12-20T13:49:00Z">
            <w:rPr/>
          </w:rPrChange>
        </w:rPr>
        <w:fldChar w:fldCharType="begin"/>
      </w:r>
      <w:r w:rsidR="00E03185" w:rsidRPr="00B84CC9">
        <w:rPr>
          <w:rFonts w:ascii="Lato" w:hAnsi="Lato"/>
          <w:sz w:val="22"/>
          <w:szCs w:val="22"/>
          <w:rPrChange w:id="1096" w:author="Bartosz Ziółkowski" w:date="2023-12-20T13:49:00Z">
            <w:rPr/>
          </w:rPrChange>
        </w:rPr>
        <w:instrText>HYPERLINK "http://www.ngo.pl"</w:instrText>
      </w:r>
      <w:r w:rsidR="00E03185" w:rsidRPr="003B1E7B">
        <w:rPr>
          <w:rFonts w:ascii="Lato" w:hAnsi="Lato"/>
          <w:sz w:val="22"/>
          <w:szCs w:val="22"/>
        </w:rPr>
      </w:r>
      <w:r w:rsidR="00E03185" w:rsidRPr="00B84CC9">
        <w:rPr>
          <w:rFonts w:ascii="Lato" w:hAnsi="Lato"/>
          <w:sz w:val="22"/>
          <w:szCs w:val="22"/>
          <w:rPrChange w:id="1097" w:author="Bartosz Ziółkowski" w:date="2023-12-20T13:49:00Z">
            <w:rPr/>
          </w:rPrChange>
        </w:rPr>
        <w:fldChar w:fldCharType="separate"/>
      </w:r>
      <w:r w:rsidR="00EF543D" w:rsidRPr="00B84CC9">
        <w:rPr>
          <w:rFonts w:ascii="Lato" w:hAnsi="Lato"/>
          <w:sz w:val="22"/>
          <w:szCs w:val="22"/>
          <w:rPrChange w:id="1098" w:author="Bartosz Ziółkowski" w:date="2023-12-20T13:49:00Z">
            <w:rPr/>
          </w:rPrChange>
        </w:rPr>
        <w:t>www.ngo.pl</w:t>
      </w:r>
      <w:r w:rsidR="00E03185" w:rsidRPr="00B84CC9">
        <w:rPr>
          <w:rFonts w:ascii="Lato" w:hAnsi="Lato"/>
          <w:sz w:val="22"/>
          <w:szCs w:val="22"/>
          <w:rPrChange w:id="1099" w:author="Bartosz Ziółkowski" w:date="2023-12-20T13:49:00Z">
            <w:rPr/>
          </w:rPrChange>
        </w:rPr>
        <w:fldChar w:fldCharType="end"/>
      </w:r>
      <w:r w:rsidR="00EF543D" w:rsidRPr="00A7691C">
        <w:rPr>
          <w:rFonts w:ascii="Lato" w:hAnsi="Lato"/>
          <w:sz w:val="22"/>
          <w:szCs w:val="22"/>
        </w:rPr>
        <w:t xml:space="preserve">) </w:t>
      </w:r>
      <w:r w:rsidRPr="00A7691C">
        <w:rPr>
          <w:rFonts w:ascii="Lato" w:hAnsi="Lato"/>
          <w:sz w:val="22"/>
          <w:szCs w:val="22"/>
        </w:rPr>
        <w:t>albo w prasie ogólnopolskiej lub lokalnej w zależności od znaczenia zamówienia dla rynku ogólnopolskiego lub lokalnego.</w:t>
      </w:r>
    </w:p>
    <w:p w14:paraId="3563D7EC" w14:textId="77777777" w:rsidR="005F4815" w:rsidRPr="008A37DB" w:rsidRDefault="005F4815" w:rsidP="0044536C">
      <w:pPr>
        <w:spacing w:after="240"/>
        <w:rPr>
          <w:rFonts w:ascii="Lato" w:hAnsi="Lato"/>
          <w:sz w:val="22"/>
          <w:szCs w:val="22"/>
        </w:rPr>
      </w:pPr>
      <w:r w:rsidRPr="008A37DB">
        <w:rPr>
          <w:rFonts w:ascii="Lato" w:hAnsi="Lato"/>
          <w:sz w:val="22"/>
          <w:szCs w:val="22"/>
        </w:rPr>
        <w:t xml:space="preserve">Ogłoszenie o zamówieniu powinno być opublikowane przez Beneficjenta w sposób umożliwiający zapoznanie się z treścią ogłoszenia </w:t>
      </w:r>
      <w:r w:rsidR="00BF45C8" w:rsidRPr="008A37DB">
        <w:rPr>
          <w:rFonts w:ascii="Lato" w:hAnsi="Lato"/>
          <w:sz w:val="22"/>
          <w:szCs w:val="22"/>
        </w:rPr>
        <w:t xml:space="preserve">o zamówieniu </w:t>
      </w:r>
      <w:r w:rsidRPr="008A37DB">
        <w:rPr>
          <w:rFonts w:ascii="Lato" w:hAnsi="Lato"/>
          <w:sz w:val="22"/>
          <w:szCs w:val="22"/>
        </w:rPr>
        <w:t xml:space="preserve">przez potencjalnych wykonawców tj. bezpośrednio na internetowej stronie głównej Beneficjenta lub w wydzielonej zakładce, dostępnej z poziomu strony głównej – zatytułowanej w taki sposób, aby nie było wątpliwości co do zawartości zakładki. </w:t>
      </w:r>
    </w:p>
    <w:p w14:paraId="2EE5680E" w14:textId="77777777" w:rsidR="0002400B" w:rsidRPr="00A7691C" w:rsidRDefault="00AD7715" w:rsidP="0044536C">
      <w:pPr>
        <w:pStyle w:val="Nagwek3"/>
        <w:spacing w:after="240"/>
        <w:ind w:left="0"/>
        <w:jc w:val="left"/>
        <w:rPr>
          <w:rFonts w:ascii="Lato" w:hAnsi="Lato"/>
          <w:sz w:val="22"/>
          <w:szCs w:val="18"/>
        </w:rPr>
      </w:pPr>
      <w:r w:rsidRPr="00A7691C">
        <w:rPr>
          <w:rFonts w:ascii="Lato" w:hAnsi="Lato"/>
          <w:sz w:val="22"/>
          <w:szCs w:val="18"/>
        </w:rPr>
        <w:lastRenderedPageBreak/>
        <w:t>6</w:t>
      </w:r>
      <w:r w:rsidR="00B844CC" w:rsidRPr="00A7691C">
        <w:rPr>
          <w:rFonts w:ascii="Lato" w:hAnsi="Lato"/>
          <w:sz w:val="22"/>
          <w:szCs w:val="18"/>
        </w:rPr>
        <w:t>.2.3</w:t>
      </w:r>
      <w:r w:rsidR="009E04E1" w:rsidRPr="00A7691C">
        <w:rPr>
          <w:rFonts w:ascii="Lato" w:hAnsi="Lato"/>
          <w:sz w:val="22"/>
          <w:szCs w:val="18"/>
        </w:rPr>
        <w:t xml:space="preserve"> Ogłoszenie i zapytanie ofertowe powinno zawierać co najmniej</w:t>
      </w:r>
      <w:r w:rsidR="0002400B" w:rsidRPr="00A7691C">
        <w:rPr>
          <w:rFonts w:ascii="Lato" w:hAnsi="Lato"/>
          <w:sz w:val="22"/>
          <w:szCs w:val="18"/>
        </w:rPr>
        <w:t>:</w:t>
      </w:r>
    </w:p>
    <w:p w14:paraId="31D5B6E1" w14:textId="77777777" w:rsidR="0002400B" w:rsidRPr="008A37DB" w:rsidRDefault="0002400B" w:rsidP="0044536C">
      <w:pPr>
        <w:spacing w:after="240"/>
        <w:rPr>
          <w:rFonts w:ascii="Lato" w:hAnsi="Lato"/>
          <w:sz w:val="22"/>
          <w:szCs w:val="22"/>
        </w:rPr>
      </w:pPr>
      <w:r w:rsidRPr="008A37DB">
        <w:rPr>
          <w:rFonts w:ascii="Lato" w:hAnsi="Lato"/>
          <w:sz w:val="22"/>
          <w:szCs w:val="22"/>
        </w:rPr>
        <w:t>a)</w:t>
      </w:r>
      <w:r w:rsidR="009E04E1" w:rsidRPr="008A37DB">
        <w:rPr>
          <w:rFonts w:ascii="Lato" w:hAnsi="Lato"/>
          <w:sz w:val="22"/>
          <w:szCs w:val="22"/>
        </w:rPr>
        <w:t xml:space="preserve"> opis przedmiotu zamówienia</w:t>
      </w:r>
      <w:r w:rsidR="00BE4D21" w:rsidRPr="008A37DB">
        <w:rPr>
          <w:rFonts w:ascii="Lato" w:hAnsi="Lato"/>
          <w:sz w:val="22"/>
          <w:szCs w:val="22"/>
        </w:rPr>
        <w:t xml:space="preserve"> </w:t>
      </w:r>
      <w:r w:rsidR="00616844" w:rsidRPr="008A37DB">
        <w:rPr>
          <w:rFonts w:ascii="Lato" w:hAnsi="Lato"/>
          <w:sz w:val="22"/>
          <w:szCs w:val="22"/>
        </w:rPr>
        <w:t>przedstawiony w sposób umożliwiający potencjalnym wykonawcom wycenę sw</w:t>
      </w:r>
      <w:r w:rsidR="00331399" w:rsidRPr="008A37DB">
        <w:rPr>
          <w:rFonts w:ascii="Lato" w:hAnsi="Lato"/>
          <w:sz w:val="22"/>
          <w:szCs w:val="22"/>
        </w:rPr>
        <w:t>oj</w:t>
      </w:r>
      <w:r w:rsidR="00616844" w:rsidRPr="008A37DB">
        <w:rPr>
          <w:rFonts w:ascii="Lato" w:hAnsi="Lato"/>
          <w:sz w:val="22"/>
          <w:szCs w:val="22"/>
        </w:rPr>
        <w:t>ej oferty,</w:t>
      </w:r>
      <w:r w:rsidR="00BE4D21" w:rsidRPr="008A37DB">
        <w:rPr>
          <w:rFonts w:ascii="Lato" w:hAnsi="Lato"/>
          <w:sz w:val="22"/>
          <w:szCs w:val="22"/>
        </w:rPr>
        <w:t xml:space="preserve"> z uwzględnieniem informacji zawartych w dalszej części tego podpunktu,</w:t>
      </w:r>
    </w:p>
    <w:p w14:paraId="6ED5AEC0" w14:textId="77777777" w:rsidR="0002400B" w:rsidRPr="005A474C" w:rsidRDefault="0002400B" w:rsidP="0044536C">
      <w:pPr>
        <w:spacing w:after="240"/>
        <w:rPr>
          <w:rFonts w:ascii="Lato" w:hAnsi="Lato"/>
          <w:sz w:val="22"/>
          <w:szCs w:val="22"/>
        </w:rPr>
      </w:pPr>
      <w:r w:rsidRPr="008A37DB">
        <w:rPr>
          <w:rFonts w:ascii="Lato" w:hAnsi="Lato"/>
          <w:sz w:val="22"/>
          <w:szCs w:val="22"/>
        </w:rPr>
        <w:t xml:space="preserve">b) </w:t>
      </w:r>
      <w:r w:rsidR="00904DE1" w:rsidRPr="008A37DB">
        <w:rPr>
          <w:rFonts w:ascii="Lato" w:hAnsi="Lato"/>
          <w:sz w:val="22"/>
          <w:szCs w:val="22"/>
        </w:rPr>
        <w:t>warunki udziału w postępowaniu</w:t>
      </w:r>
      <w:r w:rsidR="00DF1C66" w:rsidRPr="00687F5C">
        <w:rPr>
          <w:rFonts w:ascii="Lato" w:hAnsi="Lato"/>
          <w:sz w:val="22"/>
          <w:szCs w:val="22"/>
        </w:rPr>
        <w:t xml:space="preserve"> (sformułowane jednoznacznie i precyzyjnie, tak by mogły być interpretowane i stosowane w jednakowy sposób</w:t>
      </w:r>
      <w:r w:rsidR="0004120F" w:rsidRPr="00CC16FD">
        <w:rPr>
          <w:rFonts w:ascii="Lato" w:hAnsi="Lato"/>
          <w:sz w:val="22"/>
          <w:szCs w:val="22"/>
        </w:rPr>
        <w:t>, unikające warunków ograniczających konkurencję</w:t>
      </w:r>
      <w:r w:rsidR="00DF1C66" w:rsidRPr="00CC16FD">
        <w:rPr>
          <w:rFonts w:ascii="Lato" w:hAnsi="Lato"/>
          <w:sz w:val="22"/>
          <w:szCs w:val="22"/>
        </w:rPr>
        <w:t>)</w:t>
      </w:r>
      <w:r w:rsidR="0004120F" w:rsidRPr="00CC16FD">
        <w:rPr>
          <w:rFonts w:ascii="Lato" w:hAnsi="Lato"/>
          <w:sz w:val="22"/>
          <w:szCs w:val="22"/>
        </w:rPr>
        <w:t xml:space="preserve"> </w:t>
      </w:r>
      <w:r w:rsidR="005F4815" w:rsidRPr="00A7691C">
        <w:rPr>
          <w:rFonts w:ascii="Lato" w:hAnsi="Lato"/>
          <w:sz w:val="22"/>
          <w:szCs w:val="22"/>
        </w:rPr>
        <w:t>–</w:t>
      </w:r>
      <w:r w:rsidR="0004120F" w:rsidRPr="00690E1D">
        <w:rPr>
          <w:rFonts w:ascii="Lato" w:hAnsi="Lato"/>
          <w:sz w:val="22"/>
          <w:szCs w:val="22"/>
        </w:rPr>
        <w:t xml:space="preserve"> opcjonalnie</w:t>
      </w:r>
      <w:r w:rsidR="00DF1C66" w:rsidRPr="00690E1D">
        <w:rPr>
          <w:rFonts w:ascii="Lato" w:hAnsi="Lato"/>
          <w:sz w:val="22"/>
          <w:szCs w:val="22"/>
        </w:rPr>
        <w:t>,</w:t>
      </w:r>
    </w:p>
    <w:p w14:paraId="169DF3DD" w14:textId="77777777" w:rsidR="0002400B" w:rsidRPr="005A474C" w:rsidRDefault="0002400B" w:rsidP="0044536C">
      <w:pPr>
        <w:spacing w:after="240"/>
        <w:rPr>
          <w:rFonts w:ascii="Lato" w:hAnsi="Lato"/>
          <w:sz w:val="22"/>
          <w:szCs w:val="22"/>
        </w:rPr>
      </w:pPr>
      <w:r w:rsidRPr="005A474C">
        <w:rPr>
          <w:rFonts w:ascii="Lato" w:hAnsi="Lato"/>
          <w:sz w:val="22"/>
          <w:szCs w:val="22"/>
        </w:rPr>
        <w:t>c)</w:t>
      </w:r>
      <w:r w:rsidR="00904DE1" w:rsidRPr="005A474C">
        <w:rPr>
          <w:rFonts w:ascii="Lato" w:hAnsi="Lato"/>
          <w:sz w:val="22"/>
          <w:szCs w:val="22"/>
        </w:rPr>
        <w:t xml:space="preserve"> </w:t>
      </w:r>
      <w:r w:rsidR="009E04E1" w:rsidRPr="005A474C">
        <w:rPr>
          <w:rFonts w:ascii="Lato" w:hAnsi="Lato"/>
          <w:sz w:val="22"/>
          <w:szCs w:val="22"/>
        </w:rPr>
        <w:t>kryteria oceny ofert</w:t>
      </w:r>
      <w:r w:rsidR="00DF1C66" w:rsidRPr="005A474C">
        <w:rPr>
          <w:rFonts w:ascii="Lato" w:hAnsi="Lato"/>
          <w:sz w:val="22"/>
          <w:szCs w:val="22"/>
        </w:rPr>
        <w:t xml:space="preserve"> (</w:t>
      </w:r>
      <w:r w:rsidR="00CB5194" w:rsidRPr="005A474C">
        <w:rPr>
          <w:rFonts w:ascii="Lato" w:hAnsi="Lato"/>
          <w:sz w:val="22"/>
          <w:szCs w:val="22"/>
        </w:rPr>
        <w:t>co najmniej jedno kryterium przy czym</w:t>
      </w:r>
      <w:r w:rsidR="00DF1C66" w:rsidRPr="005A474C">
        <w:rPr>
          <w:rFonts w:ascii="Lato" w:hAnsi="Lato"/>
          <w:sz w:val="22"/>
          <w:szCs w:val="22"/>
        </w:rPr>
        <w:t xml:space="preserve"> </w:t>
      </w:r>
      <w:r w:rsidR="00625E28" w:rsidRPr="005A474C">
        <w:rPr>
          <w:rFonts w:ascii="Lato" w:hAnsi="Lato"/>
          <w:sz w:val="22"/>
          <w:szCs w:val="22"/>
        </w:rPr>
        <w:t xml:space="preserve">kryterium </w:t>
      </w:r>
      <w:r w:rsidR="00DF1C66" w:rsidRPr="005A474C">
        <w:rPr>
          <w:rFonts w:ascii="Lato" w:hAnsi="Lato"/>
          <w:sz w:val="22"/>
          <w:szCs w:val="22"/>
        </w:rPr>
        <w:t>cena</w:t>
      </w:r>
      <w:r w:rsidR="00CB5194" w:rsidRPr="005A474C">
        <w:rPr>
          <w:rFonts w:ascii="Lato" w:hAnsi="Lato"/>
          <w:sz w:val="22"/>
          <w:szCs w:val="22"/>
        </w:rPr>
        <w:t xml:space="preserve"> jest obowiązkowe</w:t>
      </w:r>
      <w:r w:rsidR="00DF1C66" w:rsidRPr="005A474C">
        <w:rPr>
          <w:rFonts w:ascii="Lato" w:hAnsi="Lato"/>
          <w:sz w:val="22"/>
          <w:szCs w:val="22"/>
        </w:rPr>
        <w:t xml:space="preserve">), ich wagi </w:t>
      </w:r>
      <w:r w:rsidR="00AC5DCC" w:rsidRPr="005A474C">
        <w:rPr>
          <w:rFonts w:ascii="Lato" w:hAnsi="Lato"/>
          <w:sz w:val="22"/>
          <w:szCs w:val="22"/>
        </w:rPr>
        <w:t>oraz</w:t>
      </w:r>
      <w:r w:rsidR="00DF1C66" w:rsidRPr="005A474C">
        <w:rPr>
          <w:rFonts w:ascii="Lato" w:hAnsi="Lato"/>
          <w:sz w:val="22"/>
          <w:szCs w:val="22"/>
        </w:rPr>
        <w:t xml:space="preserve"> sposób przyznawania punktacji (sformułowane jednoznacznie i precyzyjnie, tak by mogły być interpretowane i stosowane w jednakowy sposób)</w:t>
      </w:r>
      <w:r w:rsidR="009E04E1" w:rsidRPr="005A474C">
        <w:rPr>
          <w:rFonts w:ascii="Lato" w:hAnsi="Lato"/>
          <w:sz w:val="22"/>
          <w:szCs w:val="22"/>
        </w:rPr>
        <w:t>,</w:t>
      </w:r>
    </w:p>
    <w:p w14:paraId="44A11F5B" w14:textId="77777777" w:rsidR="0002400B" w:rsidRPr="005A474C" w:rsidRDefault="0002400B" w:rsidP="0044536C">
      <w:pPr>
        <w:spacing w:after="240"/>
        <w:rPr>
          <w:rFonts w:ascii="Lato" w:hAnsi="Lato"/>
          <w:sz w:val="22"/>
          <w:szCs w:val="22"/>
        </w:rPr>
      </w:pPr>
      <w:r w:rsidRPr="005A474C">
        <w:rPr>
          <w:rFonts w:ascii="Lato" w:hAnsi="Lato"/>
          <w:sz w:val="22"/>
          <w:szCs w:val="22"/>
        </w:rPr>
        <w:t>d)</w:t>
      </w:r>
      <w:r w:rsidR="009E04E1" w:rsidRPr="005A474C">
        <w:rPr>
          <w:rFonts w:ascii="Lato" w:hAnsi="Lato"/>
          <w:sz w:val="22"/>
          <w:szCs w:val="22"/>
        </w:rPr>
        <w:t xml:space="preserve"> opis sposobu wyboru </w:t>
      </w:r>
      <w:r w:rsidRPr="005A474C">
        <w:rPr>
          <w:rFonts w:ascii="Lato" w:hAnsi="Lato"/>
          <w:sz w:val="22"/>
          <w:szCs w:val="22"/>
        </w:rPr>
        <w:t xml:space="preserve">zwycięskiej </w:t>
      </w:r>
      <w:r w:rsidR="009E04E1" w:rsidRPr="005A474C">
        <w:rPr>
          <w:rFonts w:ascii="Lato" w:hAnsi="Lato"/>
          <w:sz w:val="22"/>
          <w:szCs w:val="22"/>
        </w:rPr>
        <w:t>oferty</w:t>
      </w:r>
      <w:r w:rsidR="00DF1C66" w:rsidRPr="005A474C">
        <w:rPr>
          <w:rFonts w:ascii="Lato" w:hAnsi="Lato"/>
          <w:sz w:val="22"/>
          <w:szCs w:val="22"/>
        </w:rPr>
        <w:t xml:space="preserve"> (</w:t>
      </w:r>
      <w:r w:rsidR="00616844" w:rsidRPr="005A474C">
        <w:rPr>
          <w:rFonts w:ascii="Lato" w:hAnsi="Lato"/>
          <w:sz w:val="22"/>
          <w:szCs w:val="22"/>
        </w:rPr>
        <w:t xml:space="preserve">spośród ofert wykonawców spełniających warunki udziału w postępowaniu i </w:t>
      </w:r>
      <w:r w:rsidR="00DF1C66" w:rsidRPr="005A474C">
        <w:rPr>
          <w:rFonts w:ascii="Lato" w:hAnsi="Lato"/>
          <w:sz w:val="22"/>
          <w:szCs w:val="22"/>
        </w:rPr>
        <w:t>w oparciu o kryteria oceny ofert)</w:t>
      </w:r>
      <w:r w:rsidRPr="005A474C">
        <w:rPr>
          <w:rFonts w:ascii="Lato" w:hAnsi="Lato"/>
          <w:sz w:val="22"/>
          <w:szCs w:val="22"/>
        </w:rPr>
        <w:t>,</w:t>
      </w:r>
    </w:p>
    <w:p w14:paraId="743CB721" w14:textId="77777777" w:rsidR="0002400B" w:rsidRPr="005A474C" w:rsidRDefault="0002400B" w:rsidP="0044536C">
      <w:pPr>
        <w:spacing w:after="240"/>
        <w:rPr>
          <w:rFonts w:ascii="Lato" w:hAnsi="Lato"/>
          <w:sz w:val="22"/>
          <w:szCs w:val="22"/>
        </w:rPr>
      </w:pPr>
      <w:r w:rsidRPr="005A474C">
        <w:rPr>
          <w:rFonts w:ascii="Lato" w:hAnsi="Lato"/>
          <w:sz w:val="22"/>
          <w:szCs w:val="22"/>
        </w:rPr>
        <w:t>e)</w:t>
      </w:r>
      <w:r w:rsidR="009E04E1" w:rsidRPr="005A474C">
        <w:rPr>
          <w:rFonts w:ascii="Lato" w:hAnsi="Lato"/>
          <w:sz w:val="22"/>
          <w:szCs w:val="22"/>
        </w:rPr>
        <w:t xml:space="preserve"> termin na złożenie</w:t>
      </w:r>
      <w:r w:rsidRPr="005A474C">
        <w:rPr>
          <w:rFonts w:ascii="Lato" w:hAnsi="Lato"/>
          <w:sz w:val="22"/>
          <w:szCs w:val="22"/>
        </w:rPr>
        <w:t xml:space="preserve"> ofert,</w:t>
      </w:r>
    </w:p>
    <w:p w14:paraId="584A5B5B" w14:textId="77777777" w:rsidR="00625E28" w:rsidRPr="005A474C" w:rsidRDefault="0002400B" w:rsidP="0044536C">
      <w:pPr>
        <w:spacing w:after="240"/>
        <w:rPr>
          <w:rFonts w:ascii="Lato" w:hAnsi="Lato"/>
          <w:sz w:val="22"/>
          <w:szCs w:val="22"/>
        </w:rPr>
      </w:pPr>
      <w:r w:rsidRPr="005A474C">
        <w:rPr>
          <w:rFonts w:ascii="Lato" w:hAnsi="Lato"/>
          <w:sz w:val="22"/>
          <w:szCs w:val="22"/>
        </w:rPr>
        <w:t>f)</w:t>
      </w:r>
      <w:r w:rsidR="009E04E1" w:rsidRPr="005A474C">
        <w:rPr>
          <w:rFonts w:ascii="Lato" w:hAnsi="Lato"/>
          <w:sz w:val="22"/>
          <w:szCs w:val="22"/>
        </w:rPr>
        <w:t xml:space="preserve"> opis sposobu składania ofert</w:t>
      </w:r>
      <w:r w:rsidR="00625E28" w:rsidRPr="005A474C">
        <w:rPr>
          <w:rFonts w:ascii="Lato" w:hAnsi="Lato"/>
          <w:sz w:val="22"/>
          <w:szCs w:val="22"/>
        </w:rPr>
        <w:t>,</w:t>
      </w:r>
    </w:p>
    <w:p w14:paraId="379FA154" w14:textId="77777777" w:rsidR="0002400B" w:rsidRPr="005A474C" w:rsidRDefault="00867B01" w:rsidP="0044536C">
      <w:pPr>
        <w:spacing w:after="240"/>
        <w:rPr>
          <w:rFonts w:ascii="Lato" w:hAnsi="Lato"/>
          <w:sz w:val="22"/>
          <w:szCs w:val="22"/>
        </w:rPr>
      </w:pPr>
      <w:r w:rsidRPr="005A474C">
        <w:rPr>
          <w:rFonts w:ascii="Lato" w:hAnsi="Lato"/>
          <w:sz w:val="22"/>
          <w:szCs w:val="22"/>
        </w:rPr>
        <w:t xml:space="preserve">g) </w:t>
      </w:r>
      <w:r w:rsidR="000F2AC7" w:rsidRPr="005A474C">
        <w:rPr>
          <w:rFonts w:ascii="Lato" w:hAnsi="Lato"/>
          <w:sz w:val="22"/>
          <w:szCs w:val="22"/>
        </w:rPr>
        <w:t xml:space="preserve">informację o </w:t>
      </w:r>
      <w:r w:rsidR="00625E28" w:rsidRPr="005A474C">
        <w:rPr>
          <w:rFonts w:ascii="Lato" w:hAnsi="Lato"/>
          <w:sz w:val="22"/>
          <w:szCs w:val="22"/>
        </w:rPr>
        <w:t xml:space="preserve">obowiązku podania </w:t>
      </w:r>
      <w:r w:rsidR="00CE1CE1" w:rsidRPr="005A474C">
        <w:rPr>
          <w:rFonts w:ascii="Lato" w:hAnsi="Lato"/>
          <w:sz w:val="22"/>
          <w:szCs w:val="22"/>
        </w:rPr>
        <w:t xml:space="preserve">przez Wykonawcę </w:t>
      </w:r>
      <w:r w:rsidR="00625E28" w:rsidRPr="005A474C">
        <w:rPr>
          <w:rFonts w:ascii="Lato" w:hAnsi="Lato"/>
          <w:sz w:val="22"/>
          <w:szCs w:val="22"/>
        </w:rPr>
        <w:t>ceny ofert</w:t>
      </w:r>
      <w:r w:rsidR="00A24BCA" w:rsidRPr="005A474C">
        <w:rPr>
          <w:rFonts w:ascii="Lato" w:hAnsi="Lato"/>
          <w:sz w:val="22"/>
          <w:szCs w:val="22"/>
        </w:rPr>
        <w:t>owej</w:t>
      </w:r>
      <w:r w:rsidR="00CE1CE1" w:rsidRPr="005A474C">
        <w:rPr>
          <w:rFonts w:ascii="Lato" w:hAnsi="Lato"/>
          <w:sz w:val="22"/>
          <w:szCs w:val="22"/>
        </w:rPr>
        <w:t xml:space="preserve"> w ofercie</w:t>
      </w:r>
      <w:r w:rsidR="00625E28" w:rsidRPr="005A474C">
        <w:rPr>
          <w:rFonts w:ascii="Lato" w:hAnsi="Lato"/>
          <w:sz w:val="22"/>
          <w:szCs w:val="22"/>
        </w:rPr>
        <w:t>.</w:t>
      </w:r>
    </w:p>
    <w:p w14:paraId="01FCE33E" w14:textId="56F6BAAD" w:rsidR="009E04E1" w:rsidRPr="008A37DB" w:rsidRDefault="0002400B" w:rsidP="0044536C">
      <w:pPr>
        <w:spacing w:after="240"/>
        <w:rPr>
          <w:rFonts w:ascii="Lato" w:hAnsi="Lato"/>
          <w:sz w:val="22"/>
          <w:szCs w:val="22"/>
        </w:rPr>
      </w:pPr>
      <w:r w:rsidRPr="005A474C">
        <w:rPr>
          <w:rFonts w:ascii="Lato" w:hAnsi="Lato"/>
          <w:sz w:val="22"/>
          <w:szCs w:val="22"/>
        </w:rPr>
        <w:t>T</w:t>
      </w:r>
      <w:r w:rsidR="009E04E1" w:rsidRPr="005A474C">
        <w:rPr>
          <w:rFonts w:ascii="Lato" w:hAnsi="Lato"/>
          <w:sz w:val="22"/>
          <w:szCs w:val="22"/>
        </w:rPr>
        <w:t xml:space="preserve">ermin </w:t>
      </w:r>
      <w:r w:rsidR="009E04E1" w:rsidRPr="008A37DB">
        <w:rPr>
          <w:rFonts w:ascii="Lato" w:hAnsi="Lato"/>
          <w:sz w:val="22"/>
          <w:szCs w:val="22"/>
        </w:rPr>
        <w:t xml:space="preserve">na złożenie oferty wynosi nie mniej niż </w:t>
      </w:r>
      <w:r w:rsidR="00990B8E" w:rsidRPr="008A37DB">
        <w:rPr>
          <w:rFonts w:ascii="Lato" w:hAnsi="Lato"/>
          <w:sz w:val="22"/>
          <w:szCs w:val="22"/>
        </w:rPr>
        <w:t>7</w:t>
      </w:r>
      <w:r w:rsidR="009E04E1" w:rsidRPr="008A37DB">
        <w:rPr>
          <w:rFonts w:ascii="Lato" w:hAnsi="Lato"/>
          <w:sz w:val="22"/>
          <w:szCs w:val="22"/>
        </w:rPr>
        <w:t xml:space="preserve"> dni </w:t>
      </w:r>
      <w:r w:rsidR="00990B8E" w:rsidRPr="008A37DB">
        <w:rPr>
          <w:rFonts w:ascii="Lato" w:hAnsi="Lato"/>
          <w:sz w:val="22"/>
          <w:szCs w:val="22"/>
        </w:rPr>
        <w:t xml:space="preserve">kalendarzowych </w:t>
      </w:r>
      <w:r w:rsidR="009E04E1" w:rsidRPr="008A37DB">
        <w:rPr>
          <w:rFonts w:ascii="Lato" w:hAnsi="Lato"/>
          <w:sz w:val="22"/>
          <w:szCs w:val="22"/>
        </w:rPr>
        <w:t>od dnia umieszczenia ogłoszenia zawierającego zapytanie ofertowe na stronie internetowej</w:t>
      </w:r>
      <w:r w:rsidR="00CB5194" w:rsidRPr="008A37DB">
        <w:rPr>
          <w:rFonts w:ascii="Lato" w:hAnsi="Lato"/>
          <w:sz w:val="22"/>
          <w:szCs w:val="22"/>
        </w:rPr>
        <w:t xml:space="preserve"> (lub w prasie w przypadku braku strony internetowej)</w:t>
      </w:r>
      <w:r w:rsidR="009E04E1" w:rsidRPr="008A37DB">
        <w:rPr>
          <w:rFonts w:ascii="Lato" w:hAnsi="Lato"/>
          <w:sz w:val="22"/>
          <w:szCs w:val="22"/>
        </w:rPr>
        <w:t xml:space="preserve"> lub przesłania zapytania ofertowego do potencjalnych wykonawców. Ogłoszenie powinno być publikowane przez Beneficjenta w sposób umożliwiający zapoznanie się z treścią zapytania ofertowego przez potencjalnych</w:t>
      </w:r>
      <w:r w:rsidR="006674C8">
        <w:rPr>
          <w:rFonts w:ascii="Lato" w:hAnsi="Lato"/>
          <w:sz w:val="22"/>
          <w:szCs w:val="22"/>
        </w:rPr>
        <w:t xml:space="preserve"> </w:t>
      </w:r>
      <w:r w:rsidR="009E04E1" w:rsidRPr="008A37DB">
        <w:rPr>
          <w:rFonts w:ascii="Lato" w:hAnsi="Lato"/>
          <w:sz w:val="22"/>
          <w:szCs w:val="22"/>
        </w:rPr>
        <w:t xml:space="preserve"> wykonawców tj. bezpośrednio na internetowej stronie głównej Beneficjenta lub w wydzielonej zakładce, dostępnej z poziomu strony głównej </w:t>
      </w:r>
      <w:r w:rsidR="005F4815" w:rsidRPr="008A37DB">
        <w:rPr>
          <w:rFonts w:ascii="Lato" w:hAnsi="Lato"/>
          <w:sz w:val="22"/>
          <w:szCs w:val="22"/>
        </w:rPr>
        <w:t>–</w:t>
      </w:r>
      <w:r w:rsidR="009E04E1" w:rsidRPr="008A37DB">
        <w:rPr>
          <w:rFonts w:ascii="Lato" w:hAnsi="Lato"/>
          <w:sz w:val="22"/>
          <w:szCs w:val="22"/>
        </w:rPr>
        <w:t xml:space="preserve"> zatytułowanej w taki sposób, aby nie było wątpliwości co do zawartości zakładki. Wzór zapytania ofertowego zawierającego minimalny zakres informacji stanowi załącznik nr </w:t>
      </w:r>
      <w:r w:rsidR="00F64438" w:rsidRPr="008A37DB">
        <w:rPr>
          <w:rFonts w:ascii="Lato" w:hAnsi="Lato"/>
          <w:sz w:val="22"/>
          <w:szCs w:val="22"/>
        </w:rPr>
        <w:t>9</w:t>
      </w:r>
      <w:r w:rsidR="001E10A7" w:rsidRPr="008A37DB">
        <w:rPr>
          <w:rFonts w:ascii="Lato" w:hAnsi="Lato"/>
          <w:sz w:val="22"/>
          <w:szCs w:val="22"/>
        </w:rPr>
        <w:t xml:space="preserve">, zaś wzór formularza ofertowego stanowi załącznik </w:t>
      </w:r>
      <w:r w:rsidR="00F64438" w:rsidRPr="008A37DB">
        <w:rPr>
          <w:rFonts w:ascii="Lato" w:hAnsi="Lato"/>
          <w:sz w:val="22"/>
          <w:szCs w:val="22"/>
        </w:rPr>
        <w:t>7</w:t>
      </w:r>
      <w:r w:rsidR="001E10A7" w:rsidRPr="008A37DB">
        <w:rPr>
          <w:rFonts w:ascii="Lato" w:hAnsi="Lato"/>
          <w:sz w:val="22"/>
          <w:szCs w:val="22"/>
        </w:rPr>
        <w:t>.</w:t>
      </w:r>
    </w:p>
    <w:p w14:paraId="5DA67F30" w14:textId="7DFEA808" w:rsidR="00F6623B" w:rsidRPr="008A37DB" w:rsidRDefault="00F6623B" w:rsidP="0044536C">
      <w:pPr>
        <w:spacing w:after="240"/>
        <w:rPr>
          <w:rFonts w:ascii="Lato" w:hAnsi="Lato"/>
          <w:sz w:val="22"/>
          <w:szCs w:val="22"/>
        </w:rPr>
      </w:pPr>
      <w:r w:rsidRPr="008A37DB">
        <w:rPr>
          <w:rFonts w:ascii="Lato" w:hAnsi="Lato" w:cs="Arial"/>
          <w:sz w:val="22"/>
          <w:szCs w:val="22"/>
        </w:rPr>
        <w:t>Przedmiotu zamówienia nie można opisywać w sposób, który mógłby utrudniać</w:t>
      </w:r>
      <w:r w:rsidR="006674C8">
        <w:rPr>
          <w:rFonts w:ascii="Lato" w:hAnsi="Lato" w:cs="Arial"/>
          <w:sz w:val="22"/>
          <w:szCs w:val="22"/>
        </w:rPr>
        <w:t xml:space="preserve"> </w:t>
      </w:r>
      <w:r w:rsidRPr="008A37DB">
        <w:rPr>
          <w:rFonts w:ascii="Lato" w:hAnsi="Lato" w:cs="Arial"/>
          <w:sz w:val="22"/>
          <w:szCs w:val="22"/>
        </w:rPr>
        <w:t>uczciwą</w:t>
      </w:r>
      <w:r w:rsidR="006674C8">
        <w:rPr>
          <w:rFonts w:ascii="Lato" w:hAnsi="Lato" w:cs="Arial"/>
          <w:sz w:val="22"/>
          <w:szCs w:val="22"/>
        </w:rPr>
        <w:t xml:space="preserve"> </w:t>
      </w:r>
      <w:r w:rsidRPr="008A37DB">
        <w:rPr>
          <w:rFonts w:ascii="Lato" w:hAnsi="Lato" w:cs="Arial"/>
          <w:sz w:val="22"/>
          <w:szCs w:val="22"/>
        </w:rPr>
        <w:t>konkurencję, w szczególności przez wskazanie znaków towarowych,</w:t>
      </w:r>
      <w:r w:rsidR="006674C8">
        <w:rPr>
          <w:rFonts w:ascii="Lato" w:hAnsi="Lato" w:cs="Arial"/>
          <w:sz w:val="22"/>
          <w:szCs w:val="22"/>
        </w:rPr>
        <w:t xml:space="preserve"> </w:t>
      </w:r>
      <w:r w:rsidRPr="008A37DB">
        <w:rPr>
          <w:rFonts w:ascii="Lato" w:hAnsi="Lato" w:cs="Arial"/>
          <w:sz w:val="22"/>
          <w:szCs w:val="22"/>
        </w:rPr>
        <w:t>patentów lub</w:t>
      </w:r>
      <w:r w:rsidR="006674C8">
        <w:rPr>
          <w:rFonts w:ascii="Lato" w:hAnsi="Lato" w:cs="Arial"/>
          <w:sz w:val="22"/>
          <w:szCs w:val="22"/>
        </w:rPr>
        <w:t xml:space="preserve"> </w:t>
      </w:r>
      <w:r w:rsidRPr="008A37DB">
        <w:rPr>
          <w:rFonts w:ascii="Lato" w:hAnsi="Lato" w:cs="Arial"/>
          <w:sz w:val="22"/>
          <w:szCs w:val="22"/>
        </w:rPr>
        <w:t>pochodzenia, źródła lub szczególnego procesu, który charakteryzuje</w:t>
      </w:r>
      <w:r w:rsidR="006674C8">
        <w:rPr>
          <w:rFonts w:ascii="Lato" w:hAnsi="Lato" w:cs="Arial"/>
          <w:sz w:val="22"/>
          <w:szCs w:val="22"/>
        </w:rPr>
        <w:t xml:space="preserve"> </w:t>
      </w:r>
      <w:r w:rsidRPr="008A37DB">
        <w:rPr>
          <w:rFonts w:ascii="Lato" w:hAnsi="Lato" w:cs="Arial"/>
          <w:sz w:val="22"/>
          <w:szCs w:val="22"/>
        </w:rPr>
        <w:t>produkty lub usługi dostarczane przez konkretnego wykonawcę, jeżeli mogłoby to</w:t>
      </w:r>
      <w:r w:rsidR="006674C8">
        <w:rPr>
          <w:rFonts w:ascii="Lato" w:hAnsi="Lato" w:cs="Arial"/>
          <w:sz w:val="22"/>
          <w:szCs w:val="22"/>
        </w:rPr>
        <w:t xml:space="preserve"> </w:t>
      </w:r>
      <w:r w:rsidRPr="008A37DB">
        <w:rPr>
          <w:rFonts w:ascii="Lato" w:hAnsi="Lato" w:cs="Arial"/>
          <w:sz w:val="22"/>
          <w:szCs w:val="22"/>
        </w:rPr>
        <w:t>doprowadzić do</w:t>
      </w:r>
      <w:r w:rsidR="006674C8">
        <w:rPr>
          <w:rFonts w:ascii="Lato" w:hAnsi="Lato" w:cs="Arial"/>
          <w:sz w:val="22"/>
          <w:szCs w:val="22"/>
        </w:rPr>
        <w:t xml:space="preserve"> </w:t>
      </w:r>
      <w:r w:rsidRPr="008A37DB">
        <w:rPr>
          <w:rFonts w:ascii="Lato" w:hAnsi="Lato" w:cs="Arial"/>
          <w:sz w:val="22"/>
          <w:szCs w:val="22"/>
        </w:rPr>
        <w:t>uprzywilejowania lub wyeliminowania niektórych wykonawców lub</w:t>
      </w:r>
      <w:r w:rsidR="006674C8">
        <w:rPr>
          <w:rFonts w:ascii="Lato" w:hAnsi="Lato" w:cs="Arial"/>
          <w:sz w:val="22"/>
          <w:szCs w:val="22"/>
        </w:rPr>
        <w:t xml:space="preserve"> </w:t>
      </w:r>
      <w:r w:rsidRPr="008A37DB">
        <w:rPr>
          <w:rFonts w:ascii="Lato" w:hAnsi="Lato" w:cs="Arial"/>
          <w:sz w:val="22"/>
          <w:szCs w:val="22"/>
        </w:rPr>
        <w:t>produktów.</w:t>
      </w:r>
      <w:r w:rsidRPr="008A37DB">
        <w:rPr>
          <w:rFonts w:ascii="Lato" w:hAnsi="Lato"/>
          <w:sz w:val="22"/>
          <w:szCs w:val="22"/>
        </w:rPr>
        <w:br/>
      </w:r>
      <w:r w:rsidRPr="008A37DB">
        <w:rPr>
          <w:rFonts w:ascii="Lato" w:hAnsi="Lato" w:cs="Arial"/>
          <w:sz w:val="22"/>
          <w:szCs w:val="22"/>
        </w:rPr>
        <w:t xml:space="preserve">Przedmiot zamówienia można opisać przez wskazanie </w:t>
      </w:r>
      <w:r w:rsidRPr="008A37DB">
        <w:rPr>
          <w:rStyle w:val="highlight"/>
          <w:rFonts w:ascii="Lato" w:hAnsi="Lato" w:cs="Arial"/>
          <w:sz w:val="22"/>
          <w:szCs w:val="22"/>
        </w:rPr>
        <w:t>znak</w:t>
      </w:r>
      <w:r w:rsidRPr="008A37DB">
        <w:rPr>
          <w:rFonts w:ascii="Lato" w:hAnsi="Lato" w:cs="Arial"/>
          <w:sz w:val="22"/>
          <w:szCs w:val="22"/>
        </w:rPr>
        <w:t>ów towarowych,</w:t>
      </w:r>
      <w:r w:rsidR="006674C8">
        <w:rPr>
          <w:rFonts w:ascii="Lato" w:hAnsi="Lato" w:cs="Arial"/>
          <w:sz w:val="22"/>
          <w:szCs w:val="22"/>
        </w:rPr>
        <w:t xml:space="preserve"> </w:t>
      </w:r>
      <w:r w:rsidRPr="008A37DB">
        <w:rPr>
          <w:rFonts w:ascii="Lato" w:hAnsi="Lato" w:cs="Arial"/>
          <w:sz w:val="22"/>
          <w:szCs w:val="22"/>
        </w:rPr>
        <w:t>patentów lub pochodzenia, źródła lub szczególnego procesu, który charakteryzuje</w:t>
      </w:r>
      <w:r w:rsidR="006674C8">
        <w:rPr>
          <w:rFonts w:ascii="Lato" w:hAnsi="Lato" w:cs="Arial"/>
          <w:sz w:val="22"/>
          <w:szCs w:val="22"/>
        </w:rPr>
        <w:t xml:space="preserve"> </w:t>
      </w:r>
      <w:r w:rsidRPr="008A37DB">
        <w:rPr>
          <w:rFonts w:ascii="Lato" w:hAnsi="Lato" w:cs="Arial"/>
          <w:sz w:val="22"/>
          <w:szCs w:val="22"/>
        </w:rPr>
        <w:t>produkty lub usługi dostarczane przez konkretnego wykonawcę, jeżeli zamawiający</w:t>
      </w:r>
      <w:r w:rsidR="006674C8">
        <w:rPr>
          <w:rFonts w:ascii="Lato" w:hAnsi="Lato" w:cs="Arial"/>
          <w:sz w:val="22"/>
          <w:szCs w:val="22"/>
        </w:rPr>
        <w:t xml:space="preserve"> </w:t>
      </w:r>
      <w:r w:rsidRPr="008A37DB">
        <w:rPr>
          <w:rFonts w:ascii="Lato" w:hAnsi="Lato" w:cs="Arial"/>
          <w:sz w:val="22"/>
          <w:szCs w:val="22"/>
        </w:rPr>
        <w:t>nie może opisać przedmiotu zamówienia w wystarczająco precyzyjny i zrozumiały</w:t>
      </w:r>
      <w:r w:rsidR="006674C8">
        <w:rPr>
          <w:rFonts w:ascii="Lato" w:hAnsi="Lato" w:cs="Arial"/>
          <w:sz w:val="22"/>
          <w:szCs w:val="22"/>
        </w:rPr>
        <w:t xml:space="preserve"> </w:t>
      </w:r>
      <w:r w:rsidRPr="008A37DB">
        <w:rPr>
          <w:rFonts w:ascii="Lato" w:hAnsi="Lato" w:cs="Arial"/>
          <w:sz w:val="22"/>
          <w:szCs w:val="22"/>
        </w:rPr>
        <w:t>sposób, a wskazaniu takiemu towarzyszą wyrazy „lub równoważny”. Jeżeli</w:t>
      </w:r>
      <w:r w:rsidR="006674C8">
        <w:rPr>
          <w:rFonts w:ascii="Lato" w:hAnsi="Lato" w:cs="Arial"/>
          <w:sz w:val="22"/>
          <w:szCs w:val="22"/>
        </w:rPr>
        <w:t xml:space="preserve"> </w:t>
      </w:r>
      <w:r w:rsidRPr="008A37DB">
        <w:rPr>
          <w:rFonts w:ascii="Lato" w:hAnsi="Lato" w:cs="Arial"/>
          <w:sz w:val="22"/>
          <w:szCs w:val="22"/>
        </w:rPr>
        <w:t>przedmiot zamówienia został opisany w sposób, o którym mowa w zdaniu</w:t>
      </w:r>
      <w:r w:rsidR="006674C8">
        <w:rPr>
          <w:rFonts w:ascii="Lato" w:hAnsi="Lato" w:cs="Arial"/>
          <w:sz w:val="22"/>
          <w:szCs w:val="22"/>
        </w:rPr>
        <w:t xml:space="preserve"> </w:t>
      </w:r>
      <w:r w:rsidRPr="008A37DB">
        <w:rPr>
          <w:rFonts w:ascii="Lato" w:hAnsi="Lato" w:cs="Arial"/>
          <w:sz w:val="22"/>
          <w:szCs w:val="22"/>
        </w:rPr>
        <w:t>poprzednim, zamawiający wskazuje w opisie</w:t>
      </w:r>
      <w:r w:rsidRPr="008A37DB">
        <w:rPr>
          <w:rFonts w:ascii="Lato" w:hAnsi="Lato"/>
          <w:sz w:val="22"/>
          <w:szCs w:val="22"/>
        </w:rPr>
        <w:t xml:space="preserve"> </w:t>
      </w:r>
      <w:r w:rsidRPr="008A37DB">
        <w:rPr>
          <w:rFonts w:ascii="Lato" w:hAnsi="Lato" w:cs="Arial"/>
          <w:sz w:val="22"/>
          <w:szCs w:val="22"/>
        </w:rPr>
        <w:t>przedmiotu</w:t>
      </w:r>
      <w:r w:rsidR="006674C8">
        <w:rPr>
          <w:rFonts w:ascii="Lato" w:hAnsi="Lato" w:cs="Arial"/>
          <w:sz w:val="22"/>
          <w:szCs w:val="22"/>
        </w:rPr>
        <w:t xml:space="preserve"> </w:t>
      </w:r>
      <w:r w:rsidRPr="008A37DB">
        <w:rPr>
          <w:rFonts w:ascii="Lato" w:hAnsi="Lato" w:cs="Arial"/>
          <w:sz w:val="22"/>
          <w:szCs w:val="22"/>
        </w:rPr>
        <w:t>zamówienia kryteria stosowane w celu oceny równoważności.</w:t>
      </w:r>
    </w:p>
    <w:p w14:paraId="2D7CEE82" w14:textId="524CA437" w:rsid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.2.4</w:t>
      </w:r>
      <w:r w:rsidR="009E04E1" w:rsidRPr="00A7691C">
        <w:rPr>
          <w:rFonts w:ascii="Lato" w:hAnsi="Lato"/>
          <w:sz w:val="22"/>
          <w:szCs w:val="18"/>
        </w:rPr>
        <w:t xml:space="preserve"> </w:t>
      </w:r>
      <w:r w:rsidR="00A7691C">
        <w:rPr>
          <w:rFonts w:ascii="Lato" w:hAnsi="Lato"/>
          <w:sz w:val="22"/>
          <w:szCs w:val="18"/>
        </w:rPr>
        <w:t>Wybór oferty</w:t>
      </w:r>
    </w:p>
    <w:p w14:paraId="576A4116" w14:textId="5F8286DE" w:rsidR="00B844CC" w:rsidRPr="00A7691C" w:rsidRDefault="009E04E1" w:rsidP="00A7691C">
      <w:pPr>
        <w:spacing w:after="240"/>
        <w:rPr>
          <w:rFonts w:ascii="Lato" w:hAnsi="Lato"/>
          <w:sz w:val="22"/>
          <w:szCs w:val="22"/>
        </w:rPr>
      </w:pPr>
      <w:r w:rsidRPr="00A7691C">
        <w:rPr>
          <w:rFonts w:ascii="Lato" w:hAnsi="Lato"/>
          <w:sz w:val="22"/>
          <w:szCs w:val="22"/>
        </w:rPr>
        <w:t xml:space="preserve">Beneficjent ma obowiązek dokonać wyboru najkorzystniejszej spośród złożonych ofert </w:t>
      </w:r>
      <w:r w:rsidR="00BD4EE1" w:rsidRPr="00A7691C">
        <w:rPr>
          <w:rFonts w:ascii="Lato" w:hAnsi="Lato"/>
          <w:sz w:val="22"/>
          <w:szCs w:val="22"/>
        </w:rPr>
        <w:t xml:space="preserve">spełniających warunki udziału w postępowaniu </w:t>
      </w:r>
      <w:r w:rsidRPr="00A7691C">
        <w:rPr>
          <w:rFonts w:ascii="Lato" w:hAnsi="Lato"/>
          <w:sz w:val="22"/>
          <w:szCs w:val="22"/>
        </w:rPr>
        <w:t>w oparciu o sposób i kryteria wyboru ofert ustalone w zapytaniu ofertowym.</w:t>
      </w:r>
      <w:r w:rsidR="008C27B5" w:rsidRPr="00A7691C">
        <w:rPr>
          <w:rFonts w:ascii="Lato" w:hAnsi="Lato"/>
          <w:sz w:val="22"/>
          <w:szCs w:val="22"/>
        </w:rPr>
        <w:t xml:space="preserve"> </w:t>
      </w:r>
    </w:p>
    <w:p w14:paraId="76B551BA" w14:textId="227DC413" w:rsidR="00A7691C" w:rsidRDefault="00AD7715" w:rsidP="00A7691C">
      <w:pPr>
        <w:pStyle w:val="Nagwek3"/>
        <w:spacing w:after="240"/>
        <w:ind w:left="0"/>
        <w:jc w:val="left"/>
        <w:rPr>
          <w:rFonts w:ascii="Lato" w:hAnsi="Lato"/>
          <w:sz w:val="22"/>
          <w:szCs w:val="18"/>
        </w:rPr>
      </w:pPr>
      <w:r w:rsidRPr="00A7691C">
        <w:rPr>
          <w:rFonts w:ascii="Lato" w:hAnsi="Lato"/>
          <w:sz w:val="22"/>
          <w:szCs w:val="18"/>
        </w:rPr>
        <w:lastRenderedPageBreak/>
        <w:t>6</w:t>
      </w:r>
      <w:r w:rsidR="00B844CC" w:rsidRPr="00A7691C">
        <w:rPr>
          <w:rFonts w:ascii="Lato" w:hAnsi="Lato"/>
          <w:sz w:val="22"/>
          <w:szCs w:val="18"/>
        </w:rPr>
        <w:t>.2.</w:t>
      </w:r>
      <w:r w:rsidR="009E04E1" w:rsidRPr="00A7691C">
        <w:rPr>
          <w:rFonts w:ascii="Lato" w:hAnsi="Lato"/>
          <w:sz w:val="22"/>
          <w:szCs w:val="18"/>
        </w:rPr>
        <w:t xml:space="preserve">5 </w:t>
      </w:r>
      <w:r w:rsidR="00A7691C">
        <w:rPr>
          <w:rFonts w:ascii="Lato" w:hAnsi="Lato"/>
          <w:sz w:val="22"/>
          <w:szCs w:val="18"/>
        </w:rPr>
        <w:t>Dokumentowanie wyboru oferty</w:t>
      </w:r>
    </w:p>
    <w:p w14:paraId="224FC202" w14:textId="33D7BE89" w:rsidR="009E04E1" w:rsidRPr="00A7691C" w:rsidRDefault="009E04E1" w:rsidP="00A7691C">
      <w:pPr>
        <w:spacing w:after="240"/>
        <w:rPr>
          <w:rFonts w:ascii="Lato" w:hAnsi="Lato"/>
          <w:sz w:val="22"/>
          <w:szCs w:val="22"/>
        </w:rPr>
      </w:pPr>
      <w:r w:rsidRPr="00A7691C">
        <w:rPr>
          <w:rFonts w:ascii="Lato" w:hAnsi="Lato"/>
          <w:sz w:val="22"/>
          <w:szCs w:val="22"/>
        </w:rPr>
        <w:t xml:space="preserve">Wybór oferty dokumentowany jest protokołem lub notatką. Wzór protokołu zawierającego minimalny zakres informacji stanowi załącznik nr </w:t>
      </w:r>
      <w:r w:rsidR="00C205E7" w:rsidRPr="00A7691C">
        <w:rPr>
          <w:rFonts w:ascii="Lato" w:hAnsi="Lato"/>
          <w:sz w:val="22"/>
          <w:szCs w:val="22"/>
        </w:rPr>
        <w:t>8</w:t>
      </w:r>
      <w:r w:rsidRPr="00A7691C">
        <w:rPr>
          <w:rFonts w:ascii="Lato" w:hAnsi="Lato"/>
          <w:sz w:val="22"/>
          <w:szCs w:val="22"/>
        </w:rPr>
        <w:t xml:space="preserve"> do niniejszego </w:t>
      </w:r>
      <w:r w:rsidR="00C14367" w:rsidRPr="00A7691C">
        <w:rPr>
          <w:rFonts w:ascii="Lato" w:hAnsi="Lato"/>
          <w:sz w:val="22"/>
          <w:szCs w:val="22"/>
        </w:rPr>
        <w:t>P</w:t>
      </w:r>
      <w:r w:rsidRPr="00A7691C">
        <w:rPr>
          <w:rFonts w:ascii="Lato" w:hAnsi="Lato"/>
          <w:sz w:val="22"/>
          <w:szCs w:val="22"/>
        </w:rPr>
        <w:t>odręcznika.</w:t>
      </w:r>
    </w:p>
    <w:p w14:paraId="68D29879" w14:textId="77777777" w:rsidR="009E04E1" w:rsidRPr="00A7691C" w:rsidRDefault="00AD7715" w:rsidP="0044536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w:t>
      </w:r>
      <w:r w:rsidR="009E04E1" w:rsidRPr="00A7691C">
        <w:rPr>
          <w:rFonts w:ascii="Lato" w:hAnsi="Lato"/>
          <w:sz w:val="22"/>
          <w:szCs w:val="18"/>
        </w:rPr>
        <w:t xml:space="preserve">6 Udzielenie zamówienia </w:t>
      </w:r>
      <w:r w:rsidR="003557E3" w:rsidRPr="00A7691C">
        <w:rPr>
          <w:rFonts w:ascii="Lato" w:hAnsi="Lato"/>
          <w:sz w:val="22"/>
          <w:szCs w:val="18"/>
        </w:rPr>
        <w:t xml:space="preserve">co do zasady </w:t>
      </w:r>
      <w:r w:rsidR="009E04E1" w:rsidRPr="00A7691C">
        <w:rPr>
          <w:rFonts w:ascii="Lato" w:hAnsi="Lato"/>
          <w:sz w:val="22"/>
          <w:szCs w:val="18"/>
        </w:rPr>
        <w:t>przyjmuje formę umowy.</w:t>
      </w:r>
    </w:p>
    <w:p w14:paraId="1C417B45" w14:textId="08846C55" w:rsid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.2.7</w:t>
      </w:r>
      <w:r w:rsidR="009E04E1" w:rsidRPr="00A7691C">
        <w:rPr>
          <w:rFonts w:ascii="Lato" w:hAnsi="Lato"/>
          <w:sz w:val="22"/>
          <w:szCs w:val="18"/>
        </w:rPr>
        <w:t xml:space="preserve"> </w:t>
      </w:r>
      <w:r w:rsidR="00A7691C">
        <w:rPr>
          <w:rFonts w:ascii="Lato" w:hAnsi="Lato"/>
          <w:sz w:val="22"/>
          <w:szCs w:val="18"/>
        </w:rPr>
        <w:t>Dokumentowanie udzielenia zamówienia</w:t>
      </w:r>
    </w:p>
    <w:p w14:paraId="72303A50" w14:textId="7CE5F052" w:rsidR="009E04E1" w:rsidRPr="00A7691C" w:rsidRDefault="009E04E1" w:rsidP="00A7691C">
      <w:pPr>
        <w:spacing w:after="240"/>
        <w:rPr>
          <w:rFonts w:ascii="Lato" w:hAnsi="Lato"/>
          <w:sz w:val="22"/>
          <w:szCs w:val="22"/>
        </w:rPr>
      </w:pPr>
      <w:r w:rsidRPr="00A7691C">
        <w:rPr>
          <w:rFonts w:ascii="Lato" w:hAnsi="Lato"/>
          <w:sz w:val="22"/>
          <w:szCs w:val="22"/>
        </w:rPr>
        <w:t xml:space="preserve">Dla udokumentowania </w:t>
      </w:r>
      <w:r w:rsidR="00574ADD" w:rsidRPr="00A7691C">
        <w:rPr>
          <w:rFonts w:ascii="Lato" w:hAnsi="Lato"/>
          <w:sz w:val="22"/>
          <w:szCs w:val="22"/>
        </w:rPr>
        <w:t>udzielenia zamówienia w tym m.</w:t>
      </w:r>
      <w:r w:rsidR="00CC5C2F" w:rsidRPr="00A7691C">
        <w:rPr>
          <w:rFonts w:ascii="Lato" w:hAnsi="Lato"/>
          <w:sz w:val="22"/>
          <w:szCs w:val="22"/>
        </w:rPr>
        <w:t xml:space="preserve">in </w:t>
      </w:r>
      <w:r w:rsidRPr="00A7691C">
        <w:rPr>
          <w:rFonts w:ascii="Lato" w:hAnsi="Lato"/>
          <w:sz w:val="22"/>
          <w:szCs w:val="22"/>
        </w:rPr>
        <w:t>zawarcia umowy z wykonawcą i protokołu konieczna jest forma pisemna; dla pozostałych czynności związanych z udzieleniem zamówienia dopuszczalna jest</w:t>
      </w:r>
      <w:r w:rsidR="00196146" w:rsidRPr="00A7691C">
        <w:rPr>
          <w:rFonts w:ascii="Lato" w:hAnsi="Lato"/>
          <w:sz w:val="22"/>
          <w:szCs w:val="22"/>
        </w:rPr>
        <w:t xml:space="preserve"> także</w:t>
      </w:r>
      <w:r w:rsidRPr="00A7691C">
        <w:rPr>
          <w:rFonts w:ascii="Lato" w:hAnsi="Lato"/>
          <w:sz w:val="22"/>
          <w:szCs w:val="22"/>
        </w:rPr>
        <w:t xml:space="preserve"> </w:t>
      </w:r>
      <w:r w:rsidR="00CE11AE" w:rsidRPr="00A7691C">
        <w:rPr>
          <w:rFonts w:ascii="Lato" w:hAnsi="Lato"/>
          <w:sz w:val="22"/>
          <w:szCs w:val="22"/>
        </w:rPr>
        <w:t>postać elektroniczna oraz</w:t>
      </w:r>
      <w:r w:rsidR="00196146" w:rsidRPr="00A7691C">
        <w:rPr>
          <w:rFonts w:ascii="Lato" w:hAnsi="Lato"/>
          <w:sz w:val="22"/>
          <w:szCs w:val="22"/>
        </w:rPr>
        <w:t xml:space="preserve"> faks</w:t>
      </w:r>
      <w:r w:rsidRPr="00A7691C">
        <w:rPr>
          <w:rFonts w:ascii="Lato" w:hAnsi="Lato"/>
          <w:sz w:val="22"/>
          <w:szCs w:val="22"/>
        </w:rPr>
        <w:t>.</w:t>
      </w:r>
    </w:p>
    <w:p w14:paraId="042BFDFB" w14:textId="697B36B0" w:rsidR="00A7691C"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.2.8</w:t>
      </w:r>
      <w:r w:rsidR="009E04E1" w:rsidRPr="00A7691C">
        <w:rPr>
          <w:rFonts w:ascii="Lato" w:hAnsi="Lato"/>
          <w:sz w:val="22"/>
          <w:szCs w:val="18"/>
        </w:rPr>
        <w:t xml:space="preserve"> </w:t>
      </w:r>
      <w:r w:rsidR="00A7691C">
        <w:rPr>
          <w:rFonts w:ascii="Lato" w:hAnsi="Lato"/>
          <w:sz w:val="22"/>
          <w:szCs w:val="18"/>
        </w:rPr>
        <w:t>Wymagana liczba ofert</w:t>
      </w:r>
    </w:p>
    <w:p w14:paraId="3F39FF88" w14:textId="4A1E36E0" w:rsidR="009E04E1" w:rsidRPr="00A7691C" w:rsidRDefault="009E04E1" w:rsidP="00A7691C">
      <w:pPr>
        <w:spacing w:after="240"/>
        <w:rPr>
          <w:rFonts w:ascii="Lato" w:hAnsi="Lato"/>
          <w:sz w:val="22"/>
          <w:szCs w:val="22"/>
        </w:rPr>
      </w:pPr>
      <w:r w:rsidRPr="00A7691C">
        <w:rPr>
          <w:rFonts w:ascii="Lato" w:hAnsi="Lato"/>
          <w:sz w:val="22"/>
          <w:szCs w:val="22"/>
        </w:rPr>
        <w:t>Jeśli w wyniku zamieszczenia ogłoszenia Beneficjent otrzyma jedną ofertę, uznaje się, że zasada konkurencyjności została spełniona</w:t>
      </w:r>
      <w:r w:rsidR="003D4A54" w:rsidRPr="00A7691C">
        <w:rPr>
          <w:rFonts w:ascii="Lato" w:hAnsi="Lato"/>
          <w:sz w:val="22"/>
          <w:szCs w:val="22"/>
        </w:rPr>
        <w:t>.</w:t>
      </w:r>
      <w:r w:rsidR="006B1185" w:rsidRPr="00A7691C">
        <w:rPr>
          <w:rFonts w:ascii="Lato" w:hAnsi="Lato"/>
          <w:sz w:val="22"/>
          <w:szCs w:val="22"/>
        </w:rPr>
        <w:t xml:space="preserve"> </w:t>
      </w:r>
      <w:r w:rsidR="003D4A54" w:rsidRPr="00A7691C">
        <w:rPr>
          <w:rFonts w:ascii="Lato" w:hAnsi="Lato"/>
          <w:sz w:val="22"/>
          <w:szCs w:val="22"/>
        </w:rPr>
        <w:t>W</w:t>
      </w:r>
      <w:r w:rsidRPr="00A7691C">
        <w:rPr>
          <w:rFonts w:ascii="Lato" w:hAnsi="Lato"/>
          <w:sz w:val="22"/>
          <w:szCs w:val="22"/>
        </w:rPr>
        <w:t xml:space="preserve"> przypadku jeśli Beneficjent nie zamieścił ogłoszenia, lecz przesłał jedynie zapytania ofertowe do co najmniej 3 potencjalnych wykonawców, zasadę konkurencyjności uznaje się za spełnioną, jeśli Beneficjent otrzyma co najmniej dwie ważne oferty</w:t>
      </w:r>
      <w:r w:rsidR="00746D82" w:rsidRPr="00A7691C">
        <w:rPr>
          <w:rFonts w:ascii="Lato" w:hAnsi="Lato"/>
          <w:sz w:val="22"/>
          <w:szCs w:val="22"/>
        </w:rPr>
        <w:t>.</w:t>
      </w:r>
    </w:p>
    <w:p w14:paraId="2F0CD09C" w14:textId="647614CD" w:rsidR="006E404A" w:rsidRPr="008A37DB" w:rsidRDefault="00CF6CC8" w:rsidP="0044536C">
      <w:pPr>
        <w:spacing w:after="240"/>
        <w:rPr>
          <w:rFonts w:ascii="Lato" w:hAnsi="Lato"/>
          <w:sz w:val="22"/>
          <w:szCs w:val="22"/>
        </w:rPr>
      </w:pPr>
      <w:r w:rsidRPr="008A37DB">
        <w:rPr>
          <w:rFonts w:ascii="Lato" w:hAnsi="Lato"/>
          <w:sz w:val="22"/>
          <w:szCs w:val="22"/>
        </w:rPr>
        <w:t>W przypadku wysłania zapytań ofertowych do co najmniej 3 potencjalnych wykonawców (gdy nie doszło dodatkowo do opublikowania ogłoszenia), i gdy Beneficjent nie otrzymał dwóch ważnych ofert, należy jeden raz powtórzyć procedurę wysłania zapytań ofertowych do trzech potencjalnych wykonawców (</w:t>
      </w:r>
      <w:r w:rsidR="00466450" w:rsidRPr="008A37DB">
        <w:rPr>
          <w:rFonts w:ascii="Lato" w:hAnsi="Lato"/>
          <w:sz w:val="22"/>
          <w:szCs w:val="22"/>
        </w:rPr>
        <w:t>lecz do żadnego z tych, którzy nie złożyli zgłoszeń w wyniku wysłania pierwszego zapytania</w:t>
      </w:r>
      <w:r w:rsidRPr="008A37DB">
        <w:rPr>
          <w:rFonts w:ascii="Lato" w:hAnsi="Lato"/>
          <w:sz w:val="22"/>
          <w:szCs w:val="22"/>
        </w:rPr>
        <w:t xml:space="preserve">). Jeżeli w wyniku powtórzenia procedury Beneficjent otrzyma </w:t>
      </w:r>
      <w:ins w:id="1100" w:author="Bartosz Ziółkowski" w:date="2023-12-20T14:00:00Z">
        <w:r w:rsidR="00861E1C">
          <w:rPr>
            <w:rFonts w:ascii="Lato" w:hAnsi="Lato"/>
            <w:sz w:val="22"/>
            <w:szCs w:val="22"/>
          </w:rPr>
          <w:t xml:space="preserve">minimum </w:t>
        </w:r>
      </w:ins>
      <w:r w:rsidRPr="008A37DB">
        <w:rPr>
          <w:rFonts w:ascii="Lato" w:hAnsi="Lato"/>
          <w:b/>
          <w:sz w:val="22"/>
          <w:szCs w:val="22"/>
        </w:rPr>
        <w:t>jedną</w:t>
      </w:r>
      <w:r w:rsidRPr="008A37DB">
        <w:rPr>
          <w:rFonts w:ascii="Lato" w:hAnsi="Lato"/>
          <w:sz w:val="22"/>
          <w:szCs w:val="22"/>
        </w:rPr>
        <w:t xml:space="preserve"> ofertę, uznaje się, że zasada konkurencyjności została spełniona.</w:t>
      </w:r>
    </w:p>
    <w:p w14:paraId="4CAC3A8D" w14:textId="556D2B85" w:rsidR="00690E1D" w:rsidRDefault="00AD7715" w:rsidP="00A7691C">
      <w:pPr>
        <w:pStyle w:val="Nagwek3"/>
        <w:spacing w:after="240"/>
        <w:ind w:left="0"/>
        <w:jc w:val="left"/>
        <w:rPr>
          <w:rFonts w:ascii="Lato" w:hAnsi="Lato"/>
          <w:sz w:val="22"/>
          <w:szCs w:val="18"/>
        </w:rPr>
      </w:pPr>
      <w:r w:rsidRPr="00A7691C">
        <w:rPr>
          <w:rFonts w:ascii="Lato" w:hAnsi="Lato"/>
          <w:sz w:val="22"/>
          <w:szCs w:val="18"/>
        </w:rPr>
        <w:t>6</w:t>
      </w:r>
      <w:r w:rsidR="00B844CC" w:rsidRPr="00A7691C">
        <w:rPr>
          <w:rFonts w:ascii="Lato" w:hAnsi="Lato"/>
          <w:sz w:val="22"/>
          <w:szCs w:val="18"/>
        </w:rPr>
        <w:t>.2.9</w:t>
      </w:r>
      <w:r w:rsidR="009E04E1" w:rsidRPr="00A7691C">
        <w:rPr>
          <w:rFonts w:ascii="Lato" w:hAnsi="Lato"/>
          <w:sz w:val="22"/>
          <w:szCs w:val="18"/>
        </w:rPr>
        <w:t xml:space="preserve"> </w:t>
      </w:r>
      <w:r w:rsidR="00690E1D">
        <w:rPr>
          <w:rFonts w:ascii="Lato" w:hAnsi="Lato"/>
          <w:sz w:val="22"/>
          <w:szCs w:val="18"/>
        </w:rPr>
        <w:t>Zwiększanie wartości zamówienia</w:t>
      </w:r>
    </w:p>
    <w:p w14:paraId="19ABC019" w14:textId="5806853C" w:rsidR="005256EB" w:rsidRPr="00690E1D" w:rsidRDefault="009E04E1" w:rsidP="00690E1D">
      <w:pPr>
        <w:spacing w:after="240"/>
        <w:rPr>
          <w:rFonts w:ascii="Lato" w:hAnsi="Lato"/>
          <w:sz w:val="22"/>
          <w:szCs w:val="22"/>
        </w:rPr>
      </w:pPr>
      <w:r w:rsidRPr="00690E1D">
        <w:rPr>
          <w:rFonts w:ascii="Lato" w:hAnsi="Lato"/>
          <w:sz w:val="22"/>
          <w:szCs w:val="22"/>
        </w:rPr>
        <w:t xml:space="preserve">W odniesieniu do zamówień, w stosunku do których Beneficjent zamieścił ogłoszenie dopuszcza się zwiększenie wartości takich zamówień udzielonych z zastosowaniem zasady konkurencyjności (np. zwiększenie liczby jednostek), o ile w </w:t>
      </w:r>
      <w:r w:rsidR="00A64F65" w:rsidRPr="00690E1D">
        <w:rPr>
          <w:rFonts w:ascii="Lato" w:hAnsi="Lato"/>
          <w:sz w:val="22"/>
          <w:szCs w:val="22"/>
        </w:rPr>
        <w:t>ogłoszeniu</w:t>
      </w:r>
      <w:r w:rsidRPr="00690E1D">
        <w:rPr>
          <w:rFonts w:ascii="Lato" w:hAnsi="Lato"/>
          <w:sz w:val="22"/>
          <w:szCs w:val="22"/>
        </w:rPr>
        <w:t xml:space="preserve"> przewidziano taką możliwość. W takim przypadku nie jest konieczne ponowne stosowanie zasady konkurencyjności. W przypadku, gdy zamiast zamieszczenia ogłoszenia Beneficjent przesłał jedynie zapytanie ofertowe do potencjalnych wykonawców zwiększenie wartości takiego zamówienia, o ile w zapytaniu ofertowym przewidziano taką możliwość, nie może doprowadzić do przekroczenia progu </w:t>
      </w:r>
      <w:del w:id="1101" w:author="Bartosz Ziółkowski" w:date="2023-12-20T14:01:00Z">
        <w:r w:rsidR="003175B3" w:rsidRPr="00690E1D" w:rsidDel="00861E1C">
          <w:rPr>
            <w:rFonts w:ascii="Lato" w:hAnsi="Lato"/>
            <w:sz w:val="22"/>
            <w:szCs w:val="22"/>
          </w:rPr>
          <w:delText xml:space="preserve">co najmniej </w:delText>
        </w:r>
      </w:del>
      <w:r w:rsidR="000815C5" w:rsidRPr="00690E1D">
        <w:rPr>
          <w:rFonts w:ascii="Lato" w:hAnsi="Lato"/>
          <w:sz w:val="22"/>
          <w:szCs w:val="22"/>
        </w:rPr>
        <w:t xml:space="preserve">130 000 </w:t>
      </w:r>
      <w:r w:rsidR="00EF38AB" w:rsidRPr="00690E1D">
        <w:rPr>
          <w:rFonts w:ascii="Lato" w:hAnsi="Lato"/>
          <w:sz w:val="22"/>
          <w:szCs w:val="22"/>
        </w:rPr>
        <w:t>PLN</w:t>
      </w:r>
      <w:r w:rsidR="000815C5" w:rsidRPr="00690E1D">
        <w:rPr>
          <w:rFonts w:ascii="Lato" w:hAnsi="Lato"/>
          <w:sz w:val="22"/>
          <w:szCs w:val="22"/>
        </w:rPr>
        <w:t xml:space="preserve"> netto </w:t>
      </w:r>
      <w:r w:rsidRPr="00690E1D">
        <w:rPr>
          <w:rFonts w:ascii="Lato" w:hAnsi="Lato"/>
          <w:sz w:val="22"/>
          <w:szCs w:val="22"/>
        </w:rPr>
        <w:t>dla łącznej wartości zamówienia podstawowego wraz z jego zwiększeniem.</w:t>
      </w:r>
    </w:p>
    <w:p w14:paraId="6F7101CF" w14:textId="69780208" w:rsidR="00690E1D" w:rsidRDefault="005256EB" w:rsidP="00A7691C">
      <w:pPr>
        <w:pStyle w:val="Nagwek3"/>
        <w:spacing w:after="240"/>
        <w:ind w:left="0"/>
        <w:jc w:val="left"/>
        <w:rPr>
          <w:rFonts w:ascii="Lato" w:hAnsi="Lato"/>
          <w:sz w:val="22"/>
          <w:szCs w:val="18"/>
        </w:rPr>
      </w:pPr>
      <w:r w:rsidRPr="00A7691C">
        <w:rPr>
          <w:rFonts w:ascii="Lato" w:hAnsi="Lato"/>
          <w:sz w:val="22"/>
          <w:szCs w:val="18"/>
        </w:rPr>
        <w:t xml:space="preserve">6.2.10 </w:t>
      </w:r>
      <w:r w:rsidR="00690E1D">
        <w:rPr>
          <w:rFonts w:ascii="Lato" w:hAnsi="Lato"/>
          <w:sz w:val="22"/>
          <w:szCs w:val="18"/>
        </w:rPr>
        <w:t>U</w:t>
      </w:r>
      <w:r w:rsidR="00690E1D" w:rsidRPr="00A7691C">
        <w:rPr>
          <w:rFonts w:ascii="Lato" w:hAnsi="Lato"/>
          <w:sz w:val="22"/>
          <w:szCs w:val="18"/>
        </w:rPr>
        <w:t>dzielenie zamówienia dotychczasowemu wykonawcy</w:t>
      </w:r>
    </w:p>
    <w:p w14:paraId="6CF5473C" w14:textId="2ABB5322" w:rsidR="002A4371" w:rsidRPr="00690E1D" w:rsidRDefault="005256EB" w:rsidP="00690E1D">
      <w:pPr>
        <w:spacing w:after="240"/>
        <w:rPr>
          <w:rFonts w:ascii="Lato" w:hAnsi="Lato"/>
          <w:sz w:val="22"/>
          <w:szCs w:val="22"/>
        </w:rPr>
      </w:pPr>
      <w:r w:rsidRPr="00690E1D">
        <w:rPr>
          <w:rFonts w:ascii="Lato" w:hAnsi="Lato"/>
          <w:sz w:val="22"/>
          <w:szCs w:val="22"/>
        </w:rPr>
        <w:t>W odniesieniu do zamówień</w:t>
      </w:r>
      <w:r w:rsidR="005F7AFB" w:rsidRPr="00690E1D">
        <w:rPr>
          <w:rFonts w:ascii="Lato" w:hAnsi="Lato"/>
          <w:sz w:val="22"/>
          <w:szCs w:val="22"/>
        </w:rPr>
        <w:t>,</w:t>
      </w:r>
      <w:r w:rsidRPr="00690E1D">
        <w:rPr>
          <w:rFonts w:ascii="Lato" w:hAnsi="Lato"/>
          <w:sz w:val="22"/>
          <w:szCs w:val="22"/>
        </w:rPr>
        <w:t xml:space="preserve"> w stosunku do których Beneficjent zamieścił ogłoszenie lub wysłał zapytanie ofertowe do wybranych Wykonawców </w:t>
      </w:r>
      <w:r w:rsidR="00905DB6" w:rsidRPr="00690E1D">
        <w:rPr>
          <w:rFonts w:ascii="Lato" w:hAnsi="Lato"/>
          <w:sz w:val="22"/>
          <w:szCs w:val="22"/>
        </w:rPr>
        <w:t xml:space="preserve">dopuszczalne jest udzielenie zamówienia dotychczasowemu </w:t>
      </w:r>
      <w:r w:rsidR="00A9055F" w:rsidRPr="00690E1D">
        <w:rPr>
          <w:rFonts w:ascii="Lato" w:hAnsi="Lato"/>
          <w:sz w:val="22"/>
          <w:szCs w:val="22"/>
        </w:rPr>
        <w:t>wykonawcy bez zastosowania</w:t>
      </w:r>
      <w:r w:rsidR="00905DB6" w:rsidRPr="00690E1D">
        <w:rPr>
          <w:rFonts w:ascii="Lato" w:hAnsi="Lato"/>
          <w:sz w:val="22"/>
          <w:szCs w:val="22"/>
        </w:rPr>
        <w:t xml:space="preserve"> </w:t>
      </w:r>
      <w:r w:rsidR="00A9055F" w:rsidRPr="00690E1D">
        <w:rPr>
          <w:rFonts w:ascii="Lato" w:hAnsi="Lato"/>
          <w:sz w:val="22"/>
          <w:szCs w:val="22"/>
        </w:rPr>
        <w:t>zasady konkurencyjności</w:t>
      </w:r>
      <w:r w:rsidR="00905DB6" w:rsidRPr="00690E1D">
        <w:rPr>
          <w:rFonts w:ascii="Lato" w:hAnsi="Lato"/>
          <w:sz w:val="22"/>
          <w:szCs w:val="22"/>
        </w:rPr>
        <w:t xml:space="preserve"> w przypadku</w:t>
      </w:r>
      <w:r w:rsidR="005F7AFB" w:rsidRPr="00690E1D">
        <w:rPr>
          <w:rFonts w:ascii="Lato" w:hAnsi="Lato"/>
          <w:sz w:val="22"/>
          <w:szCs w:val="22"/>
        </w:rPr>
        <w:t>,</w:t>
      </w:r>
      <w:r w:rsidR="00905DB6" w:rsidRPr="00690E1D">
        <w:rPr>
          <w:rFonts w:ascii="Lato" w:hAnsi="Lato"/>
          <w:sz w:val="22"/>
          <w:szCs w:val="22"/>
        </w:rPr>
        <w:t xml:space="preserve"> gdy łączna wartość zmian jest mniejsza niż kwoty określone w przepisach wydanych na podstawie </w:t>
      </w:r>
      <w:r w:rsidR="0027303C" w:rsidRPr="00690E1D">
        <w:rPr>
          <w:rFonts w:ascii="Lato" w:hAnsi="Lato"/>
          <w:sz w:val="22"/>
          <w:szCs w:val="22"/>
        </w:rPr>
        <w:t xml:space="preserve">art. </w:t>
      </w:r>
      <w:r w:rsidR="00C4354B" w:rsidRPr="00690E1D">
        <w:rPr>
          <w:rFonts w:ascii="Lato" w:hAnsi="Lato"/>
          <w:sz w:val="22"/>
          <w:szCs w:val="22"/>
        </w:rPr>
        <w:t xml:space="preserve">3 ust. 1 </w:t>
      </w:r>
      <w:r w:rsidR="0027303C" w:rsidRPr="00690E1D">
        <w:rPr>
          <w:rFonts w:ascii="Lato" w:hAnsi="Lato"/>
          <w:sz w:val="22"/>
          <w:szCs w:val="22"/>
        </w:rPr>
        <w:t>ustawy z dnia 11 września 2019 r. Prawo zamówień publicznych (</w:t>
      </w:r>
      <w:r w:rsidR="00B7741D" w:rsidRPr="00690E1D">
        <w:rPr>
          <w:rFonts w:ascii="Lato" w:hAnsi="Lato"/>
          <w:sz w:val="22"/>
          <w:szCs w:val="22"/>
        </w:rPr>
        <w:t>Dz. U. z 2022 r. poz. 1710, z późn.zm.)</w:t>
      </w:r>
      <w:r w:rsidR="00781566" w:rsidRPr="00690E1D">
        <w:rPr>
          <w:rFonts w:ascii="Lato" w:hAnsi="Lato"/>
          <w:sz w:val="22"/>
          <w:szCs w:val="22"/>
        </w:rPr>
        <w:t xml:space="preserve"> </w:t>
      </w:r>
      <w:r w:rsidR="00905DB6" w:rsidRPr="00690E1D">
        <w:rPr>
          <w:rFonts w:ascii="Lato" w:hAnsi="Lato"/>
          <w:sz w:val="22"/>
          <w:szCs w:val="22"/>
        </w:rPr>
        <w:t>i jednocześnie</w:t>
      </w:r>
      <w:r w:rsidR="003F2ADA" w:rsidRPr="00690E1D">
        <w:rPr>
          <w:rFonts w:ascii="Lato" w:hAnsi="Lato"/>
          <w:sz w:val="22"/>
          <w:szCs w:val="22"/>
        </w:rPr>
        <w:t xml:space="preserve"> nie przekracza</w:t>
      </w:r>
      <w:r w:rsidR="00C4354B" w:rsidRPr="00690E1D">
        <w:rPr>
          <w:rFonts w:ascii="Lato" w:hAnsi="Lato"/>
          <w:sz w:val="22"/>
          <w:szCs w:val="22"/>
        </w:rPr>
        <w:t xml:space="preserve">ją </w:t>
      </w:r>
      <w:r w:rsidR="00905DB6" w:rsidRPr="00690E1D">
        <w:rPr>
          <w:rFonts w:ascii="Lato" w:hAnsi="Lato"/>
          <w:sz w:val="22"/>
          <w:szCs w:val="22"/>
        </w:rPr>
        <w:t>10% wartości zamówienia określonej pierwotnie w umowie w przypadku zamówień na usługi lub dostawy albo, w przypadku zamówień na roboty budowlane</w:t>
      </w:r>
      <w:r w:rsidR="005F7AFB" w:rsidRPr="00690E1D">
        <w:rPr>
          <w:rFonts w:ascii="Lato" w:hAnsi="Lato"/>
          <w:sz w:val="22"/>
          <w:szCs w:val="22"/>
        </w:rPr>
        <w:t>,</w:t>
      </w:r>
      <w:r w:rsidR="00905DB6" w:rsidRPr="00690E1D">
        <w:rPr>
          <w:rFonts w:ascii="Lato" w:hAnsi="Lato"/>
          <w:sz w:val="22"/>
          <w:szCs w:val="22"/>
        </w:rPr>
        <w:t xml:space="preserve"> jest nie większa niż 15% wartości zamówienia określonej pierwotnie w umowie.</w:t>
      </w:r>
    </w:p>
    <w:p w14:paraId="3206DFA8" w14:textId="77777777" w:rsidR="00A7691C" w:rsidRPr="00A7691C" w:rsidRDefault="00A7691C" w:rsidP="00A7691C"/>
    <w:p w14:paraId="5047FC20" w14:textId="553F6A83" w:rsidR="00484768" w:rsidRPr="008A37DB" w:rsidRDefault="00484768" w:rsidP="0044536C">
      <w:pPr>
        <w:pStyle w:val="Nagwek2"/>
        <w:spacing w:after="240"/>
        <w:jc w:val="left"/>
        <w:rPr>
          <w:rFonts w:ascii="Lato" w:hAnsi="Lato"/>
          <w:bCs/>
          <w:color w:val="auto"/>
          <w:sz w:val="22"/>
          <w:szCs w:val="22"/>
        </w:rPr>
      </w:pPr>
      <w:bookmarkStart w:id="1102" w:name="_Toc147391420"/>
      <w:r w:rsidRPr="008A37DB">
        <w:rPr>
          <w:rFonts w:ascii="Lato" w:hAnsi="Lato"/>
          <w:bCs/>
          <w:color w:val="auto"/>
          <w:sz w:val="22"/>
          <w:szCs w:val="22"/>
        </w:rPr>
        <w:lastRenderedPageBreak/>
        <w:t xml:space="preserve">6.2a Udzielanie zamówień zgodnie </w:t>
      </w:r>
      <w:r w:rsidR="00D316E9" w:rsidRPr="008A37DB">
        <w:rPr>
          <w:rFonts w:ascii="Lato" w:hAnsi="Lato"/>
          <w:bCs/>
          <w:color w:val="auto"/>
          <w:sz w:val="22"/>
          <w:szCs w:val="22"/>
        </w:rPr>
        <w:t xml:space="preserve">z </w:t>
      </w:r>
      <w:r w:rsidR="00D316E9" w:rsidRPr="008A37DB">
        <w:rPr>
          <w:rFonts w:ascii="Lato" w:hAnsi="Lato"/>
          <w:sz w:val="22"/>
          <w:szCs w:val="22"/>
        </w:rPr>
        <w:t xml:space="preserve">uproszczoną </w:t>
      </w:r>
      <w:r w:rsidR="00E50E75" w:rsidRPr="008A37DB">
        <w:rPr>
          <w:rFonts w:ascii="Lato" w:hAnsi="Lato"/>
          <w:sz w:val="22"/>
          <w:szCs w:val="22"/>
        </w:rPr>
        <w:t>zasadą konkurencyjności</w:t>
      </w:r>
      <w:r w:rsidR="00877926" w:rsidRPr="008A37DB">
        <w:rPr>
          <w:rFonts w:ascii="Lato" w:hAnsi="Lato"/>
          <w:sz w:val="22"/>
          <w:szCs w:val="22"/>
        </w:rPr>
        <w:t xml:space="preserve"> (kategoria „Koszty personelu”)</w:t>
      </w:r>
      <w:r w:rsidRPr="008A37DB">
        <w:rPr>
          <w:rFonts w:ascii="Lato" w:hAnsi="Lato"/>
          <w:bCs/>
          <w:color w:val="auto"/>
          <w:sz w:val="22"/>
          <w:szCs w:val="22"/>
        </w:rPr>
        <w:t>.</w:t>
      </w:r>
      <w:bookmarkEnd w:id="1102"/>
    </w:p>
    <w:p w14:paraId="0379097C" w14:textId="58528E71" w:rsidR="00690E1D" w:rsidRDefault="00484768" w:rsidP="00A7691C">
      <w:pPr>
        <w:pStyle w:val="Nagwek3"/>
        <w:spacing w:after="240"/>
        <w:ind w:left="0"/>
        <w:jc w:val="left"/>
        <w:rPr>
          <w:rFonts w:ascii="Lato" w:hAnsi="Lato"/>
          <w:sz w:val="22"/>
          <w:szCs w:val="22"/>
        </w:rPr>
      </w:pPr>
      <w:r w:rsidRPr="008A37DB">
        <w:rPr>
          <w:rFonts w:ascii="Lato" w:hAnsi="Lato"/>
          <w:sz w:val="22"/>
          <w:szCs w:val="22"/>
        </w:rPr>
        <w:t xml:space="preserve">6.2a.1 </w:t>
      </w:r>
      <w:r w:rsidR="00690E1D">
        <w:rPr>
          <w:rFonts w:ascii="Lato" w:hAnsi="Lato"/>
          <w:sz w:val="22"/>
          <w:szCs w:val="22"/>
        </w:rPr>
        <w:t>Procedura jedno lub dwuetapowa</w:t>
      </w:r>
    </w:p>
    <w:p w14:paraId="3F2F2412" w14:textId="4C195906" w:rsidR="009E6607" w:rsidRPr="008A37DB" w:rsidRDefault="009E6607" w:rsidP="00690E1D">
      <w:pPr>
        <w:spacing w:after="240"/>
        <w:rPr>
          <w:rFonts w:ascii="Lato" w:hAnsi="Lato"/>
          <w:sz w:val="22"/>
          <w:szCs w:val="22"/>
        </w:rPr>
      </w:pPr>
      <w:r w:rsidRPr="008A37DB">
        <w:rPr>
          <w:rFonts w:ascii="Lato" w:hAnsi="Lato"/>
          <w:sz w:val="22"/>
          <w:szCs w:val="22"/>
        </w:rPr>
        <w:t xml:space="preserve">Niniejsza procedura może być jednoetapowa </w:t>
      </w:r>
      <w:r w:rsidR="005F4815" w:rsidRPr="008A37DB">
        <w:rPr>
          <w:rFonts w:ascii="Lato" w:hAnsi="Lato"/>
          <w:sz w:val="22"/>
          <w:szCs w:val="22"/>
        </w:rPr>
        <w:t>–</w:t>
      </w:r>
      <w:r w:rsidRPr="008A37DB">
        <w:rPr>
          <w:rFonts w:ascii="Lato" w:hAnsi="Lato"/>
          <w:sz w:val="22"/>
          <w:szCs w:val="22"/>
        </w:rPr>
        <w:t xml:space="preserve"> ocena i wybór oferty lub ofert złożonych w odpowiedzi na ogłoszenie, lub dwuetapowa – obejmująca rozmowę kwalifikacyjną z wybranymi w toku preselekcji kandydatami.</w:t>
      </w:r>
    </w:p>
    <w:p w14:paraId="0E878A0E" w14:textId="531B839A" w:rsidR="00484768" w:rsidRPr="008A37DB" w:rsidRDefault="00484768" w:rsidP="0044536C">
      <w:pPr>
        <w:spacing w:after="240"/>
        <w:rPr>
          <w:rFonts w:ascii="Lato" w:hAnsi="Lato"/>
          <w:sz w:val="22"/>
          <w:szCs w:val="22"/>
        </w:rPr>
      </w:pPr>
      <w:r w:rsidRPr="008A37DB">
        <w:rPr>
          <w:rFonts w:ascii="Lato" w:hAnsi="Lato"/>
          <w:sz w:val="22"/>
          <w:szCs w:val="22"/>
        </w:rPr>
        <w:t xml:space="preserve">Beneficjent w celu udzielania zamówienia, którego wartość przekracza </w:t>
      </w:r>
      <w:r w:rsidR="00D76881" w:rsidRPr="008A37DB">
        <w:rPr>
          <w:rFonts w:ascii="Lato" w:hAnsi="Lato"/>
          <w:sz w:val="22"/>
          <w:szCs w:val="22"/>
        </w:rPr>
        <w:t>6</w:t>
      </w:r>
      <w:r w:rsidRPr="008A37DB">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8A37DB">
        <w:rPr>
          <w:rFonts w:ascii="Lato" w:hAnsi="Lato"/>
          <w:sz w:val="22"/>
          <w:szCs w:val="22"/>
        </w:rPr>
        <w:t xml:space="preserve">, zobowiązany jest do zamieszczenia ogłoszenia o </w:t>
      </w:r>
      <w:r w:rsidR="00D316E9" w:rsidRPr="008A37DB">
        <w:rPr>
          <w:rFonts w:ascii="Lato" w:hAnsi="Lato"/>
          <w:sz w:val="22"/>
          <w:szCs w:val="22"/>
        </w:rPr>
        <w:t>zatrudnieniu</w:t>
      </w:r>
      <w:r w:rsidRPr="008A37DB">
        <w:rPr>
          <w:rFonts w:ascii="Lato" w:hAnsi="Lato"/>
          <w:sz w:val="22"/>
          <w:szCs w:val="22"/>
        </w:rPr>
        <w:t xml:space="preserve"> na swojej stronie internetowej, o ile posiada taką stronę. Jeżeli nie posiada własnej strony internetowej, to upubliczn</w:t>
      </w:r>
      <w:r w:rsidR="009E6607" w:rsidRPr="008A37DB">
        <w:rPr>
          <w:rFonts w:ascii="Lato" w:hAnsi="Lato"/>
          <w:sz w:val="22"/>
          <w:szCs w:val="22"/>
        </w:rPr>
        <w:t>ia</w:t>
      </w:r>
      <w:r w:rsidRPr="008A37DB">
        <w:rPr>
          <w:rFonts w:ascii="Lato" w:hAnsi="Lato"/>
          <w:sz w:val="22"/>
          <w:szCs w:val="22"/>
        </w:rPr>
        <w:t xml:space="preserve"> ogłoszenie </w:t>
      </w:r>
      <w:r w:rsidR="00D316E9" w:rsidRPr="008A37DB">
        <w:rPr>
          <w:rFonts w:ascii="Lato" w:hAnsi="Lato"/>
          <w:sz w:val="22"/>
          <w:szCs w:val="22"/>
        </w:rPr>
        <w:t xml:space="preserve">o zatrudnieniu </w:t>
      </w:r>
      <w:r w:rsidRPr="008A37DB">
        <w:rPr>
          <w:rFonts w:ascii="Lato" w:hAnsi="Lato"/>
          <w:sz w:val="22"/>
          <w:szCs w:val="22"/>
        </w:rPr>
        <w:t xml:space="preserve">na </w:t>
      </w:r>
      <w:r w:rsidR="009E6607" w:rsidRPr="008A37DB">
        <w:rPr>
          <w:rFonts w:ascii="Lato" w:hAnsi="Lato"/>
          <w:sz w:val="22"/>
          <w:szCs w:val="22"/>
        </w:rPr>
        <w:t xml:space="preserve">ogólnodostępnej </w:t>
      </w:r>
      <w:r w:rsidRPr="008A37DB">
        <w:rPr>
          <w:rFonts w:ascii="Lato" w:hAnsi="Lato"/>
          <w:sz w:val="22"/>
          <w:szCs w:val="22"/>
        </w:rPr>
        <w:t>stronie internetowej przeznaczonej do zamieszczania ogłoszeń (np.</w:t>
      </w:r>
      <w:r w:rsidRPr="00687F5C">
        <w:rPr>
          <w:rFonts w:ascii="Lato" w:hAnsi="Lato"/>
          <w:sz w:val="22"/>
          <w:szCs w:val="22"/>
        </w:rPr>
        <w:t xml:space="preserve"> </w:t>
      </w:r>
      <w:hyperlink r:id="rId30" w:history="1">
        <w:r w:rsidRPr="008A37DB">
          <w:rPr>
            <w:rFonts w:ascii="Lato" w:hAnsi="Lato"/>
            <w:sz w:val="22"/>
            <w:szCs w:val="22"/>
          </w:rPr>
          <w:t>www.ngo.pl</w:t>
        </w:r>
      </w:hyperlink>
      <w:r w:rsidRPr="008A37DB">
        <w:rPr>
          <w:rFonts w:ascii="Lato" w:hAnsi="Lato"/>
          <w:sz w:val="22"/>
          <w:szCs w:val="22"/>
        </w:rPr>
        <w:t>) albo w prasie ogólnopolskiej lub lokalnej w zależności od znaczenia zamówienia dla rynku ogólnopolskiego lub lokalnego.</w:t>
      </w:r>
    </w:p>
    <w:p w14:paraId="00C7E174" w14:textId="77777777" w:rsidR="00557AEC" w:rsidRPr="008A37DB" w:rsidRDefault="00557AEC" w:rsidP="0044536C">
      <w:pPr>
        <w:spacing w:after="240"/>
        <w:rPr>
          <w:rFonts w:ascii="Lato" w:hAnsi="Lato"/>
          <w:sz w:val="22"/>
          <w:szCs w:val="22"/>
        </w:rPr>
      </w:pPr>
      <w:r w:rsidRPr="008A37DB">
        <w:rPr>
          <w:rFonts w:ascii="Lato" w:hAnsi="Lato"/>
          <w:sz w:val="22"/>
          <w:szCs w:val="22"/>
        </w:rPr>
        <w:t xml:space="preserve">Ogłoszenie </w:t>
      </w:r>
      <w:r w:rsidR="005F4815" w:rsidRPr="008A37DB">
        <w:rPr>
          <w:rFonts w:ascii="Lato" w:hAnsi="Lato"/>
          <w:sz w:val="22"/>
          <w:szCs w:val="22"/>
        </w:rPr>
        <w:t xml:space="preserve">o zamówieniu </w:t>
      </w:r>
      <w:r w:rsidRPr="008A37DB">
        <w:rPr>
          <w:rFonts w:ascii="Lato" w:hAnsi="Lato"/>
          <w:sz w:val="22"/>
          <w:szCs w:val="22"/>
        </w:rPr>
        <w:t xml:space="preserve">powinno być opublikowane przez Beneficjenta w sposób umożliwiający zapoznanie się z treścią ogłoszenia o zatrudnieniu przez potencjalnych wykonawców tj. bezpośrednio na internetowej stronie głównej Beneficjenta lub w wydzielonej zakładce, dostępnej z poziomu strony głównej - zatytułowanej w taki sposób, aby nie było wątpliwości co do zawartości zakładki. </w:t>
      </w:r>
    </w:p>
    <w:p w14:paraId="0F20D29F" w14:textId="77777777" w:rsidR="00C2394E" w:rsidRPr="008A37DB" w:rsidRDefault="00C2394E" w:rsidP="0044536C">
      <w:pPr>
        <w:spacing w:after="240"/>
        <w:rPr>
          <w:rFonts w:ascii="Lato" w:hAnsi="Lato"/>
          <w:sz w:val="22"/>
          <w:szCs w:val="22"/>
        </w:rPr>
      </w:pPr>
      <w:r w:rsidRPr="008A37DB">
        <w:rPr>
          <w:rFonts w:ascii="Lato" w:hAnsi="Lato"/>
          <w:sz w:val="22"/>
          <w:szCs w:val="22"/>
        </w:rPr>
        <w:t>Z chwilą opublikowania ogłoszenia Beneficjent może dodatkowo poinformować o toczącym się postępowaniu wybranych potencjalnych wykonawców.</w:t>
      </w:r>
    </w:p>
    <w:p w14:paraId="793CC911" w14:textId="77777777" w:rsidR="00557AEC" w:rsidRPr="008A37DB" w:rsidRDefault="00557AEC" w:rsidP="0044536C">
      <w:pPr>
        <w:spacing w:after="240"/>
        <w:rPr>
          <w:rFonts w:ascii="Lato" w:hAnsi="Lato"/>
          <w:sz w:val="22"/>
          <w:szCs w:val="22"/>
        </w:rPr>
      </w:pPr>
      <w:r w:rsidRPr="008A37DB">
        <w:rPr>
          <w:rFonts w:ascii="Lato" w:hAnsi="Lato"/>
          <w:sz w:val="22"/>
          <w:szCs w:val="22"/>
        </w:rPr>
        <w:t>Termin na złożenie oferty zatrudnienia wynosi nie mniej niż 5 dni kalendarzowych od dnia umieszczenia ogłoszenia o zatrudnieniu na stronie internetowej</w:t>
      </w:r>
      <w:r w:rsidR="00C2394E" w:rsidRPr="008A37DB">
        <w:rPr>
          <w:rFonts w:ascii="Lato" w:hAnsi="Lato"/>
          <w:sz w:val="22"/>
          <w:szCs w:val="22"/>
        </w:rPr>
        <w:t>.</w:t>
      </w:r>
    </w:p>
    <w:p w14:paraId="2BFA9C6E" w14:textId="77777777" w:rsidR="0093270B" w:rsidRPr="00687F5C" w:rsidRDefault="0093270B" w:rsidP="0044536C">
      <w:pPr>
        <w:pStyle w:val="Nagwek3"/>
        <w:spacing w:after="240"/>
        <w:ind w:left="0"/>
        <w:jc w:val="left"/>
        <w:rPr>
          <w:rFonts w:ascii="Lato" w:hAnsi="Lato"/>
          <w:sz w:val="22"/>
          <w:szCs w:val="22"/>
        </w:rPr>
      </w:pPr>
      <w:r w:rsidRPr="008A37DB">
        <w:rPr>
          <w:rFonts w:ascii="Lato" w:hAnsi="Lato"/>
          <w:sz w:val="22"/>
          <w:szCs w:val="22"/>
        </w:rPr>
        <w:t xml:space="preserve">6.2a.2 Ogłoszenie </w:t>
      </w:r>
      <w:r w:rsidR="00D316E9" w:rsidRPr="008A37DB">
        <w:rPr>
          <w:rFonts w:ascii="Lato" w:hAnsi="Lato"/>
          <w:sz w:val="22"/>
          <w:szCs w:val="22"/>
        </w:rPr>
        <w:t>o zatrudnieniu</w:t>
      </w:r>
      <w:r w:rsidRPr="00687F5C">
        <w:rPr>
          <w:rFonts w:ascii="Lato" w:hAnsi="Lato"/>
          <w:sz w:val="22"/>
          <w:szCs w:val="22"/>
        </w:rPr>
        <w:t xml:space="preserve"> powinno zawierać co najmniej:</w:t>
      </w:r>
    </w:p>
    <w:p w14:paraId="485004F2" w14:textId="61949A96" w:rsidR="0093270B" w:rsidRPr="005A474C" w:rsidRDefault="0093270B" w:rsidP="0044536C">
      <w:pPr>
        <w:spacing w:after="240"/>
        <w:rPr>
          <w:rFonts w:ascii="Lato" w:hAnsi="Lato"/>
          <w:sz w:val="22"/>
          <w:szCs w:val="22"/>
        </w:rPr>
      </w:pPr>
      <w:r w:rsidRPr="008A37DB">
        <w:rPr>
          <w:rFonts w:ascii="Lato" w:hAnsi="Lato"/>
          <w:sz w:val="22"/>
          <w:szCs w:val="22"/>
        </w:rPr>
        <w:t>a) opis przedmiotu zamówienia</w:t>
      </w:r>
      <w:r w:rsidR="00986007" w:rsidRPr="008A37DB">
        <w:rPr>
          <w:rFonts w:ascii="Lato" w:hAnsi="Lato"/>
          <w:sz w:val="22"/>
          <w:szCs w:val="22"/>
        </w:rPr>
        <w:t xml:space="preserve"> – możliwie dokładny i wyczerpujący -</w:t>
      </w:r>
      <w:r w:rsidR="005C6186" w:rsidRPr="008A37DB">
        <w:rPr>
          <w:rFonts w:ascii="Lato" w:hAnsi="Lato"/>
          <w:sz w:val="22"/>
          <w:szCs w:val="22"/>
        </w:rPr>
        <w:t xml:space="preserve"> obejmujący co najmniej zakres obowiązków</w:t>
      </w:r>
      <w:r w:rsidR="002032F0" w:rsidRPr="008A37DB">
        <w:rPr>
          <w:rFonts w:ascii="Lato" w:hAnsi="Lato"/>
          <w:sz w:val="22"/>
          <w:szCs w:val="22"/>
        </w:rPr>
        <w:t>;</w:t>
      </w:r>
      <w:r w:rsidR="005C6186" w:rsidRPr="008A37DB">
        <w:rPr>
          <w:rFonts w:ascii="Lato" w:hAnsi="Lato"/>
          <w:sz w:val="22"/>
          <w:szCs w:val="22"/>
        </w:rPr>
        <w:t xml:space="preserve"> miejsce świadczenia usług (zdalnie, na miejscu, w terenie)</w:t>
      </w:r>
      <w:r w:rsidR="002032F0" w:rsidRPr="008A37DB">
        <w:rPr>
          <w:rFonts w:ascii="Lato" w:hAnsi="Lato"/>
          <w:sz w:val="22"/>
          <w:szCs w:val="22"/>
        </w:rPr>
        <w:t>;</w:t>
      </w:r>
      <w:r w:rsidR="00986007" w:rsidRPr="008A37DB">
        <w:rPr>
          <w:rFonts w:ascii="Lato" w:hAnsi="Lato"/>
          <w:sz w:val="22"/>
          <w:szCs w:val="22"/>
        </w:rPr>
        <w:t xml:space="preserve"> </w:t>
      </w:r>
      <w:r w:rsidR="005C6186" w:rsidRPr="008A37DB">
        <w:rPr>
          <w:rFonts w:ascii="Lato" w:hAnsi="Lato"/>
          <w:sz w:val="22"/>
          <w:szCs w:val="22"/>
        </w:rPr>
        <w:t>czas świadczenia usług</w:t>
      </w:r>
      <w:r w:rsidRPr="005A474C">
        <w:rPr>
          <w:rFonts w:ascii="Lato" w:hAnsi="Lato"/>
          <w:sz w:val="22"/>
          <w:szCs w:val="22"/>
        </w:rPr>
        <w:t xml:space="preserve"> </w:t>
      </w:r>
      <w:r w:rsidR="005C6186" w:rsidRPr="005A474C">
        <w:rPr>
          <w:rFonts w:ascii="Lato" w:hAnsi="Lato"/>
          <w:sz w:val="22"/>
          <w:szCs w:val="22"/>
        </w:rPr>
        <w:t>(np. w dni robocze w godzinach 8-16; na zlecenie wg bieżących potrzeb zamawiającego po stawce za godzinę</w:t>
      </w:r>
      <w:r w:rsidR="00986007" w:rsidRPr="005A474C">
        <w:rPr>
          <w:rFonts w:ascii="Lato" w:hAnsi="Lato"/>
          <w:sz w:val="22"/>
          <w:szCs w:val="22"/>
        </w:rPr>
        <w:t>); termin obowiązywania umowy; maksymalne całkowite wynagrodzenie, chyba, że jego zawarcie w umowie byłoby nieuzasadnione specyfiką zamówienia.</w:t>
      </w:r>
      <w:r w:rsidR="000B16FF" w:rsidRPr="005A474C">
        <w:rPr>
          <w:rFonts w:ascii="Lato" w:hAnsi="Lato"/>
          <w:sz w:val="22"/>
          <w:szCs w:val="22"/>
        </w:rPr>
        <w:t xml:space="preserve"> Opis przedmiotu zamówienia musi zawierać również informację o liczbie poszukiwanych pracowników</w:t>
      </w:r>
      <w:r w:rsidR="001306A4" w:rsidRPr="005A474C">
        <w:rPr>
          <w:rFonts w:ascii="Lato" w:hAnsi="Lato"/>
          <w:sz w:val="22"/>
          <w:szCs w:val="22"/>
        </w:rPr>
        <w:t xml:space="preserve"> (stanowisko jedno czy wieloosobowe)</w:t>
      </w:r>
      <w:r w:rsidR="00777F99" w:rsidRPr="005A474C">
        <w:rPr>
          <w:rFonts w:ascii="Lato" w:hAnsi="Lato"/>
          <w:sz w:val="22"/>
          <w:szCs w:val="22"/>
        </w:rPr>
        <w:t>;</w:t>
      </w:r>
    </w:p>
    <w:p w14:paraId="40DAA1B7" w14:textId="77777777" w:rsidR="00D316E9" w:rsidRPr="005A474C" w:rsidRDefault="0093270B" w:rsidP="0044536C">
      <w:pPr>
        <w:spacing w:after="240"/>
        <w:rPr>
          <w:rFonts w:ascii="Lato" w:hAnsi="Lato"/>
          <w:sz w:val="22"/>
          <w:szCs w:val="22"/>
        </w:rPr>
      </w:pPr>
      <w:r w:rsidRPr="005A474C">
        <w:rPr>
          <w:rFonts w:ascii="Lato" w:hAnsi="Lato"/>
          <w:sz w:val="22"/>
          <w:szCs w:val="22"/>
        </w:rPr>
        <w:t xml:space="preserve">b) </w:t>
      </w:r>
      <w:r w:rsidR="00986007" w:rsidRPr="005A474C">
        <w:rPr>
          <w:rFonts w:ascii="Lato" w:hAnsi="Lato"/>
          <w:sz w:val="22"/>
          <w:szCs w:val="22"/>
        </w:rPr>
        <w:t>kwalifikacje wymagane, w tym wiedza i doświadczenie</w:t>
      </w:r>
      <w:r w:rsidR="00D316E9" w:rsidRPr="005A474C">
        <w:rPr>
          <w:rFonts w:ascii="Lato" w:hAnsi="Lato"/>
          <w:sz w:val="22"/>
          <w:szCs w:val="22"/>
        </w:rPr>
        <w:t xml:space="preserve">, których niespełnienie powoduje wykluczenie wykonawcy z </w:t>
      </w:r>
      <w:r w:rsidR="00986007" w:rsidRPr="005A474C">
        <w:rPr>
          <w:rFonts w:ascii="Lato" w:hAnsi="Lato"/>
          <w:sz w:val="22"/>
          <w:szCs w:val="22"/>
        </w:rPr>
        <w:t>postępowania</w:t>
      </w:r>
      <w:r w:rsidR="00D316E9" w:rsidRPr="005A474C">
        <w:rPr>
          <w:rFonts w:ascii="Lato" w:hAnsi="Lato"/>
          <w:sz w:val="22"/>
          <w:szCs w:val="22"/>
        </w:rPr>
        <w:t xml:space="preserve"> (sformułowane jednoznacznie i precyzyjnie, tak by mogły być interpretowane i stosowane w jednakowy sposób, unikając </w:t>
      </w:r>
      <w:r w:rsidR="00C27393" w:rsidRPr="005A474C">
        <w:rPr>
          <w:rFonts w:ascii="Lato" w:hAnsi="Lato"/>
          <w:sz w:val="22"/>
          <w:szCs w:val="22"/>
        </w:rPr>
        <w:t>stawiania wymogów</w:t>
      </w:r>
      <w:r w:rsidR="00D316E9" w:rsidRPr="005A474C">
        <w:rPr>
          <w:rFonts w:ascii="Lato" w:hAnsi="Lato"/>
          <w:sz w:val="22"/>
          <w:szCs w:val="22"/>
        </w:rPr>
        <w:t xml:space="preserve"> ograniczających konkurencję);</w:t>
      </w:r>
    </w:p>
    <w:p w14:paraId="1E7AAF3E" w14:textId="77777777" w:rsidR="00986007" w:rsidRPr="005A474C" w:rsidRDefault="00D316E9" w:rsidP="0044536C">
      <w:pPr>
        <w:spacing w:after="240"/>
        <w:rPr>
          <w:rFonts w:ascii="Lato" w:hAnsi="Lato"/>
          <w:sz w:val="22"/>
          <w:szCs w:val="22"/>
        </w:rPr>
      </w:pPr>
      <w:r w:rsidRPr="005A474C">
        <w:rPr>
          <w:rFonts w:ascii="Lato" w:hAnsi="Lato"/>
          <w:sz w:val="22"/>
          <w:szCs w:val="22"/>
        </w:rPr>
        <w:t xml:space="preserve">c) </w:t>
      </w:r>
      <w:r w:rsidR="00986007" w:rsidRPr="005A474C">
        <w:rPr>
          <w:rFonts w:ascii="Lato" w:hAnsi="Lato"/>
          <w:sz w:val="22"/>
          <w:szCs w:val="22"/>
        </w:rPr>
        <w:t>kwalifikacje pożądane, których spełnianie stanowić</w:t>
      </w:r>
      <w:r w:rsidR="002032F0" w:rsidRPr="005A474C">
        <w:rPr>
          <w:rFonts w:ascii="Lato" w:hAnsi="Lato"/>
          <w:sz w:val="22"/>
          <w:szCs w:val="22"/>
        </w:rPr>
        <w:t xml:space="preserve"> będzie</w:t>
      </w:r>
      <w:r w:rsidR="00986007" w:rsidRPr="005A474C">
        <w:rPr>
          <w:rFonts w:ascii="Lato" w:hAnsi="Lato"/>
          <w:sz w:val="22"/>
          <w:szCs w:val="22"/>
        </w:rPr>
        <w:t xml:space="preserve"> dodatkowy atut oferty na etapie oceny</w:t>
      </w:r>
      <w:r w:rsidR="00777F99" w:rsidRPr="005A474C">
        <w:rPr>
          <w:rFonts w:ascii="Lato" w:hAnsi="Lato"/>
          <w:sz w:val="22"/>
          <w:szCs w:val="22"/>
        </w:rPr>
        <w:t>;</w:t>
      </w:r>
    </w:p>
    <w:p w14:paraId="63A1951E" w14:textId="77777777" w:rsidR="00C2394E" w:rsidRPr="005A474C" w:rsidRDefault="00D316E9" w:rsidP="0044536C">
      <w:pPr>
        <w:spacing w:after="240"/>
        <w:rPr>
          <w:rFonts w:ascii="Lato" w:hAnsi="Lato"/>
          <w:sz w:val="22"/>
          <w:szCs w:val="22"/>
        </w:rPr>
      </w:pPr>
      <w:r w:rsidRPr="005A474C">
        <w:rPr>
          <w:rFonts w:ascii="Lato" w:hAnsi="Lato"/>
          <w:sz w:val="22"/>
          <w:szCs w:val="22"/>
        </w:rPr>
        <w:t>d</w:t>
      </w:r>
      <w:r w:rsidR="0093270B" w:rsidRPr="005A474C">
        <w:rPr>
          <w:rFonts w:ascii="Lato" w:hAnsi="Lato"/>
          <w:sz w:val="22"/>
          <w:szCs w:val="22"/>
        </w:rPr>
        <w:t xml:space="preserve">) </w:t>
      </w:r>
      <w:r w:rsidR="00C2394E" w:rsidRPr="005A474C">
        <w:rPr>
          <w:rFonts w:ascii="Lato" w:hAnsi="Lato"/>
          <w:sz w:val="22"/>
          <w:szCs w:val="22"/>
        </w:rPr>
        <w:t xml:space="preserve">kryteria preselekcji kandydatów – o ile Beneficjent przewiduje preselekcję – wskazujące w sposób jednoznaczny </w:t>
      </w:r>
      <w:r w:rsidR="00E717B1" w:rsidRPr="005A474C">
        <w:rPr>
          <w:rFonts w:ascii="Lato" w:hAnsi="Lato"/>
          <w:sz w:val="22"/>
          <w:szCs w:val="22"/>
        </w:rPr>
        <w:t xml:space="preserve">i policzalny </w:t>
      </w:r>
      <w:r w:rsidR="00C2394E" w:rsidRPr="005A474C">
        <w:rPr>
          <w:rFonts w:ascii="Lato" w:hAnsi="Lato"/>
          <w:sz w:val="22"/>
          <w:szCs w:val="22"/>
        </w:rPr>
        <w:t>wedle jakiej metody zostaną wyłonieni kandyda</w:t>
      </w:r>
      <w:r w:rsidR="002032F0" w:rsidRPr="005A474C">
        <w:rPr>
          <w:rFonts w:ascii="Lato" w:hAnsi="Lato"/>
          <w:sz w:val="22"/>
          <w:szCs w:val="22"/>
        </w:rPr>
        <w:t>ci do kolejnego etapu rekrutacji</w:t>
      </w:r>
      <w:r w:rsidR="00E717B1" w:rsidRPr="005A474C">
        <w:rPr>
          <w:rFonts w:ascii="Lato" w:hAnsi="Lato"/>
          <w:sz w:val="22"/>
          <w:szCs w:val="22"/>
        </w:rPr>
        <w:t xml:space="preserve"> (np. liczba lat doświa</w:t>
      </w:r>
      <w:r w:rsidR="00781566" w:rsidRPr="005A474C">
        <w:rPr>
          <w:rFonts w:ascii="Lato" w:hAnsi="Lato"/>
          <w:sz w:val="22"/>
          <w:szCs w:val="22"/>
        </w:rPr>
        <w:t>d</w:t>
      </w:r>
      <w:r w:rsidR="00E717B1" w:rsidRPr="005A474C">
        <w:rPr>
          <w:rFonts w:ascii="Lato" w:hAnsi="Lato"/>
          <w:sz w:val="22"/>
          <w:szCs w:val="22"/>
        </w:rPr>
        <w:t>czenia, posiadanie punktowanych kwalifikacji pożądanych, etc</w:t>
      </w:r>
      <w:r w:rsidR="00C2394E" w:rsidRPr="005A474C">
        <w:rPr>
          <w:rFonts w:ascii="Lato" w:hAnsi="Lato"/>
          <w:sz w:val="22"/>
          <w:szCs w:val="22"/>
        </w:rPr>
        <w:t>.</w:t>
      </w:r>
      <w:r w:rsidR="00E717B1" w:rsidRPr="005A474C">
        <w:rPr>
          <w:rFonts w:ascii="Lato" w:hAnsi="Lato"/>
          <w:sz w:val="22"/>
          <w:szCs w:val="22"/>
        </w:rPr>
        <w:t>)</w:t>
      </w:r>
      <w:r w:rsidR="00777F99" w:rsidRPr="005A474C">
        <w:rPr>
          <w:rFonts w:ascii="Lato" w:hAnsi="Lato"/>
          <w:sz w:val="22"/>
          <w:szCs w:val="22"/>
        </w:rPr>
        <w:t>;</w:t>
      </w:r>
    </w:p>
    <w:p w14:paraId="48E2978F" w14:textId="77777777" w:rsidR="0093270B" w:rsidRPr="005A474C" w:rsidRDefault="00C2394E" w:rsidP="0044536C">
      <w:pPr>
        <w:spacing w:after="240"/>
        <w:rPr>
          <w:rFonts w:ascii="Lato" w:hAnsi="Lato"/>
          <w:sz w:val="22"/>
          <w:szCs w:val="22"/>
        </w:rPr>
      </w:pPr>
      <w:r w:rsidRPr="005A474C">
        <w:rPr>
          <w:rFonts w:ascii="Lato" w:hAnsi="Lato"/>
          <w:sz w:val="22"/>
          <w:szCs w:val="22"/>
        </w:rPr>
        <w:t xml:space="preserve">e) </w:t>
      </w:r>
      <w:r w:rsidR="0093270B" w:rsidRPr="005A474C">
        <w:rPr>
          <w:rFonts w:ascii="Lato" w:hAnsi="Lato"/>
          <w:sz w:val="22"/>
          <w:szCs w:val="22"/>
        </w:rPr>
        <w:t>kryteria oceny ofert</w:t>
      </w:r>
      <w:r w:rsidR="00986007" w:rsidRPr="005A474C">
        <w:rPr>
          <w:rFonts w:ascii="Lato" w:hAnsi="Lato"/>
          <w:sz w:val="22"/>
          <w:szCs w:val="22"/>
        </w:rPr>
        <w:t xml:space="preserve"> </w:t>
      </w:r>
      <w:r w:rsidR="00D035FE" w:rsidRPr="005A474C">
        <w:rPr>
          <w:rFonts w:ascii="Lato" w:hAnsi="Lato"/>
          <w:sz w:val="22"/>
          <w:szCs w:val="22"/>
        </w:rPr>
        <w:t xml:space="preserve">(w tym obowiązkowo cena) </w:t>
      </w:r>
      <w:r w:rsidR="00986007" w:rsidRPr="005A474C">
        <w:rPr>
          <w:rFonts w:ascii="Lato" w:hAnsi="Lato"/>
          <w:sz w:val="22"/>
          <w:szCs w:val="22"/>
        </w:rPr>
        <w:t>oraz ich wagi wraz z podan</w:t>
      </w:r>
      <w:r w:rsidR="00AC5DCC" w:rsidRPr="005A474C">
        <w:rPr>
          <w:rFonts w:ascii="Lato" w:hAnsi="Lato"/>
          <w:sz w:val="22"/>
          <w:szCs w:val="22"/>
        </w:rPr>
        <w:t xml:space="preserve">ą </w:t>
      </w:r>
      <w:r w:rsidR="00986007" w:rsidRPr="005A474C">
        <w:rPr>
          <w:rFonts w:ascii="Lato" w:hAnsi="Lato"/>
          <w:sz w:val="22"/>
          <w:szCs w:val="22"/>
        </w:rPr>
        <w:t>metod</w:t>
      </w:r>
      <w:r w:rsidR="00AC5DCC" w:rsidRPr="005A474C">
        <w:rPr>
          <w:rFonts w:ascii="Lato" w:hAnsi="Lato"/>
          <w:sz w:val="22"/>
          <w:szCs w:val="22"/>
        </w:rPr>
        <w:t>ą</w:t>
      </w:r>
      <w:r w:rsidR="00986007" w:rsidRPr="005A474C">
        <w:rPr>
          <w:rFonts w:ascii="Lato" w:hAnsi="Lato"/>
          <w:sz w:val="22"/>
          <w:szCs w:val="22"/>
        </w:rPr>
        <w:t xml:space="preserve"> przyznawania punktów</w:t>
      </w:r>
      <w:r w:rsidR="0093270B" w:rsidRPr="005A474C">
        <w:rPr>
          <w:rFonts w:ascii="Lato" w:hAnsi="Lato"/>
          <w:sz w:val="22"/>
          <w:szCs w:val="22"/>
        </w:rPr>
        <w:t xml:space="preserve"> </w:t>
      </w:r>
      <w:r w:rsidR="00986007" w:rsidRPr="005A474C">
        <w:rPr>
          <w:rFonts w:ascii="Lato" w:hAnsi="Lato"/>
          <w:sz w:val="22"/>
          <w:szCs w:val="22"/>
        </w:rPr>
        <w:t>w każdym ustanowionym kryterium</w:t>
      </w:r>
      <w:r w:rsidR="00777F99" w:rsidRPr="005A474C">
        <w:rPr>
          <w:rFonts w:ascii="Lato" w:hAnsi="Lato"/>
          <w:sz w:val="22"/>
          <w:szCs w:val="22"/>
        </w:rPr>
        <w:t>;</w:t>
      </w:r>
    </w:p>
    <w:p w14:paraId="37DD25DC" w14:textId="77777777" w:rsidR="00E717B1" w:rsidRPr="005A474C" w:rsidRDefault="00057CF1" w:rsidP="0044536C">
      <w:pPr>
        <w:spacing w:after="240"/>
        <w:rPr>
          <w:rFonts w:ascii="Lato" w:hAnsi="Lato"/>
          <w:sz w:val="22"/>
          <w:szCs w:val="22"/>
        </w:rPr>
      </w:pPr>
      <w:r w:rsidRPr="005A474C">
        <w:rPr>
          <w:rFonts w:ascii="Lato" w:hAnsi="Lato"/>
          <w:sz w:val="22"/>
          <w:szCs w:val="22"/>
        </w:rPr>
        <w:lastRenderedPageBreak/>
        <w:t xml:space="preserve">f) jeżeli Beneficjent przewiduje przeprowadzenie rozmowy kwalifikacyjnej jako elementu oceny kandydatów, </w:t>
      </w:r>
      <w:r w:rsidR="00E717B1" w:rsidRPr="005A474C">
        <w:rPr>
          <w:rFonts w:ascii="Lato" w:hAnsi="Lato"/>
          <w:sz w:val="22"/>
          <w:szCs w:val="22"/>
        </w:rPr>
        <w:t xml:space="preserve">w ogłoszeniu </w:t>
      </w:r>
      <w:r w:rsidRPr="005A474C">
        <w:rPr>
          <w:rFonts w:ascii="Lato" w:hAnsi="Lato"/>
          <w:sz w:val="22"/>
          <w:szCs w:val="22"/>
        </w:rPr>
        <w:t xml:space="preserve">winien </w:t>
      </w:r>
      <w:r w:rsidR="002032F0" w:rsidRPr="005A474C">
        <w:rPr>
          <w:rFonts w:ascii="Lato" w:hAnsi="Lato"/>
          <w:sz w:val="22"/>
          <w:szCs w:val="22"/>
        </w:rPr>
        <w:t>opisać zakres takiej rozmowy wraz z opisem sposobu przyznawania punktów w określonych podkryteriach.</w:t>
      </w:r>
      <w:r w:rsidR="00E717B1" w:rsidRPr="005A474C">
        <w:rPr>
          <w:rFonts w:ascii="Lato" w:hAnsi="Lato"/>
          <w:sz w:val="22"/>
          <w:szCs w:val="22"/>
        </w:rPr>
        <w:t xml:space="preserve"> Celem rozmowy kwalifikacyjnej jest sprawdzenie wiedzy</w:t>
      </w:r>
      <w:r w:rsidR="00F06E08" w:rsidRPr="005A474C">
        <w:rPr>
          <w:rFonts w:ascii="Lato" w:hAnsi="Lato"/>
          <w:sz w:val="22"/>
          <w:szCs w:val="22"/>
        </w:rPr>
        <w:t>,</w:t>
      </w:r>
      <w:r w:rsidR="00E717B1" w:rsidRPr="005A474C">
        <w:rPr>
          <w:rFonts w:ascii="Lato" w:hAnsi="Lato"/>
          <w:sz w:val="22"/>
          <w:szCs w:val="22"/>
        </w:rPr>
        <w:t xml:space="preserve"> umiejętności </w:t>
      </w:r>
      <w:r w:rsidR="00F06E08" w:rsidRPr="005A474C">
        <w:rPr>
          <w:rFonts w:ascii="Lato" w:hAnsi="Lato"/>
          <w:sz w:val="22"/>
          <w:szCs w:val="22"/>
        </w:rPr>
        <w:t xml:space="preserve">i kompetencji </w:t>
      </w:r>
      <w:r w:rsidR="00E717B1" w:rsidRPr="005A474C">
        <w:rPr>
          <w:rFonts w:ascii="Lato" w:hAnsi="Lato"/>
          <w:sz w:val="22"/>
          <w:szCs w:val="22"/>
        </w:rPr>
        <w:t>istotnych z punktu widzenia przedmiotu zamówienia. Beneficjent winien sformułować nie mniej niż 3 podkryteria przy pomocy których będzie weryfikował kandydatów</w:t>
      </w:r>
      <w:r w:rsidR="00777F99" w:rsidRPr="005A474C">
        <w:rPr>
          <w:rFonts w:ascii="Lato" w:hAnsi="Lato"/>
          <w:sz w:val="22"/>
          <w:szCs w:val="22"/>
        </w:rPr>
        <w:t>;</w:t>
      </w:r>
    </w:p>
    <w:p w14:paraId="3A024BC1" w14:textId="77777777" w:rsidR="00E717B1" w:rsidRPr="005A474C" w:rsidRDefault="00E717B1" w:rsidP="0044536C">
      <w:pPr>
        <w:spacing w:after="240"/>
        <w:rPr>
          <w:rFonts w:ascii="Lato" w:hAnsi="Lato"/>
          <w:sz w:val="22"/>
          <w:szCs w:val="22"/>
        </w:rPr>
      </w:pPr>
      <w:r w:rsidRPr="005A474C">
        <w:rPr>
          <w:rFonts w:ascii="Lato" w:hAnsi="Lato"/>
          <w:sz w:val="22"/>
          <w:szCs w:val="22"/>
        </w:rPr>
        <w:t>g) wymagania odnośnie przedstawienia ceny oferty (stawka brutto za godzinę zegarową, za godzinę lekcyjną, iloczyn stawki godzinowej i maksymalnej przewidywanej liczby godzin, ryczałt)</w:t>
      </w:r>
      <w:r w:rsidR="00777F99" w:rsidRPr="005A474C">
        <w:rPr>
          <w:rFonts w:ascii="Lato" w:hAnsi="Lato"/>
          <w:sz w:val="22"/>
          <w:szCs w:val="22"/>
        </w:rPr>
        <w:t>;</w:t>
      </w:r>
    </w:p>
    <w:p w14:paraId="0520F4FF" w14:textId="77777777" w:rsidR="0093270B" w:rsidRPr="005A474C" w:rsidRDefault="00F06E08" w:rsidP="0044536C">
      <w:pPr>
        <w:spacing w:after="240"/>
        <w:rPr>
          <w:rFonts w:ascii="Lato" w:hAnsi="Lato"/>
          <w:sz w:val="22"/>
          <w:szCs w:val="22"/>
        </w:rPr>
      </w:pPr>
      <w:r w:rsidRPr="005A474C">
        <w:rPr>
          <w:rFonts w:ascii="Lato" w:hAnsi="Lato"/>
          <w:sz w:val="22"/>
          <w:szCs w:val="22"/>
        </w:rPr>
        <w:t>h</w:t>
      </w:r>
      <w:r w:rsidR="0093270B" w:rsidRPr="005A474C">
        <w:rPr>
          <w:rFonts w:ascii="Lato" w:hAnsi="Lato"/>
          <w:sz w:val="22"/>
          <w:szCs w:val="22"/>
        </w:rPr>
        <w:t>) opis sposobu wyboru zwycięskie</w:t>
      </w:r>
      <w:r w:rsidR="00D316E9" w:rsidRPr="005A474C">
        <w:rPr>
          <w:rFonts w:ascii="Lato" w:hAnsi="Lato"/>
          <w:sz w:val="22"/>
          <w:szCs w:val="22"/>
        </w:rPr>
        <w:t>go</w:t>
      </w:r>
      <w:r w:rsidR="0093270B" w:rsidRPr="005A474C">
        <w:rPr>
          <w:rFonts w:ascii="Lato" w:hAnsi="Lato"/>
          <w:sz w:val="22"/>
          <w:szCs w:val="22"/>
        </w:rPr>
        <w:t xml:space="preserve"> </w:t>
      </w:r>
      <w:r w:rsidR="00877926" w:rsidRPr="005A474C">
        <w:rPr>
          <w:rFonts w:ascii="Lato" w:hAnsi="Lato"/>
          <w:sz w:val="22"/>
          <w:szCs w:val="22"/>
        </w:rPr>
        <w:t>w</w:t>
      </w:r>
      <w:r w:rsidR="00D316E9" w:rsidRPr="005A474C">
        <w:rPr>
          <w:rFonts w:ascii="Lato" w:hAnsi="Lato"/>
          <w:sz w:val="22"/>
          <w:szCs w:val="22"/>
        </w:rPr>
        <w:t>ykonawcy</w:t>
      </w:r>
      <w:r w:rsidR="0093270B" w:rsidRPr="005A474C">
        <w:rPr>
          <w:rFonts w:ascii="Lato" w:hAnsi="Lato"/>
          <w:sz w:val="22"/>
          <w:szCs w:val="22"/>
        </w:rPr>
        <w:t xml:space="preserve"> </w:t>
      </w:r>
      <w:r w:rsidR="003A3036" w:rsidRPr="005A474C">
        <w:rPr>
          <w:rFonts w:ascii="Lato" w:hAnsi="Lato"/>
          <w:sz w:val="22"/>
          <w:szCs w:val="22"/>
        </w:rPr>
        <w:t xml:space="preserve">odpowiednio </w:t>
      </w:r>
      <w:r w:rsidR="00D035FE" w:rsidRPr="005A474C">
        <w:rPr>
          <w:rFonts w:ascii="Lato" w:hAnsi="Lato"/>
          <w:sz w:val="22"/>
          <w:szCs w:val="22"/>
        </w:rPr>
        <w:t xml:space="preserve">w </w:t>
      </w:r>
      <w:r w:rsidR="00FB1D6B" w:rsidRPr="005A474C">
        <w:rPr>
          <w:rFonts w:ascii="Lato" w:hAnsi="Lato"/>
          <w:sz w:val="22"/>
          <w:szCs w:val="22"/>
        </w:rPr>
        <w:t xml:space="preserve">oparciu o </w:t>
      </w:r>
      <w:r w:rsidR="00D035FE" w:rsidRPr="005A474C">
        <w:rPr>
          <w:rFonts w:ascii="Lato" w:hAnsi="Lato"/>
          <w:sz w:val="22"/>
          <w:szCs w:val="22"/>
        </w:rPr>
        <w:t xml:space="preserve">kryteria </w:t>
      </w:r>
      <w:r w:rsidR="00FB1D6B" w:rsidRPr="005A474C">
        <w:rPr>
          <w:rFonts w:ascii="Lato" w:hAnsi="Lato"/>
          <w:sz w:val="22"/>
          <w:szCs w:val="22"/>
        </w:rPr>
        <w:t>i podkryteria</w:t>
      </w:r>
      <w:r w:rsidR="00777F99" w:rsidRPr="005A474C">
        <w:rPr>
          <w:rFonts w:ascii="Lato" w:hAnsi="Lato"/>
          <w:sz w:val="22"/>
          <w:szCs w:val="22"/>
        </w:rPr>
        <w:t>;</w:t>
      </w:r>
    </w:p>
    <w:p w14:paraId="5C6391DC" w14:textId="77777777" w:rsidR="00F06E08" w:rsidRPr="005A474C" w:rsidRDefault="00F06E08" w:rsidP="0044536C">
      <w:pPr>
        <w:spacing w:after="240"/>
        <w:rPr>
          <w:rFonts w:ascii="Lato" w:hAnsi="Lato"/>
          <w:sz w:val="22"/>
          <w:szCs w:val="22"/>
        </w:rPr>
      </w:pPr>
      <w:r w:rsidRPr="005A474C">
        <w:rPr>
          <w:rFonts w:ascii="Lato" w:hAnsi="Lato"/>
          <w:sz w:val="22"/>
          <w:szCs w:val="22"/>
        </w:rPr>
        <w:t>i) wykaz wymaganych oświadczeń i dokumentów, jakie wykonawcy muszą złożyć wraz z ofertą (np. kopie dokumentów potwierdzających wykształcenie, przebyte kursy, szkolenia, etc.)</w:t>
      </w:r>
      <w:r w:rsidR="00781566" w:rsidRPr="005A474C">
        <w:rPr>
          <w:rFonts w:ascii="Lato" w:hAnsi="Lato"/>
          <w:sz w:val="22"/>
          <w:szCs w:val="22"/>
        </w:rPr>
        <w:t>.</w:t>
      </w:r>
    </w:p>
    <w:p w14:paraId="72DF79BD" w14:textId="77777777" w:rsidR="00625E28" w:rsidRPr="005A474C" w:rsidRDefault="00625E28" w:rsidP="0044536C">
      <w:pPr>
        <w:spacing w:after="240"/>
        <w:rPr>
          <w:rFonts w:ascii="Lato" w:hAnsi="Lato"/>
          <w:sz w:val="22"/>
          <w:szCs w:val="22"/>
        </w:rPr>
      </w:pPr>
      <w:r w:rsidRPr="005A474C">
        <w:rPr>
          <w:rFonts w:ascii="Lato" w:hAnsi="Lato"/>
          <w:sz w:val="22"/>
          <w:szCs w:val="22"/>
        </w:rPr>
        <w:t xml:space="preserve">Wzór </w:t>
      </w:r>
      <w:r w:rsidR="00214E67" w:rsidRPr="005A474C">
        <w:rPr>
          <w:rFonts w:ascii="Lato" w:hAnsi="Lato"/>
          <w:sz w:val="22"/>
          <w:szCs w:val="22"/>
        </w:rPr>
        <w:t>ogłoszenia o zatrudnieniu</w:t>
      </w:r>
      <w:r w:rsidRPr="005A474C">
        <w:rPr>
          <w:rFonts w:ascii="Lato" w:hAnsi="Lato"/>
          <w:sz w:val="22"/>
          <w:szCs w:val="22"/>
        </w:rPr>
        <w:t xml:space="preserve"> zawierającego minimalny zakres informacji stanowi załącznik nr </w:t>
      </w:r>
      <w:r w:rsidR="00781566" w:rsidRPr="005A474C">
        <w:rPr>
          <w:rFonts w:ascii="Lato" w:hAnsi="Lato"/>
          <w:sz w:val="22"/>
          <w:szCs w:val="22"/>
        </w:rPr>
        <w:t>9</w:t>
      </w:r>
      <w:r w:rsidR="00D6475B" w:rsidRPr="005A474C">
        <w:rPr>
          <w:rFonts w:ascii="Lato" w:hAnsi="Lato"/>
          <w:sz w:val="22"/>
          <w:szCs w:val="22"/>
        </w:rPr>
        <w:t>a</w:t>
      </w:r>
      <w:r w:rsidRPr="005A474C">
        <w:rPr>
          <w:rFonts w:ascii="Lato" w:hAnsi="Lato"/>
          <w:sz w:val="22"/>
          <w:szCs w:val="22"/>
        </w:rPr>
        <w:t>.</w:t>
      </w:r>
      <w:r w:rsidR="009E7577" w:rsidRPr="005A474C">
        <w:rPr>
          <w:rFonts w:ascii="Lato" w:hAnsi="Lato"/>
          <w:sz w:val="22"/>
          <w:szCs w:val="22"/>
        </w:rPr>
        <w:t xml:space="preserve"> Wybór oferty dokumentowany jest protokołem lub notatką.</w:t>
      </w:r>
      <w:r w:rsidR="009E7577" w:rsidRPr="005A474C">
        <w:rPr>
          <w:rFonts w:ascii="Lato" w:hAnsi="Lato"/>
          <w:bCs/>
          <w:sz w:val="22"/>
          <w:szCs w:val="22"/>
        </w:rPr>
        <w:t xml:space="preserve"> Wzór protokołu </w:t>
      </w:r>
      <w:r w:rsidR="009E7577" w:rsidRPr="005A474C">
        <w:rPr>
          <w:rFonts w:ascii="Lato" w:hAnsi="Lato"/>
          <w:sz w:val="22"/>
          <w:szCs w:val="22"/>
        </w:rPr>
        <w:t xml:space="preserve">zawierającego minimalny zakres informacji </w:t>
      </w:r>
      <w:r w:rsidR="009E7577" w:rsidRPr="005A474C">
        <w:rPr>
          <w:rFonts w:ascii="Lato" w:hAnsi="Lato"/>
          <w:bCs/>
          <w:sz w:val="22"/>
          <w:szCs w:val="22"/>
        </w:rPr>
        <w:t xml:space="preserve">stanowi załącznik nr </w:t>
      </w:r>
      <w:r w:rsidR="00781566" w:rsidRPr="005A474C">
        <w:rPr>
          <w:rFonts w:ascii="Lato" w:hAnsi="Lato"/>
          <w:bCs/>
          <w:sz w:val="22"/>
          <w:szCs w:val="22"/>
        </w:rPr>
        <w:t>8</w:t>
      </w:r>
      <w:r w:rsidR="009E7577" w:rsidRPr="005A474C">
        <w:rPr>
          <w:rFonts w:ascii="Lato" w:hAnsi="Lato"/>
          <w:bCs/>
          <w:sz w:val="22"/>
          <w:szCs w:val="22"/>
        </w:rPr>
        <w:t xml:space="preserve"> do niniejszego Podręcznika</w:t>
      </w:r>
      <w:r w:rsidR="009E7577" w:rsidRPr="005A474C">
        <w:rPr>
          <w:rFonts w:ascii="Lato" w:hAnsi="Lato"/>
          <w:sz w:val="22"/>
          <w:szCs w:val="22"/>
        </w:rPr>
        <w:t>.</w:t>
      </w:r>
    </w:p>
    <w:p w14:paraId="78E194EE" w14:textId="014D0C50" w:rsidR="00690E1D" w:rsidRDefault="00557AEC" w:rsidP="00A7691C">
      <w:pPr>
        <w:pStyle w:val="Nagwek3"/>
        <w:spacing w:after="240"/>
        <w:ind w:left="0"/>
        <w:jc w:val="left"/>
        <w:rPr>
          <w:rFonts w:ascii="Lato" w:hAnsi="Lato"/>
          <w:sz w:val="22"/>
          <w:szCs w:val="22"/>
        </w:rPr>
      </w:pPr>
      <w:r w:rsidRPr="0044536C">
        <w:rPr>
          <w:rFonts w:ascii="Lato" w:hAnsi="Lato"/>
          <w:sz w:val="22"/>
          <w:szCs w:val="22"/>
        </w:rPr>
        <w:t xml:space="preserve">6.2a.3. </w:t>
      </w:r>
      <w:r w:rsidR="00690E1D">
        <w:rPr>
          <w:rFonts w:ascii="Lato" w:hAnsi="Lato"/>
          <w:sz w:val="22"/>
          <w:szCs w:val="22"/>
        </w:rPr>
        <w:t>Ocena ofert</w:t>
      </w:r>
    </w:p>
    <w:p w14:paraId="024E392E" w14:textId="35AE4032" w:rsidR="00D74E20" w:rsidRPr="00690E1D" w:rsidRDefault="00F06E08" w:rsidP="00690E1D">
      <w:pPr>
        <w:spacing w:after="240"/>
        <w:rPr>
          <w:rFonts w:ascii="Lato" w:hAnsi="Lato"/>
          <w:sz w:val="22"/>
          <w:szCs w:val="22"/>
        </w:rPr>
      </w:pPr>
      <w:r w:rsidRPr="0044536C">
        <w:rPr>
          <w:rFonts w:ascii="Lato" w:hAnsi="Lato"/>
          <w:sz w:val="22"/>
          <w:szCs w:val="22"/>
        </w:rPr>
        <w:t xml:space="preserve">Wykonawcy składają </w:t>
      </w:r>
      <w:r w:rsidR="00FB18CB" w:rsidRPr="0044536C">
        <w:rPr>
          <w:rFonts w:ascii="Lato" w:hAnsi="Lato"/>
          <w:sz w:val="22"/>
          <w:szCs w:val="22"/>
        </w:rPr>
        <w:t>oferty</w:t>
      </w:r>
      <w:r w:rsidR="00557AEC" w:rsidRPr="0044536C">
        <w:rPr>
          <w:rFonts w:ascii="Lato" w:hAnsi="Lato"/>
          <w:sz w:val="22"/>
          <w:szCs w:val="22"/>
        </w:rPr>
        <w:t xml:space="preserve"> </w:t>
      </w:r>
      <w:r w:rsidRPr="0044536C">
        <w:rPr>
          <w:rFonts w:ascii="Lato" w:hAnsi="Lato"/>
          <w:sz w:val="22"/>
          <w:szCs w:val="22"/>
        </w:rPr>
        <w:t xml:space="preserve">w oparciu o wymagania określone w ogłoszeniu. Beneficjent bada spełnianie </w:t>
      </w:r>
      <w:r w:rsidR="00C52C4E" w:rsidRPr="0044536C">
        <w:rPr>
          <w:rFonts w:ascii="Lato" w:hAnsi="Lato"/>
          <w:sz w:val="22"/>
          <w:szCs w:val="22"/>
        </w:rPr>
        <w:t>kwalifikacji wymaganych. W procedurze dwuetapowej, obejmującej również rozmowę kwalifikacyjną, w kolejnym kroku Beneficjent</w:t>
      </w:r>
      <w:r w:rsidRPr="0044536C">
        <w:rPr>
          <w:rFonts w:ascii="Lato" w:hAnsi="Lato"/>
          <w:sz w:val="22"/>
          <w:szCs w:val="22"/>
        </w:rPr>
        <w:t xml:space="preserve"> sp</w:t>
      </w:r>
      <w:r w:rsidR="00FC3EA0" w:rsidRPr="0044536C">
        <w:rPr>
          <w:rFonts w:ascii="Lato" w:hAnsi="Lato"/>
          <w:sz w:val="22"/>
          <w:szCs w:val="22"/>
        </w:rPr>
        <w:t>o</w:t>
      </w:r>
      <w:r w:rsidRPr="0044536C">
        <w:rPr>
          <w:rFonts w:ascii="Lato" w:hAnsi="Lato"/>
          <w:sz w:val="22"/>
          <w:szCs w:val="22"/>
        </w:rPr>
        <w:t xml:space="preserve">rządza </w:t>
      </w:r>
      <w:r w:rsidR="00D3108C" w:rsidRPr="0044536C">
        <w:rPr>
          <w:rFonts w:ascii="Lato" w:hAnsi="Lato"/>
          <w:sz w:val="22"/>
          <w:szCs w:val="22"/>
        </w:rPr>
        <w:t>tzw. „</w:t>
      </w:r>
      <w:r w:rsidRPr="0044536C">
        <w:rPr>
          <w:rFonts w:ascii="Lato" w:hAnsi="Lato"/>
          <w:sz w:val="22"/>
          <w:szCs w:val="22"/>
        </w:rPr>
        <w:t>krótką listę</w:t>
      </w:r>
      <w:r w:rsidR="00D3108C" w:rsidRPr="0044536C">
        <w:rPr>
          <w:rFonts w:ascii="Lato" w:hAnsi="Lato"/>
          <w:sz w:val="22"/>
          <w:szCs w:val="22"/>
        </w:rPr>
        <w:t>”</w:t>
      </w:r>
      <w:r w:rsidRPr="0044536C">
        <w:rPr>
          <w:rFonts w:ascii="Lato" w:hAnsi="Lato"/>
          <w:sz w:val="22"/>
          <w:szCs w:val="22"/>
        </w:rPr>
        <w:t xml:space="preserve"> zgodnie z zasadami określonymi w ogłoszeniu. W przypadku, gdy postępowanie dotyczy zatrudnienia jednej osoby, wówczas krótka lista musi obejmować co najmniej </w:t>
      </w:r>
      <w:r w:rsidR="00C52C4E" w:rsidRPr="0044536C">
        <w:rPr>
          <w:rFonts w:ascii="Lato" w:hAnsi="Lato"/>
          <w:sz w:val="22"/>
          <w:szCs w:val="22"/>
        </w:rPr>
        <w:t>2 kandydatów, chyba, że liczba osób które spełniają kwalifikacje wymagane jest mniejsza.</w:t>
      </w:r>
      <w:r w:rsidRPr="0044536C">
        <w:rPr>
          <w:rFonts w:ascii="Lato" w:hAnsi="Lato"/>
          <w:sz w:val="22"/>
          <w:szCs w:val="22"/>
        </w:rPr>
        <w:t xml:space="preserve"> Jeśli nabór dotyczy stanowiska wieloosobowego, wówczas do drugiego etapu należy zaprosić nie mniej niż dwukrotność liczby obsadzanych stanowisk</w:t>
      </w:r>
      <w:r w:rsidR="00C52C4E" w:rsidRPr="0044536C">
        <w:rPr>
          <w:rFonts w:ascii="Lato" w:hAnsi="Lato"/>
          <w:sz w:val="22"/>
          <w:szCs w:val="22"/>
        </w:rPr>
        <w:t xml:space="preserve"> chyba, że liczba osób</w:t>
      </w:r>
      <w:r w:rsidR="00D61F4C" w:rsidRPr="0044536C">
        <w:rPr>
          <w:rFonts w:ascii="Lato" w:hAnsi="Lato"/>
          <w:sz w:val="22"/>
          <w:szCs w:val="22"/>
        </w:rPr>
        <w:t>,</w:t>
      </w:r>
      <w:r w:rsidR="00C52C4E" w:rsidRPr="0044536C">
        <w:rPr>
          <w:rFonts w:ascii="Lato" w:hAnsi="Lato"/>
          <w:sz w:val="22"/>
          <w:szCs w:val="22"/>
        </w:rPr>
        <w:t xml:space="preserve"> które spełniają kwalifikacje wymagane jest mniejsza. </w:t>
      </w:r>
    </w:p>
    <w:p w14:paraId="0DF45462" w14:textId="77777777" w:rsidR="00D3108C" w:rsidRPr="008A37DB" w:rsidRDefault="00D3108C" w:rsidP="0044536C">
      <w:pPr>
        <w:spacing w:before="120" w:after="240"/>
        <w:rPr>
          <w:rFonts w:ascii="Lato" w:hAnsi="Lato" w:cs="Arial"/>
          <w:sz w:val="22"/>
          <w:szCs w:val="22"/>
        </w:rPr>
      </w:pPr>
      <w:r w:rsidRPr="008A37DB">
        <w:rPr>
          <w:rFonts w:ascii="Lato" w:hAnsi="Lato" w:cs="Arial"/>
          <w:sz w:val="22"/>
          <w:szCs w:val="22"/>
        </w:rPr>
        <w:t>Jeśli postępowanie nie przewiduje rozmowy kwalifikacyjnej</w:t>
      </w:r>
      <w:r w:rsidR="00B51FBD" w:rsidRPr="008A37DB">
        <w:rPr>
          <w:rFonts w:ascii="Lato" w:hAnsi="Lato" w:cs="Arial"/>
          <w:sz w:val="22"/>
          <w:szCs w:val="22"/>
        </w:rPr>
        <w:t xml:space="preserve"> (post</w:t>
      </w:r>
      <w:r w:rsidR="00F007B4" w:rsidRPr="008A37DB">
        <w:rPr>
          <w:rFonts w:ascii="Lato" w:hAnsi="Lato" w:cs="Arial"/>
          <w:sz w:val="22"/>
          <w:szCs w:val="22"/>
        </w:rPr>
        <w:t>ę</w:t>
      </w:r>
      <w:r w:rsidR="00B51FBD" w:rsidRPr="008A37DB">
        <w:rPr>
          <w:rFonts w:ascii="Lato" w:hAnsi="Lato" w:cs="Arial"/>
          <w:sz w:val="22"/>
          <w:szCs w:val="22"/>
        </w:rPr>
        <w:t xml:space="preserve">powanie </w:t>
      </w:r>
      <w:r w:rsidR="00D035FE" w:rsidRPr="008A37DB">
        <w:rPr>
          <w:rFonts w:ascii="Lato" w:hAnsi="Lato" w:cs="Arial"/>
          <w:sz w:val="22"/>
          <w:szCs w:val="22"/>
        </w:rPr>
        <w:t>jednoetapowe)</w:t>
      </w:r>
      <w:r w:rsidRPr="008A37DB">
        <w:rPr>
          <w:rFonts w:ascii="Lato" w:hAnsi="Lato" w:cs="Arial"/>
          <w:sz w:val="22"/>
          <w:szCs w:val="22"/>
        </w:rPr>
        <w:t xml:space="preserve">, wówczas Beneficjent ocenia oferty zgodnie z kryteriami opisanymi w ogłoszeniu i wybiera ofertę lub oferty najkorzystniejsze. W postępowaniu jednoetapowym wykonawcy składają propozycję cenową w ofercie. </w:t>
      </w:r>
    </w:p>
    <w:p w14:paraId="7155EFB2" w14:textId="77777777" w:rsidR="00C52C4E" w:rsidRPr="00CC16FD" w:rsidRDefault="00777F99" w:rsidP="0044536C">
      <w:pPr>
        <w:spacing w:before="120" w:after="240"/>
        <w:rPr>
          <w:rFonts w:ascii="Lato" w:hAnsi="Lato" w:cs="Arial"/>
          <w:sz w:val="22"/>
          <w:szCs w:val="22"/>
        </w:rPr>
      </w:pPr>
      <w:r w:rsidRPr="008A37DB">
        <w:rPr>
          <w:rFonts w:ascii="Lato" w:hAnsi="Lato" w:cs="Arial"/>
          <w:sz w:val="22"/>
          <w:szCs w:val="22"/>
        </w:rPr>
        <w:t>W procedurze dwuetapowej n</w:t>
      </w:r>
      <w:r w:rsidR="00C52C4E" w:rsidRPr="008A37DB">
        <w:rPr>
          <w:rFonts w:ascii="Lato" w:hAnsi="Lato" w:cs="Arial"/>
          <w:sz w:val="22"/>
          <w:szCs w:val="22"/>
        </w:rPr>
        <w:t xml:space="preserve">a drugim etapie, którym jest rozmowa kwalifikacyjna, Beneficjent ocenia każdego z kandydatów z krótkiej listy, zgodnie z </w:t>
      </w:r>
      <w:r w:rsidR="00B51FBD" w:rsidRPr="008A37DB">
        <w:rPr>
          <w:rFonts w:ascii="Lato" w:hAnsi="Lato" w:cs="Arial"/>
          <w:sz w:val="22"/>
          <w:szCs w:val="22"/>
        </w:rPr>
        <w:t>pod</w:t>
      </w:r>
      <w:r w:rsidR="00C52C4E" w:rsidRPr="00687F5C">
        <w:rPr>
          <w:rFonts w:ascii="Lato" w:hAnsi="Lato" w:cs="Arial"/>
          <w:sz w:val="22"/>
          <w:szCs w:val="22"/>
        </w:rPr>
        <w:t>kryteriami opisanymi w ogłoszeniu. Jeśli nie wymagał tego wcześniej, na etapie rozmowy kwalifikacyjnej prosi kandydata o podanie ceny. Przebieg rozmowy kwalifikacyjnej w zakresie podstawy przyznania punktów oraz po</w:t>
      </w:r>
      <w:r w:rsidR="00C52C4E" w:rsidRPr="00CC16FD">
        <w:rPr>
          <w:rFonts w:ascii="Lato" w:hAnsi="Lato" w:cs="Arial"/>
          <w:sz w:val="22"/>
          <w:szCs w:val="22"/>
        </w:rPr>
        <w:t>dania ceny winien zostać odnotowany w protokole z postępowania.</w:t>
      </w:r>
    </w:p>
    <w:p w14:paraId="08D96412" w14:textId="77777777" w:rsidR="00C52C4E" w:rsidRPr="005A474C" w:rsidRDefault="00C52C4E" w:rsidP="0044536C">
      <w:pPr>
        <w:spacing w:before="120" w:after="240"/>
        <w:rPr>
          <w:rFonts w:ascii="Lato" w:hAnsi="Lato" w:cs="Arial"/>
          <w:sz w:val="22"/>
          <w:szCs w:val="22"/>
        </w:rPr>
      </w:pPr>
      <w:r w:rsidRPr="00690E1D">
        <w:rPr>
          <w:rFonts w:ascii="Lato" w:hAnsi="Lato" w:cs="Arial"/>
          <w:sz w:val="22"/>
          <w:szCs w:val="22"/>
        </w:rPr>
        <w:t xml:space="preserve">Po przeprowadzeniu rozmowy kwalifikacyjnej Beneficjent dokonuje ostatecznej oceny każdego z kandydatów zgodnie z </w:t>
      </w:r>
      <w:r w:rsidR="00D82038" w:rsidRPr="005A474C">
        <w:rPr>
          <w:rFonts w:ascii="Lato" w:hAnsi="Lato"/>
          <w:sz w:val="22"/>
          <w:szCs w:val="22"/>
        </w:rPr>
        <w:t>opis</w:t>
      </w:r>
      <w:r w:rsidR="00A6246B" w:rsidRPr="005A474C">
        <w:rPr>
          <w:rFonts w:ascii="Lato" w:hAnsi="Lato"/>
          <w:sz w:val="22"/>
          <w:szCs w:val="22"/>
        </w:rPr>
        <w:t>em</w:t>
      </w:r>
      <w:r w:rsidR="00D82038" w:rsidRPr="005A474C">
        <w:rPr>
          <w:rFonts w:ascii="Lato" w:hAnsi="Lato"/>
          <w:sz w:val="22"/>
          <w:szCs w:val="22"/>
        </w:rPr>
        <w:t xml:space="preserve"> sposobu wyboru zwycięskiego wykonawcy </w:t>
      </w:r>
      <w:r w:rsidRPr="005A474C">
        <w:rPr>
          <w:rFonts w:ascii="Lato" w:hAnsi="Lato" w:cs="Arial"/>
          <w:sz w:val="22"/>
          <w:szCs w:val="22"/>
        </w:rPr>
        <w:t>wskazan</w:t>
      </w:r>
      <w:r w:rsidR="00F007B4" w:rsidRPr="005A474C">
        <w:rPr>
          <w:rFonts w:ascii="Lato" w:hAnsi="Lato" w:cs="Arial"/>
          <w:sz w:val="22"/>
          <w:szCs w:val="22"/>
        </w:rPr>
        <w:t>ym</w:t>
      </w:r>
      <w:r w:rsidRPr="005A474C">
        <w:rPr>
          <w:rFonts w:ascii="Lato" w:hAnsi="Lato" w:cs="Arial"/>
          <w:sz w:val="22"/>
          <w:szCs w:val="22"/>
        </w:rPr>
        <w:t xml:space="preserve"> w ogłoszeniu, a następnie dokonuje wyboru oferty bądź ofert najkorzystniejszych. O swoim wyborze informuje wszystkich uczestników zakwalifikowanych do drugiego etapu. </w:t>
      </w:r>
    </w:p>
    <w:p w14:paraId="3ECAEE8D" w14:textId="25601354" w:rsidR="00690E1D" w:rsidRDefault="00205403" w:rsidP="00A7691C">
      <w:pPr>
        <w:pStyle w:val="Nagwek3"/>
        <w:spacing w:after="240"/>
        <w:ind w:left="0"/>
        <w:jc w:val="left"/>
        <w:rPr>
          <w:rFonts w:ascii="Lato" w:hAnsi="Lato"/>
          <w:sz w:val="22"/>
          <w:szCs w:val="22"/>
        </w:rPr>
      </w:pPr>
      <w:r w:rsidRPr="0044536C">
        <w:rPr>
          <w:rFonts w:ascii="Lato" w:hAnsi="Lato"/>
          <w:sz w:val="22"/>
          <w:szCs w:val="22"/>
        </w:rPr>
        <w:lastRenderedPageBreak/>
        <w:t xml:space="preserve">6.2a.4. </w:t>
      </w:r>
      <w:r w:rsidR="00690E1D">
        <w:rPr>
          <w:rFonts w:ascii="Lato" w:hAnsi="Lato"/>
          <w:sz w:val="22"/>
          <w:szCs w:val="22"/>
        </w:rPr>
        <w:t>Z</w:t>
      </w:r>
      <w:r w:rsidR="00690E1D" w:rsidRPr="0044536C">
        <w:rPr>
          <w:rFonts w:ascii="Lato" w:hAnsi="Lato"/>
          <w:sz w:val="22"/>
          <w:szCs w:val="22"/>
        </w:rPr>
        <w:t>asady udzielania zamówień oraz zasady dokonywania zmian w umowach</w:t>
      </w:r>
    </w:p>
    <w:p w14:paraId="16E0C94E" w14:textId="544A3B1F" w:rsidR="00205403" w:rsidRPr="00690E1D" w:rsidRDefault="00205403" w:rsidP="00690E1D">
      <w:pPr>
        <w:spacing w:before="120" w:after="240"/>
        <w:rPr>
          <w:rFonts w:ascii="Lato" w:hAnsi="Lato" w:cs="Arial"/>
          <w:sz w:val="22"/>
          <w:szCs w:val="22"/>
        </w:rPr>
      </w:pPr>
      <w:r w:rsidRPr="0044536C">
        <w:rPr>
          <w:rFonts w:ascii="Lato" w:hAnsi="Lato" w:cs="Arial"/>
          <w:sz w:val="22"/>
          <w:szCs w:val="22"/>
        </w:rPr>
        <w:t xml:space="preserve">W </w:t>
      </w:r>
      <w:r w:rsidR="002724B6" w:rsidRPr="0044536C">
        <w:rPr>
          <w:rFonts w:ascii="Lato" w:hAnsi="Lato" w:cs="Arial"/>
          <w:sz w:val="22"/>
          <w:szCs w:val="22"/>
        </w:rPr>
        <w:t>ramach niniejszej</w:t>
      </w:r>
      <w:r w:rsidRPr="0044536C">
        <w:rPr>
          <w:rFonts w:ascii="Lato" w:hAnsi="Lato" w:cs="Arial"/>
          <w:sz w:val="22"/>
          <w:szCs w:val="22"/>
        </w:rPr>
        <w:t xml:space="preserve"> uproszczonej zasady konkurencyjności zasady udzielania zamówień </w:t>
      </w:r>
      <w:r w:rsidR="006561E0" w:rsidRPr="0044536C">
        <w:rPr>
          <w:rFonts w:ascii="Lato" w:hAnsi="Lato" w:cs="Arial"/>
          <w:sz w:val="22"/>
          <w:szCs w:val="22"/>
        </w:rPr>
        <w:t>oraz zasady dokonywania</w:t>
      </w:r>
      <w:r w:rsidRPr="0044536C">
        <w:rPr>
          <w:rFonts w:ascii="Lato" w:hAnsi="Lato" w:cs="Arial"/>
          <w:sz w:val="22"/>
          <w:szCs w:val="22"/>
        </w:rPr>
        <w:t xml:space="preserve"> zmian w umowach, o których mowa w pkt. 6.2.9 i 6.2.10 </w:t>
      </w:r>
      <w:r w:rsidR="002724B6" w:rsidRPr="0044536C">
        <w:rPr>
          <w:rFonts w:ascii="Lato" w:hAnsi="Lato" w:cs="Arial"/>
          <w:sz w:val="22"/>
          <w:szCs w:val="22"/>
        </w:rPr>
        <w:t xml:space="preserve">Podręcznika </w:t>
      </w:r>
      <w:r w:rsidRPr="0044536C">
        <w:rPr>
          <w:rFonts w:ascii="Lato" w:hAnsi="Lato" w:cs="Arial"/>
          <w:sz w:val="22"/>
          <w:szCs w:val="22"/>
        </w:rPr>
        <w:t>stosuje się odpowiednio.</w:t>
      </w:r>
    </w:p>
    <w:p w14:paraId="489762BE" w14:textId="77777777" w:rsidR="00DC124E" w:rsidRPr="008A37DB" w:rsidRDefault="00DC124E" w:rsidP="0044536C">
      <w:pPr>
        <w:spacing w:after="240"/>
        <w:rPr>
          <w:rFonts w:ascii="Lato" w:hAnsi="Lato"/>
          <w:sz w:val="22"/>
          <w:szCs w:val="22"/>
        </w:rPr>
      </w:pPr>
    </w:p>
    <w:p w14:paraId="72B3EFB5" w14:textId="77777777" w:rsidR="009E04E1" w:rsidRPr="008A37DB" w:rsidRDefault="00AD7715" w:rsidP="0044536C">
      <w:pPr>
        <w:pStyle w:val="Nagwek2"/>
        <w:spacing w:after="240"/>
        <w:jc w:val="left"/>
        <w:rPr>
          <w:rFonts w:ascii="Lato" w:hAnsi="Lato"/>
          <w:bCs/>
          <w:sz w:val="22"/>
          <w:szCs w:val="22"/>
        </w:rPr>
      </w:pPr>
      <w:bookmarkStart w:id="1103" w:name="_Toc147391421"/>
      <w:r w:rsidRPr="008A37DB">
        <w:rPr>
          <w:rFonts w:ascii="Lato" w:hAnsi="Lato"/>
          <w:bCs/>
          <w:color w:val="auto"/>
          <w:sz w:val="22"/>
          <w:szCs w:val="22"/>
        </w:rPr>
        <w:t>6</w:t>
      </w:r>
      <w:r w:rsidR="00B844CC" w:rsidRPr="008A37DB">
        <w:rPr>
          <w:rFonts w:ascii="Lato" w:hAnsi="Lato"/>
          <w:bCs/>
          <w:color w:val="auto"/>
          <w:sz w:val="22"/>
          <w:szCs w:val="22"/>
        </w:rPr>
        <w:t>.3</w:t>
      </w:r>
      <w:r w:rsidR="009E04E1" w:rsidRPr="008A37DB">
        <w:rPr>
          <w:rFonts w:ascii="Lato" w:hAnsi="Lato"/>
          <w:bCs/>
          <w:color w:val="auto"/>
          <w:sz w:val="22"/>
          <w:szCs w:val="22"/>
        </w:rPr>
        <w:t xml:space="preserve"> Dokumentowanie przeprowadzania zamówień zgodnie z zasadą konkurencyjności</w:t>
      </w:r>
      <w:r w:rsidR="00677107" w:rsidRPr="008A37DB">
        <w:rPr>
          <w:rFonts w:ascii="Lato" w:hAnsi="Lato"/>
          <w:bCs/>
          <w:color w:val="auto"/>
          <w:sz w:val="22"/>
          <w:szCs w:val="22"/>
        </w:rPr>
        <w:t xml:space="preserve"> i uproszczoną zasadą konkurencyjności</w:t>
      </w:r>
      <w:r w:rsidR="009E04E1" w:rsidRPr="008A37DB">
        <w:rPr>
          <w:rFonts w:ascii="Lato" w:hAnsi="Lato"/>
          <w:bCs/>
          <w:color w:val="auto"/>
          <w:sz w:val="22"/>
          <w:szCs w:val="22"/>
        </w:rPr>
        <w:t>.</w:t>
      </w:r>
      <w:bookmarkEnd w:id="1103"/>
    </w:p>
    <w:p w14:paraId="3F2CE123" w14:textId="39263D1E" w:rsidR="006674C8" w:rsidRDefault="00AD7715">
      <w:pPr>
        <w:pStyle w:val="Nagwek3"/>
        <w:spacing w:after="240"/>
        <w:ind w:left="0"/>
        <w:jc w:val="left"/>
        <w:rPr>
          <w:rFonts w:ascii="Lato" w:hAnsi="Lato"/>
          <w:sz w:val="22"/>
          <w:szCs w:val="22"/>
        </w:rPr>
      </w:pPr>
      <w:r w:rsidRPr="0044536C">
        <w:rPr>
          <w:rFonts w:ascii="Lato" w:hAnsi="Lato"/>
          <w:sz w:val="22"/>
          <w:szCs w:val="22"/>
        </w:rPr>
        <w:t>6</w:t>
      </w:r>
      <w:r w:rsidR="00B844CC" w:rsidRPr="0044536C">
        <w:rPr>
          <w:rFonts w:ascii="Lato" w:hAnsi="Lato"/>
          <w:sz w:val="22"/>
          <w:szCs w:val="22"/>
        </w:rPr>
        <w:t xml:space="preserve">.3.1 </w:t>
      </w:r>
      <w:r w:rsidR="006674C8">
        <w:rPr>
          <w:rFonts w:ascii="Lato" w:hAnsi="Lato"/>
          <w:sz w:val="22"/>
          <w:szCs w:val="22"/>
        </w:rPr>
        <w:t>Przekazywanie dokumentów podlegających zasadzie konkurencyjności</w:t>
      </w:r>
    </w:p>
    <w:p w14:paraId="234F673E" w14:textId="7AD10154" w:rsidR="009E04E1" w:rsidRPr="0044536C" w:rsidRDefault="009E04E1" w:rsidP="0044536C">
      <w:pPr>
        <w:pStyle w:val="Nagwek3"/>
        <w:spacing w:after="240"/>
        <w:ind w:left="0"/>
        <w:jc w:val="left"/>
        <w:rPr>
          <w:rFonts w:ascii="Lato" w:hAnsi="Lato"/>
          <w:bCs/>
          <w:sz w:val="22"/>
          <w:szCs w:val="22"/>
        </w:rPr>
      </w:pPr>
      <w:r w:rsidRPr="0044536C">
        <w:rPr>
          <w:rFonts w:ascii="Lato" w:hAnsi="Lato"/>
          <w:b w:val="0"/>
          <w:bCs/>
          <w:sz w:val="22"/>
          <w:szCs w:val="22"/>
        </w:rPr>
        <w:t xml:space="preserve">Za dokumentację dotyczącą przeprowadzania zamówień zgodnie z zasadą konkurencyjności </w:t>
      </w:r>
      <w:r w:rsidR="00677107" w:rsidRPr="0044536C">
        <w:rPr>
          <w:rFonts w:ascii="Lato" w:hAnsi="Lato"/>
          <w:b w:val="0"/>
          <w:bCs/>
          <w:sz w:val="22"/>
          <w:szCs w:val="22"/>
        </w:rPr>
        <w:t xml:space="preserve">lub uproszczoną zasadą konkurencyjności </w:t>
      </w:r>
      <w:r w:rsidRPr="0044536C">
        <w:rPr>
          <w:rFonts w:ascii="Lato" w:hAnsi="Lato"/>
          <w:b w:val="0"/>
          <w:bCs/>
          <w:sz w:val="22"/>
          <w:szCs w:val="22"/>
        </w:rPr>
        <w:t xml:space="preserve">podlegającą kontroli przez </w:t>
      </w:r>
      <w:r w:rsidR="00F45D6F" w:rsidRPr="0044536C">
        <w:rPr>
          <w:rFonts w:ascii="Lato" w:hAnsi="Lato"/>
          <w:b w:val="0"/>
          <w:bCs/>
          <w:sz w:val="22"/>
          <w:szCs w:val="22"/>
        </w:rPr>
        <w:t>I</w:t>
      </w:r>
      <w:r w:rsidR="00BF45C8" w:rsidRPr="0044536C">
        <w:rPr>
          <w:rFonts w:ascii="Lato" w:hAnsi="Lato"/>
          <w:b w:val="0"/>
          <w:bCs/>
          <w:sz w:val="22"/>
          <w:szCs w:val="22"/>
        </w:rPr>
        <w:t>P</w:t>
      </w:r>
      <w:r w:rsidRPr="0044536C">
        <w:rPr>
          <w:rFonts w:ascii="Lato" w:hAnsi="Lato"/>
          <w:b w:val="0"/>
          <w:bCs/>
          <w:sz w:val="22"/>
          <w:szCs w:val="22"/>
        </w:rPr>
        <w:t xml:space="preserve"> uważa się w szczególności:</w:t>
      </w:r>
    </w:p>
    <w:p w14:paraId="67887204" w14:textId="1CFB5F0F" w:rsidR="009E04E1" w:rsidRPr="008A37DB" w:rsidRDefault="009E04E1" w:rsidP="0044536C">
      <w:pPr>
        <w:spacing w:before="120" w:after="240"/>
        <w:ind w:left="284" w:hanging="284"/>
        <w:rPr>
          <w:rFonts w:ascii="Lato" w:hAnsi="Lato"/>
          <w:sz w:val="22"/>
          <w:szCs w:val="22"/>
        </w:rPr>
      </w:pPr>
      <w:r w:rsidRPr="008A37DB">
        <w:rPr>
          <w:rFonts w:ascii="Lato" w:hAnsi="Lato"/>
          <w:sz w:val="22"/>
          <w:szCs w:val="22"/>
        </w:rPr>
        <w:t xml:space="preserve">a)potwierdzenie wysłania zapytań ofertowych do co najmniej 3 potencjalnych wykonawców, wraz z podaniem danych tych wykonawców, </w:t>
      </w:r>
      <w:r w:rsidR="001A3826" w:rsidRPr="008A37DB">
        <w:rPr>
          <w:rFonts w:ascii="Lato" w:hAnsi="Lato"/>
          <w:sz w:val="22"/>
          <w:szCs w:val="22"/>
        </w:rPr>
        <w:t xml:space="preserve">np. kopii </w:t>
      </w:r>
      <w:r w:rsidRPr="008A37DB">
        <w:rPr>
          <w:rFonts w:ascii="Lato" w:hAnsi="Lato"/>
          <w:sz w:val="22"/>
          <w:szCs w:val="22"/>
        </w:rPr>
        <w:t>wysłanych e-maili (jeżeli wysłano),</w:t>
      </w:r>
    </w:p>
    <w:p w14:paraId="788AE1EF" w14:textId="77777777" w:rsidR="009E04E1" w:rsidRPr="008A37DB" w:rsidRDefault="009E04E1" w:rsidP="0044536C">
      <w:pPr>
        <w:spacing w:before="120" w:after="240"/>
        <w:ind w:left="284" w:hanging="284"/>
        <w:rPr>
          <w:rFonts w:ascii="Lato" w:hAnsi="Lato"/>
          <w:sz w:val="22"/>
          <w:szCs w:val="22"/>
        </w:rPr>
      </w:pPr>
      <w:r w:rsidRPr="008A37DB">
        <w:rPr>
          <w:rFonts w:ascii="Lato" w:hAnsi="Lato"/>
          <w:sz w:val="22"/>
          <w:szCs w:val="22"/>
        </w:rPr>
        <w:t>b)kopię zapytania ofertowego (jeżeli wysłano),</w:t>
      </w:r>
    </w:p>
    <w:p w14:paraId="030A8FE7" w14:textId="77777777" w:rsidR="009E04E1" w:rsidRPr="00A7691C" w:rsidRDefault="009E04E1" w:rsidP="0044536C">
      <w:pPr>
        <w:spacing w:before="120" w:after="240"/>
        <w:ind w:left="284" w:hanging="284"/>
        <w:rPr>
          <w:rFonts w:ascii="Lato" w:hAnsi="Lato"/>
          <w:sz w:val="22"/>
          <w:szCs w:val="22"/>
        </w:rPr>
      </w:pPr>
      <w:r w:rsidRPr="008A37DB">
        <w:rPr>
          <w:rFonts w:ascii="Lato" w:hAnsi="Lato"/>
          <w:sz w:val="22"/>
          <w:szCs w:val="22"/>
        </w:rPr>
        <w:t>c)kopię strony ogłoszenia w prasie, umożliwiającą identyfikację tytułu gazety i daty wydania, potwierdzenie publikacji ogłoszenia na stronie internetowej np. w formie wydruku ze strony internetowej (tzw. print screen),</w:t>
      </w:r>
      <w:r w:rsidR="00FE518F" w:rsidRPr="008A37DB">
        <w:rPr>
          <w:rFonts w:ascii="Lato" w:hAnsi="Lato"/>
          <w:sz w:val="22"/>
          <w:szCs w:val="22"/>
        </w:rPr>
        <w:t xml:space="preserve"> </w:t>
      </w:r>
      <w:r w:rsidRPr="008A37DB">
        <w:rPr>
          <w:rFonts w:ascii="Lato" w:hAnsi="Lato"/>
          <w:sz w:val="22"/>
          <w:szCs w:val="22"/>
        </w:rPr>
        <w:t>jeżeli publikowano, przy czym Beneficjent powinien zachować dokumenty związane z udzielanym zamówieniem na swojej stronie internetowej, co najmniej do czasu zakończenia kontroli zam</w:t>
      </w:r>
      <w:r w:rsidRPr="00CC16FD">
        <w:rPr>
          <w:rFonts w:ascii="Lato" w:hAnsi="Lato"/>
          <w:sz w:val="22"/>
          <w:szCs w:val="22"/>
        </w:rPr>
        <w:t xml:space="preserve">ówienia przez </w:t>
      </w:r>
      <w:r w:rsidR="00F45D6F" w:rsidRPr="00CC16FD">
        <w:rPr>
          <w:rFonts w:ascii="Lato" w:hAnsi="Lato"/>
          <w:sz w:val="22"/>
          <w:szCs w:val="22"/>
        </w:rPr>
        <w:t>I</w:t>
      </w:r>
      <w:r w:rsidR="00BF45C8" w:rsidRPr="00CC16FD">
        <w:rPr>
          <w:rFonts w:ascii="Lato" w:hAnsi="Lato"/>
          <w:sz w:val="22"/>
          <w:szCs w:val="22"/>
        </w:rPr>
        <w:t>P</w:t>
      </w:r>
      <w:r w:rsidRPr="00CC16FD">
        <w:rPr>
          <w:rFonts w:ascii="Lato" w:hAnsi="Lato"/>
          <w:sz w:val="22"/>
          <w:szCs w:val="22"/>
        </w:rPr>
        <w:t>,</w:t>
      </w:r>
    </w:p>
    <w:p w14:paraId="473F50FB" w14:textId="77777777" w:rsidR="009E04E1" w:rsidRPr="005A474C" w:rsidRDefault="009E04E1" w:rsidP="0044536C">
      <w:pPr>
        <w:spacing w:before="120" w:after="240"/>
        <w:ind w:left="284" w:hanging="284"/>
        <w:rPr>
          <w:rFonts w:ascii="Lato" w:hAnsi="Lato"/>
          <w:sz w:val="22"/>
          <w:szCs w:val="22"/>
        </w:rPr>
      </w:pPr>
      <w:r w:rsidRPr="005A474C">
        <w:rPr>
          <w:rFonts w:ascii="Lato" w:hAnsi="Lato"/>
          <w:sz w:val="22"/>
          <w:szCs w:val="22"/>
        </w:rPr>
        <w:t>d)kopi</w:t>
      </w:r>
      <w:r w:rsidR="00623AD7" w:rsidRPr="005A474C">
        <w:rPr>
          <w:rFonts w:ascii="Lato" w:hAnsi="Lato"/>
          <w:sz w:val="22"/>
          <w:szCs w:val="22"/>
        </w:rPr>
        <w:t>ę</w:t>
      </w:r>
      <w:r w:rsidRPr="005A474C">
        <w:rPr>
          <w:rFonts w:ascii="Lato" w:hAnsi="Lato"/>
          <w:sz w:val="22"/>
          <w:szCs w:val="22"/>
        </w:rPr>
        <w:t xml:space="preserve"> zwycięskiej ofert</w:t>
      </w:r>
      <w:r w:rsidR="00623AD7" w:rsidRPr="005A474C">
        <w:rPr>
          <w:rFonts w:ascii="Lato" w:hAnsi="Lato"/>
          <w:sz w:val="22"/>
          <w:szCs w:val="22"/>
        </w:rPr>
        <w:t>y</w:t>
      </w:r>
      <w:r w:rsidR="00A25A41" w:rsidRPr="005A474C">
        <w:rPr>
          <w:rFonts w:ascii="Lato" w:hAnsi="Lato"/>
          <w:sz w:val="22"/>
          <w:szCs w:val="22"/>
        </w:rPr>
        <w:t>,</w:t>
      </w:r>
    </w:p>
    <w:p w14:paraId="631292A3" w14:textId="77777777" w:rsidR="009E04E1" w:rsidRPr="005A474C" w:rsidRDefault="009E04E1" w:rsidP="0044536C">
      <w:pPr>
        <w:spacing w:before="120" w:after="240"/>
        <w:ind w:left="284" w:hanging="284"/>
        <w:rPr>
          <w:rFonts w:ascii="Lato" w:hAnsi="Lato"/>
          <w:sz w:val="22"/>
          <w:szCs w:val="22"/>
        </w:rPr>
      </w:pPr>
      <w:r w:rsidRPr="005A474C">
        <w:rPr>
          <w:rFonts w:ascii="Lato" w:hAnsi="Lato"/>
          <w:sz w:val="22"/>
          <w:szCs w:val="22"/>
        </w:rPr>
        <w:t>e)protokół/notatkę z rozeznania ofertowego, które powinny wskazywać kryteria wyboru ofert przyjęte przez Beneficjenta, wykaz ofert, które wpłynęły do Beneficjenta w odpowiedzi na zapytanie ofertowe, wskazanie i uzasadnienie wyboru wykonawcy oparte na przyjętych kryteriach wyboru</w:t>
      </w:r>
      <w:r w:rsidR="0006637E" w:rsidRPr="005A474C">
        <w:rPr>
          <w:rFonts w:ascii="Lato" w:hAnsi="Lato"/>
          <w:sz w:val="22"/>
          <w:szCs w:val="22"/>
        </w:rPr>
        <w:t>,</w:t>
      </w:r>
      <w:r w:rsidRPr="005A474C">
        <w:rPr>
          <w:rFonts w:ascii="Lato" w:hAnsi="Lato"/>
          <w:sz w:val="22"/>
          <w:szCs w:val="22"/>
        </w:rPr>
        <w:t xml:space="preserve"> datę sporządzenia i podpis Beneficjenta lub innej upoważnionej osoby,</w:t>
      </w:r>
    </w:p>
    <w:p w14:paraId="5A9065CF" w14:textId="77777777" w:rsidR="009E04E1" w:rsidRPr="005A474C" w:rsidRDefault="009E04E1" w:rsidP="0044536C">
      <w:pPr>
        <w:spacing w:before="120" w:after="240"/>
        <w:ind w:left="284" w:hanging="284"/>
        <w:rPr>
          <w:rFonts w:ascii="Lato" w:hAnsi="Lato"/>
          <w:sz w:val="22"/>
          <w:szCs w:val="22"/>
        </w:rPr>
      </w:pPr>
      <w:r w:rsidRPr="005A474C">
        <w:rPr>
          <w:rFonts w:ascii="Lato" w:hAnsi="Lato"/>
          <w:sz w:val="22"/>
          <w:szCs w:val="22"/>
        </w:rPr>
        <w:t>f)</w:t>
      </w:r>
      <w:r w:rsidR="00C14367" w:rsidRPr="005A474C">
        <w:rPr>
          <w:rFonts w:ascii="Lato" w:hAnsi="Lato"/>
          <w:sz w:val="22"/>
          <w:szCs w:val="22"/>
        </w:rPr>
        <w:t xml:space="preserve"> z</w:t>
      </w:r>
      <w:r w:rsidRPr="005A474C">
        <w:rPr>
          <w:rFonts w:ascii="Lato" w:hAnsi="Lato"/>
          <w:sz w:val="22"/>
          <w:szCs w:val="22"/>
        </w:rPr>
        <w:t>ałącznik do protokołu - oświadczenie o braku powiązań ze zwycięskim wykonawcą, podpisane przez Beneficjenta lub osoby wykonujące w imieniu Beneficjenta czynności związane z przygotowaniem i przeprowadzeniem wyboru wykonawcy.</w:t>
      </w:r>
    </w:p>
    <w:p w14:paraId="7790AF85" w14:textId="79D7E8C3" w:rsidR="00690E1D" w:rsidRDefault="00AD7715" w:rsidP="00690E1D">
      <w:pPr>
        <w:pStyle w:val="Nagwek3"/>
        <w:spacing w:after="240"/>
        <w:ind w:left="0"/>
        <w:jc w:val="left"/>
        <w:rPr>
          <w:rFonts w:ascii="Lato" w:hAnsi="Lato"/>
          <w:sz w:val="22"/>
          <w:szCs w:val="22"/>
        </w:rPr>
      </w:pPr>
      <w:r w:rsidRPr="0044536C">
        <w:rPr>
          <w:rFonts w:ascii="Lato" w:hAnsi="Lato"/>
          <w:sz w:val="22"/>
          <w:szCs w:val="22"/>
        </w:rPr>
        <w:t>6</w:t>
      </w:r>
      <w:r w:rsidR="00BE039E" w:rsidRPr="0044536C">
        <w:rPr>
          <w:rFonts w:ascii="Lato" w:hAnsi="Lato"/>
          <w:sz w:val="22"/>
          <w:szCs w:val="22"/>
        </w:rPr>
        <w:t>.3.</w:t>
      </w:r>
      <w:r w:rsidR="009E04E1" w:rsidRPr="0044536C">
        <w:rPr>
          <w:rFonts w:ascii="Lato" w:hAnsi="Lato"/>
          <w:sz w:val="22"/>
          <w:szCs w:val="22"/>
        </w:rPr>
        <w:t xml:space="preserve">2 </w:t>
      </w:r>
      <w:r w:rsidR="00690E1D">
        <w:rPr>
          <w:rFonts w:ascii="Lato" w:hAnsi="Lato"/>
          <w:sz w:val="22"/>
          <w:szCs w:val="22"/>
        </w:rPr>
        <w:t>Sprawozdawanie udzielenia zamówień</w:t>
      </w:r>
    </w:p>
    <w:p w14:paraId="0E9E1A95" w14:textId="6C7FA2AD" w:rsidR="009E04E1" w:rsidRPr="00690E1D" w:rsidRDefault="009E04E1" w:rsidP="00690E1D">
      <w:pPr>
        <w:spacing w:before="120" w:after="240"/>
        <w:rPr>
          <w:rFonts w:ascii="Lato" w:hAnsi="Lato" w:cs="Arial"/>
          <w:sz w:val="22"/>
          <w:szCs w:val="22"/>
        </w:rPr>
      </w:pPr>
      <w:r w:rsidRPr="0044536C">
        <w:rPr>
          <w:rFonts w:ascii="Lato" w:hAnsi="Lato" w:cs="Arial"/>
          <w:sz w:val="22"/>
          <w:szCs w:val="22"/>
        </w:rPr>
        <w:t xml:space="preserve">Beneficjent jest zobowiązany podać w </w:t>
      </w:r>
      <w:r w:rsidR="00E0409C" w:rsidRPr="0044536C">
        <w:rPr>
          <w:rFonts w:ascii="Lato" w:hAnsi="Lato" w:cs="Arial"/>
          <w:sz w:val="22"/>
          <w:szCs w:val="22"/>
        </w:rPr>
        <w:t>WoP w części sprawozdawczej</w:t>
      </w:r>
      <w:r w:rsidRPr="0044536C">
        <w:rPr>
          <w:rFonts w:ascii="Lato" w:hAnsi="Lato" w:cs="Arial"/>
          <w:sz w:val="22"/>
          <w:szCs w:val="22"/>
        </w:rPr>
        <w:t xml:space="preserve"> informację odnośnie zamówień udzielonych w danym </w:t>
      </w:r>
      <w:r w:rsidR="001F2477" w:rsidRPr="0044536C">
        <w:rPr>
          <w:rFonts w:ascii="Lato" w:hAnsi="Lato" w:cs="Arial"/>
          <w:sz w:val="22"/>
          <w:szCs w:val="22"/>
        </w:rPr>
        <w:t>okresie</w:t>
      </w:r>
      <w:r w:rsidR="006278C0" w:rsidRPr="0044536C">
        <w:rPr>
          <w:rFonts w:ascii="Lato" w:hAnsi="Lato" w:cs="Arial"/>
          <w:sz w:val="22"/>
          <w:szCs w:val="22"/>
        </w:rPr>
        <w:t>.</w:t>
      </w:r>
    </w:p>
    <w:p w14:paraId="6297D839" w14:textId="07AAD99F" w:rsidR="00690E1D" w:rsidRDefault="00AD7715" w:rsidP="00690E1D">
      <w:pPr>
        <w:pStyle w:val="Nagwek3"/>
        <w:spacing w:after="240"/>
        <w:ind w:left="0"/>
        <w:jc w:val="left"/>
        <w:rPr>
          <w:rFonts w:ascii="Lato" w:hAnsi="Lato"/>
          <w:sz w:val="22"/>
          <w:szCs w:val="22"/>
        </w:rPr>
      </w:pPr>
      <w:r w:rsidRPr="0044536C">
        <w:rPr>
          <w:rFonts w:ascii="Lato" w:hAnsi="Lato"/>
          <w:sz w:val="22"/>
          <w:szCs w:val="22"/>
        </w:rPr>
        <w:t>6</w:t>
      </w:r>
      <w:r w:rsidR="00BE039E" w:rsidRPr="0044536C">
        <w:rPr>
          <w:rFonts w:ascii="Lato" w:hAnsi="Lato"/>
          <w:sz w:val="22"/>
          <w:szCs w:val="22"/>
        </w:rPr>
        <w:t>.3.</w:t>
      </w:r>
      <w:r w:rsidR="009E04E1" w:rsidRPr="0044536C">
        <w:rPr>
          <w:rFonts w:ascii="Lato" w:hAnsi="Lato"/>
          <w:sz w:val="22"/>
          <w:szCs w:val="22"/>
        </w:rPr>
        <w:t xml:space="preserve">3 </w:t>
      </w:r>
      <w:r w:rsidR="00690E1D">
        <w:rPr>
          <w:rFonts w:ascii="Lato" w:hAnsi="Lato"/>
          <w:sz w:val="22"/>
          <w:szCs w:val="22"/>
        </w:rPr>
        <w:t>P</w:t>
      </w:r>
      <w:r w:rsidR="00690E1D" w:rsidRPr="0044536C">
        <w:rPr>
          <w:rFonts w:ascii="Lato" w:hAnsi="Lato"/>
          <w:sz w:val="22"/>
          <w:szCs w:val="22"/>
        </w:rPr>
        <w:t>rzekaz</w:t>
      </w:r>
      <w:r w:rsidR="00690E1D">
        <w:rPr>
          <w:rFonts w:ascii="Lato" w:hAnsi="Lato"/>
          <w:sz w:val="22"/>
          <w:szCs w:val="22"/>
        </w:rPr>
        <w:t xml:space="preserve">ywanie </w:t>
      </w:r>
      <w:r w:rsidR="00690E1D" w:rsidRPr="0044536C">
        <w:rPr>
          <w:rFonts w:ascii="Lato" w:hAnsi="Lato"/>
          <w:sz w:val="22"/>
          <w:szCs w:val="22"/>
        </w:rPr>
        <w:t>dokument</w:t>
      </w:r>
      <w:r w:rsidR="00690E1D">
        <w:rPr>
          <w:rFonts w:ascii="Lato" w:hAnsi="Lato"/>
          <w:sz w:val="22"/>
          <w:szCs w:val="22"/>
        </w:rPr>
        <w:t>ów do</w:t>
      </w:r>
      <w:r w:rsidR="00690E1D" w:rsidRPr="00690E1D">
        <w:rPr>
          <w:rFonts w:ascii="Lato" w:hAnsi="Lato"/>
          <w:sz w:val="22"/>
          <w:szCs w:val="22"/>
        </w:rPr>
        <w:t xml:space="preserve"> </w:t>
      </w:r>
      <w:r w:rsidR="00690E1D" w:rsidRPr="0044536C">
        <w:rPr>
          <w:rFonts w:ascii="Lato" w:hAnsi="Lato"/>
          <w:sz w:val="22"/>
          <w:szCs w:val="22"/>
        </w:rPr>
        <w:t>kontroli</w:t>
      </w:r>
    </w:p>
    <w:p w14:paraId="4591E615" w14:textId="37B62AE1" w:rsidR="009E04E1" w:rsidRPr="00690E1D" w:rsidRDefault="009E04E1" w:rsidP="00690E1D">
      <w:pPr>
        <w:spacing w:before="120" w:after="240"/>
        <w:rPr>
          <w:rFonts w:ascii="Lato" w:hAnsi="Lato" w:cs="Arial"/>
          <w:sz w:val="22"/>
          <w:szCs w:val="22"/>
        </w:rPr>
      </w:pPr>
      <w:r w:rsidRPr="0044536C">
        <w:rPr>
          <w:rFonts w:ascii="Lato" w:hAnsi="Lato" w:cs="Arial"/>
          <w:sz w:val="22"/>
          <w:szCs w:val="22"/>
        </w:rPr>
        <w:t xml:space="preserve">Na wezwanie </w:t>
      </w:r>
      <w:r w:rsidR="00F45D6F" w:rsidRPr="0044536C">
        <w:rPr>
          <w:rFonts w:ascii="Lato" w:hAnsi="Lato" w:cs="Arial"/>
          <w:sz w:val="22"/>
          <w:szCs w:val="22"/>
        </w:rPr>
        <w:t>I</w:t>
      </w:r>
      <w:r w:rsidR="00BF45C8" w:rsidRPr="0044536C">
        <w:rPr>
          <w:rFonts w:ascii="Lato" w:hAnsi="Lato" w:cs="Arial"/>
          <w:sz w:val="22"/>
          <w:szCs w:val="22"/>
        </w:rPr>
        <w:t>P</w:t>
      </w:r>
      <w:r w:rsidRPr="0044536C">
        <w:rPr>
          <w:rFonts w:ascii="Lato" w:hAnsi="Lato" w:cs="Arial"/>
          <w:sz w:val="22"/>
          <w:szCs w:val="22"/>
        </w:rPr>
        <w:t xml:space="preserve"> Beneficjent jest zobowiązany </w:t>
      </w:r>
      <w:r w:rsidR="008D39E8" w:rsidRPr="0044536C">
        <w:rPr>
          <w:rFonts w:ascii="Lato" w:hAnsi="Lato" w:cs="Arial"/>
          <w:sz w:val="22"/>
          <w:szCs w:val="22"/>
        </w:rPr>
        <w:t>przekazać z wykorzystaniem CST</w:t>
      </w:r>
      <w:r w:rsidR="005B2258" w:rsidRPr="0044536C">
        <w:rPr>
          <w:rFonts w:ascii="Lato" w:hAnsi="Lato" w:cs="Arial"/>
          <w:sz w:val="22"/>
          <w:szCs w:val="22"/>
        </w:rPr>
        <w:t xml:space="preserve">2021 </w:t>
      </w:r>
      <w:r w:rsidRPr="0044536C">
        <w:rPr>
          <w:rFonts w:ascii="Lato" w:hAnsi="Lato" w:cs="Arial"/>
          <w:sz w:val="22"/>
          <w:szCs w:val="22"/>
        </w:rPr>
        <w:t xml:space="preserve">w </w:t>
      </w:r>
      <w:r w:rsidR="000732B2" w:rsidRPr="0044536C">
        <w:rPr>
          <w:rFonts w:ascii="Lato" w:hAnsi="Lato" w:cs="Arial"/>
          <w:sz w:val="22"/>
          <w:szCs w:val="22"/>
        </w:rPr>
        <w:t>terminie do</w:t>
      </w:r>
      <w:r w:rsidRPr="0044536C">
        <w:rPr>
          <w:rFonts w:ascii="Lato" w:hAnsi="Lato" w:cs="Arial"/>
          <w:sz w:val="22"/>
          <w:szCs w:val="22"/>
        </w:rPr>
        <w:t xml:space="preserve"> 14 dni od dnia wezwania </w:t>
      </w:r>
      <w:r w:rsidR="007F3FD9" w:rsidRPr="0044536C">
        <w:rPr>
          <w:rFonts w:ascii="Lato" w:hAnsi="Lato" w:cs="Arial"/>
          <w:sz w:val="22"/>
          <w:szCs w:val="22"/>
        </w:rPr>
        <w:t>do kontroli dokumenty</w:t>
      </w:r>
      <w:r w:rsidRPr="0044536C">
        <w:rPr>
          <w:rFonts w:ascii="Lato" w:hAnsi="Lato" w:cs="Arial"/>
          <w:sz w:val="22"/>
          <w:szCs w:val="22"/>
        </w:rPr>
        <w:t>, o który</w:t>
      </w:r>
      <w:r w:rsidR="007F3FD9" w:rsidRPr="0044536C">
        <w:rPr>
          <w:rFonts w:ascii="Lato" w:hAnsi="Lato" w:cs="Arial"/>
          <w:sz w:val="22"/>
          <w:szCs w:val="22"/>
        </w:rPr>
        <w:t>ch</w:t>
      </w:r>
      <w:r w:rsidRPr="0044536C">
        <w:rPr>
          <w:rFonts w:ascii="Lato" w:hAnsi="Lato" w:cs="Arial"/>
          <w:sz w:val="22"/>
          <w:szCs w:val="22"/>
        </w:rPr>
        <w:t xml:space="preserve"> mowa w pkt. </w:t>
      </w:r>
      <w:r w:rsidR="00297B5C" w:rsidRPr="0044536C">
        <w:rPr>
          <w:rFonts w:ascii="Lato" w:hAnsi="Lato" w:cs="Arial"/>
          <w:sz w:val="22"/>
          <w:szCs w:val="22"/>
        </w:rPr>
        <w:t>6</w:t>
      </w:r>
      <w:r w:rsidR="00056CAE" w:rsidRPr="0044536C">
        <w:rPr>
          <w:rFonts w:ascii="Lato" w:hAnsi="Lato" w:cs="Arial"/>
          <w:sz w:val="22"/>
          <w:szCs w:val="22"/>
        </w:rPr>
        <w:t>.</w:t>
      </w:r>
      <w:r w:rsidR="007F3FD9" w:rsidRPr="0044536C">
        <w:rPr>
          <w:rFonts w:ascii="Lato" w:hAnsi="Lato" w:cs="Arial"/>
          <w:sz w:val="22"/>
          <w:szCs w:val="22"/>
        </w:rPr>
        <w:t>3</w:t>
      </w:r>
      <w:r w:rsidR="00056CAE" w:rsidRPr="0044536C">
        <w:rPr>
          <w:rFonts w:ascii="Lato" w:hAnsi="Lato" w:cs="Arial"/>
          <w:sz w:val="22"/>
          <w:szCs w:val="22"/>
        </w:rPr>
        <w:t>.</w:t>
      </w:r>
      <w:r w:rsidR="007F3FD9" w:rsidRPr="0044536C">
        <w:rPr>
          <w:rFonts w:ascii="Lato" w:hAnsi="Lato" w:cs="Arial"/>
          <w:sz w:val="22"/>
          <w:szCs w:val="22"/>
        </w:rPr>
        <w:t>1</w:t>
      </w:r>
      <w:r w:rsidRPr="0044536C">
        <w:rPr>
          <w:rFonts w:ascii="Lato" w:hAnsi="Lato" w:cs="Arial"/>
          <w:sz w:val="22"/>
          <w:szCs w:val="22"/>
        </w:rPr>
        <w:t xml:space="preserve">. </w:t>
      </w:r>
      <w:r w:rsidR="008132EF" w:rsidRPr="0044536C">
        <w:rPr>
          <w:rFonts w:ascii="Lato" w:hAnsi="Lato" w:cs="Arial"/>
          <w:sz w:val="22"/>
          <w:szCs w:val="22"/>
        </w:rPr>
        <w:t xml:space="preserve">W razie powstania konieczności uzyskania wyjaśnień lub uzupełnień dokumentów, </w:t>
      </w:r>
      <w:r w:rsidR="00F45D6F" w:rsidRPr="0044536C">
        <w:rPr>
          <w:rFonts w:ascii="Lato" w:hAnsi="Lato" w:cs="Arial"/>
          <w:sz w:val="22"/>
          <w:szCs w:val="22"/>
        </w:rPr>
        <w:t>I</w:t>
      </w:r>
      <w:r w:rsidR="00BF45C8" w:rsidRPr="0044536C">
        <w:rPr>
          <w:rFonts w:ascii="Lato" w:hAnsi="Lato" w:cs="Arial"/>
          <w:sz w:val="22"/>
          <w:szCs w:val="22"/>
        </w:rPr>
        <w:t>P</w:t>
      </w:r>
      <w:r w:rsidR="008132EF" w:rsidRPr="0044536C">
        <w:rPr>
          <w:rFonts w:ascii="Lato" w:hAnsi="Lato" w:cs="Arial"/>
          <w:sz w:val="22"/>
          <w:szCs w:val="22"/>
        </w:rPr>
        <w:t xml:space="preserve"> przekazuje</w:t>
      </w:r>
      <w:r w:rsidR="00165184" w:rsidRPr="0044536C">
        <w:rPr>
          <w:rFonts w:ascii="Lato" w:hAnsi="Lato" w:cs="Arial"/>
          <w:sz w:val="22"/>
          <w:szCs w:val="22"/>
        </w:rPr>
        <w:t xml:space="preserve"> poprzez CST</w:t>
      </w:r>
      <w:r w:rsidR="00932A8C" w:rsidRPr="0044536C">
        <w:rPr>
          <w:rFonts w:ascii="Lato" w:hAnsi="Lato" w:cs="Arial"/>
          <w:sz w:val="22"/>
          <w:szCs w:val="22"/>
        </w:rPr>
        <w:t>2021</w:t>
      </w:r>
      <w:r w:rsidR="00165184" w:rsidRPr="0044536C">
        <w:rPr>
          <w:rFonts w:ascii="Lato" w:hAnsi="Lato" w:cs="Arial"/>
          <w:sz w:val="22"/>
          <w:szCs w:val="22"/>
        </w:rPr>
        <w:t>,</w:t>
      </w:r>
      <w:r w:rsidR="008132EF" w:rsidRPr="0044536C">
        <w:rPr>
          <w:rFonts w:ascii="Lato" w:hAnsi="Lato" w:cs="Arial"/>
          <w:sz w:val="22"/>
          <w:szCs w:val="22"/>
        </w:rPr>
        <w:t xml:space="preserve"> </w:t>
      </w:r>
      <w:r w:rsidR="00341873" w:rsidRPr="0044536C">
        <w:rPr>
          <w:rFonts w:ascii="Lato" w:hAnsi="Lato" w:cs="Arial"/>
          <w:sz w:val="22"/>
          <w:szCs w:val="22"/>
        </w:rPr>
        <w:t xml:space="preserve">w </w:t>
      </w:r>
      <w:r w:rsidR="0024457E" w:rsidRPr="0044536C">
        <w:rPr>
          <w:rFonts w:ascii="Lato" w:hAnsi="Lato" w:cs="Arial"/>
          <w:sz w:val="22"/>
          <w:szCs w:val="22"/>
        </w:rPr>
        <w:t xml:space="preserve">formie </w:t>
      </w:r>
      <w:r w:rsidR="008132EF" w:rsidRPr="0044536C">
        <w:rPr>
          <w:rFonts w:ascii="Lato" w:hAnsi="Lato" w:cs="Arial"/>
          <w:sz w:val="22"/>
          <w:szCs w:val="22"/>
        </w:rPr>
        <w:t>elektroniczn</w:t>
      </w:r>
      <w:r w:rsidR="00341873" w:rsidRPr="0044536C">
        <w:rPr>
          <w:rFonts w:ascii="Lato" w:hAnsi="Lato" w:cs="Arial"/>
          <w:sz w:val="22"/>
          <w:szCs w:val="22"/>
        </w:rPr>
        <w:t>ej</w:t>
      </w:r>
      <w:r w:rsidR="008132EF" w:rsidRPr="0044536C">
        <w:rPr>
          <w:rFonts w:ascii="Lato" w:hAnsi="Lato" w:cs="Arial"/>
          <w:sz w:val="22"/>
          <w:szCs w:val="22"/>
        </w:rPr>
        <w:t xml:space="preserve"> lub </w:t>
      </w:r>
      <w:r w:rsidR="0024457E" w:rsidRPr="0044536C">
        <w:rPr>
          <w:rFonts w:ascii="Lato" w:hAnsi="Lato" w:cs="Arial"/>
          <w:sz w:val="22"/>
          <w:szCs w:val="22"/>
        </w:rPr>
        <w:t xml:space="preserve">pisemnej </w:t>
      </w:r>
      <w:r w:rsidR="00EC3D7A" w:rsidRPr="00690E1D">
        <w:rPr>
          <w:rFonts w:ascii="Lato" w:hAnsi="Lato" w:cs="Arial"/>
          <w:sz w:val="22"/>
          <w:szCs w:val="22"/>
        </w:rPr>
        <w:t>(</w:t>
      </w:r>
      <w:r w:rsidR="00EC3D7A" w:rsidRPr="0044536C">
        <w:rPr>
          <w:rFonts w:ascii="Lato" w:hAnsi="Lato" w:cs="Arial"/>
          <w:sz w:val="22"/>
          <w:szCs w:val="22"/>
        </w:rPr>
        <w:t>dopuszcza się przekazanie dokumentu w postaci papierowej wyjątkowo</w:t>
      </w:r>
      <w:r w:rsidR="007B4C27" w:rsidRPr="0044536C">
        <w:rPr>
          <w:rFonts w:ascii="Lato" w:hAnsi="Lato" w:cs="Arial"/>
          <w:sz w:val="22"/>
          <w:szCs w:val="22"/>
        </w:rPr>
        <w:t>,</w:t>
      </w:r>
      <w:r w:rsidR="00EC3D7A" w:rsidRPr="0044536C">
        <w:rPr>
          <w:rFonts w:ascii="Lato" w:hAnsi="Lato" w:cs="Arial"/>
          <w:sz w:val="22"/>
          <w:szCs w:val="22"/>
        </w:rPr>
        <w:t xml:space="preserve"> w przypadku braku innej możliwości) </w:t>
      </w:r>
      <w:r w:rsidR="008132EF" w:rsidRPr="0044536C">
        <w:rPr>
          <w:rFonts w:ascii="Lato" w:hAnsi="Lato" w:cs="Arial"/>
          <w:sz w:val="22"/>
          <w:szCs w:val="22"/>
        </w:rPr>
        <w:t xml:space="preserve">stosowne uwagi do upoważnionego przedstawiciela Beneficjenta. </w:t>
      </w:r>
      <w:r w:rsidR="00F45D6F" w:rsidRPr="0044536C">
        <w:rPr>
          <w:rFonts w:ascii="Lato" w:hAnsi="Lato" w:cs="Arial"/>
          <w:sz w:val="22"/>
          <w:szCs w:val="22"/>
        </w:rPr>
        <w:t>I</w:t>
      </w:r>
      <w:r w:rsidR="00BF45C8" w:rsidRPr="0044536C">
        <w:rPr>
          <w:rFonts w:ascii="Lato" w:hAnsi="Lato" w:cs="Arial"/>
          <w:sz w:val="22"/>
          <w:szCs w:val="22"/>
        </w:rPr>
        <w:t>P</w:t>
      </w:r>
      <w:r w:rsidR="008132EF" w:rsidRPr="0044536C">
        <w:rPr>
          <w:rFonts w:ascii="Lato" w:hAnsi="Lato" w:cs="Arial"/>
          <w:sz w:val="22"/>
          <w:szCs w:val="22"/>
        </w:rPr>
        <w:t xml:space="preserve"> wyznacza termin (maksymalnie </w:t>
      </w:r>
      <w:r w:rsidR="00C00936" w:rsidRPr="0044536C">
        <w:rPr>
          <w:rFonts w:ascii="Lato" w:hAnsi="Lato" w:cs="Arial"/>
          <w:sz w:val="22"/>
          <w:szCs w:val="22"/>
        </w:rPr>
        <w:t>10 dni kalendarzowych</w:t>
      </w:r>
      <w:r w:rsidR="008132EF" w:rsidRPr="0044536C">
        <w:rPr>
          <w:rFonts w:ascii="Lato" w:hAnsi="Lato" w:cs="Arial"/>
          <w:sz w:val="22"/>
          <w:szCs w:val="22"/>
        </w:rPr>
        <w:t>) na przesłanie uzupełnień lub stosownych wyjaśnień w zależności od charakteru wątpliwości lub stwierdzonych uchybień.</w:t>
      </w:r>
    </w:p>
    <w:p w14:paraId="346EEB06" w14:textId="2CEFA681" w:rsidR="00690E1D" w:rsidRDefault="00AD7715" w:rsidP="00690E1D">
      <w:pPr>
        <w:pStyle w:val="Nagwek3"/>
        <w:spacing w:after="240"/>
        <w:ind w:left="0"/>
        <w:jc w:val="left"/>
        <w:rPr>
          <w:rFonts w:ascii="Lato" w:hAnsi="Lato"/>
          <w:sz w:val="22"/>
          <w:szCs w:val="22"/>
        </w:rPr>
      </w:pPr>
      <w:r w:rsidRPr="008A37DB">
        <w:rPr>
          <w:rFonts w:ascii="Lato" w:hAnsi="Lato"/>
          <w:sz w:val="22"/>
          <w:szCs w:val="22"/>
        </w:rPr>
        <w:lastRenderedPageBreak/>
        <w:t>6</w:t>
      </w:r>
      <w:r w:rsidR="00BE039E" w:rsidRPr="008A37DB">
        <w:rPr>
          <w:rFonts w:ascii="Lato" w:hAnsi="Lato"/>
          <w:sz w:val="22"/>
          <w:szCs w:val="22"/>
        </w:rPr>
        <w:t>.3.</w:t>
      </w:r>
      <w:r w:rsidR="000C0A39" w:rsidRPr="008A37DB">
        <w:rPr>
          <w:rFonts w:ascii="Lato" w:hAnsi="Lato"/>
          <w:sz w:val="22"/>
          <w:szCs w:val="22"/>
        </w:rPr>
        <w:t>4</w:t>
      </w:r>
      <w:r w:rsidR="009E04E1" w:rsidRPr="008A37DB">
        <w:rPr>
          <w:rFonts w:ascii="Lato" w:hAnsi="Lato"/>
          <w:sz w:val="22"/>
          <w:szCs w:val="22"/>
        </w:rPr>
        <w:t xml:space="preserve"> </w:t>
      </w:r>
      <w:r w:rsidR="00690E1D">
        <w:rPr>
          <w:rFonts w:ascii="Lato" w:hAnsi="Lato"/>
          <w:sz w:val="22"/>
          <w:szCs w:val="22"/>
        </w:rPr>
        <w:t xml:space="preserve">Informacja o udostępnianiu </w:t>
      </w:r>
      <w:r w:rsidR="00690E1D" w:rsidRPr="008A37DB">
        <w:rPr>
          <w:rFonts w:ascii="Lato" w:hAnsi="Lato"/>
          <w:sz w:val="22"/>
          <w:szCs w:val="22"/>
        </w:rPr>
        <w:t>dan</w:t>
      </w:r>
      <w:r w:rsidR="00690E1D">
        <w:rPr>
          <w:rFonts w:ascii="Lato" w:hAnsi="Lato"/>
          <w:sz w:val="22"/>
          <w:szCs w:val="22"/>
        </w:rPr>
        <w:t xml:space="preserve">ych </w:t>
      </w:r>
      <w:r w:rsidR="00690E1D" w:rsidRPr="008A37DB">
        <w:rPr>
          <w:rFonts w:ascii="Lato" w:hAnsi="Lato"/>
          <w:sz w:val="22"/>
          <w:szCs w:val="22"/>
        </w:rPr>
        <w:t xml:space="preserve"> osobow</w:t>
      </w:r>
      <w:r w:rsidR="00690E1D">
        <w:rPr>
          <w:rFonts w:ascii="Lato" w:hAnsi="Lato"/>
          <w:sz w:val="22"/>
          <w:szCs w:val="22"/>
        </w:rPr>
        <w:t>ych</w:t>
      </w:r>
      <w:r w:rsidR="00690E1D" w:rsidRPr="008A37DB">
        <w:rPr>
          <w:rFonts w:ascii="Lato" w:hAnsi="Lato"/>
          <w:sz w:val="22"/>
          <w:szCs w:val="22"/>
        </w:rPr>
        <w:t xml:space="preserve"> zebran</w:t>
      </w:r>
      <w:r w:rsidR="00690E1D">
        <w:rPr>
          <w:rFonts w:ascii="Lato" w:hAnsi="Lato"/>
          <w:sz w:val="22"/>
          <w:szCs w:val="22"/>
        </w:rPr>
        <w:t>ych</w:t>
      </w:r>
      <w:r w:rsidR="00690E1D" w:rsidRPr="008A37DB">
        <w:rPr>
          <w:rFonts w:ascii="Lato" w:hAnsi="Lato"/>
          <w:sz w:val="22"/>
          <w:szCs w:val="22"/>
        </w:rPr>
        <w:t xml:space="preserve"> w wyniku procesu rekrutacji </w:t>
      </w:r>
    </w:p>
    <w:p w14:paraId="3E18DDCE" w14:textId="7268AAD7" w:rsidR="009E04E1" w:rsidRDefault="009E04E1" w:rsidP="00690E1D">
      <w:pPr>
        <w:spacing w:before="120" w:after="240"/>
        <w:rPr>
          <w:rFonts w:ascii="Lato" w:hAnsi="Lato" w:cs="Arial"/>
          <w:sz w:val="22"/>
          <w:szCs w:val="22"/>
        </w:rPr>
      </w:pPr>
      <w:r w:rsidRPr="00690E1D">
        <w:rPr>
          <w:rFonts w:ascii="Lato" w:hAnsi="Lato" w:cs="Arial"/>
          <w:sz w:val="22"/>
          <w:szCs w:val="22"/>
        </w:rPr>
        <w:t xml:space="preserve">Beneficjent jest zobowiązany do poinformowania w zapytaniu ofertowym i/lub ogłoszeniu, że dane osobowe zebrane w wyniku procesu rekrutacji będą mogły być udostępniane w celu monitoringu, sprawozdawczości i audytu realizowanego projektu wyłącznie podmiotom uprawnionym do przeprowadzania powyższych czynności. </w:t>
      </w:r>
    </w:p>
    <w:p w14:paraId="6DD8D674" w14:textId="77777777" w:rsidR="00190E1A" w:rsidRPr="00690E1D" w:rsidRDefault="00190E1A" w:rsidP="00690E1D">
      <w:pPr>
        <w:spacing w:before="120" w:after="240"/>
        <w:rPr>
          <w:rFonts w:ascii="Lato" w:hAnsi="Lato" w:cs="Arial"/>
          <w:sz w:val="22"/>
          <w:szCs w:val="22"/>
        </w:rPr>
      </w:pPr>
    </w:p>
    <w:p w14:paraId="7460BA0A" w14:textId="77777777" w:rsidR="009E04E1" w:rsidRPr="00687F5C" w:rsidRDefault="00AD7715" w:rsidP="0044536C">
      <w:pPr>
        <w:pStyle w:val="Nagwek2"/>
        <w:spacing w:after="240"/>
        <w:jc w:val="left"/>
        <w:rPr>
          <w:rFonts w:ascii="Lato" w:hAnsi="Lato"/>
          <w:bCs/>
          <w:sz w:val="22"/>
          <w:szCs w:val="22"/>
        </w:rPr>
      </w:pPr>
      <w:bookmarkStart w:id="1104" w:name="_Toc147391422"/>
      <w:r w:rsidRPr="008A37DB">
        <w:rPr>
          <w:rFonts w:ascii="Lato" w:hAnsi="Lato"/>
          <w:bCs/>
          <w:color w:val="auto"/>
          <w:sz w:val="22"/>
          <w:szCs w:val="22"/>
        </w:rPr>
        <w:t>6</w:t>
      </w:r>
      <w:r w:rsidR="00BE039E" w:rsidRPr="008A37DB">
        <w:rPr>
          <w:rFonts w:ascii="Lato" w:hAnsi="Lato"/>
          <w:bCs/>
          <w:color w:val="auto"/>
          <w:sz w:val="22"/>
          <w:szCs w:val="22"/>
        </w:rPr>
        <w:t>.4</w:t>
      </w:r>
      <w:r w:rsidR="009E04E1" w:rsidRPr="008A37DB">
        <w:rPr>
          <w:rFonts w:ascii="Lato" w:hAnsi="Lato"/>
          <w:bCs/>
          <w:color w:val="auto"/>
          <w:sz w:val="22"/>
          <w:szCs w:val="22"/>
        </w:rPr>
        <w:t xml:space="preserve"> Dokumentowanie przeprowadzania zamówień udzielanych zgodnie z ustawą Prawo </w:t>
      </w:r>
      <w:r w:rsidR="003D7219" w:rsidRPr="008A37DB">
        <w:rPr>
          <w:rFonts w:ascii="Lato" w:hAnsi="Lato"/>
          <w:bCs/>
          <w:color w:val="auto"/>
          <w:sz w:val="22"/>
          <w:szCs w:val="22"/>
        </w:rPr>
        <w:t>z</w:t>
      </w:r>
      <w:r w:rsidR="009E04E1" w:rsidRPr="008A37DB">
        <w:rPr>
          <w:rFonts w:ascii="Lato" w:hAnsi="Lato"/>
          <w:bCs/>
          <w:color w:val="auto"/>
          <w:sz w:val="22"/>
          <w:szCs w:val="22"/>
        </w:rPr>
        <w:t xml:space="preserve">amówień </w:t>
      </w:r>
      <w:r w:rsidR="003D7219" w:rsidRPr="00687F5C">
        <w:rPr>
          <w:rFonts w:ascii="Lato" w:hAnsi="Lato"/>
          <w:bCs/>
          <w:color w:val="auto"/>
          <w:sz w:val="22"/>
          <w:szCs w:val="22"/>
        </w:rPr>
        <w:t>p</w:t>
      </w:r>
      <w:r w:rsidR="009E04E1" w:rsidRPr="00687F5C">
        <w:rPr>
          <w:rFonts w:ascii="Lato" w:hAnsi="Lato"/>
          <w:bCs/>
          <w:color w:val="auto"/>
          <w:sz w:val="22"/>
          <w:szCs w:val="22"/>
        </w:rPr>
        <w:t>ublicznych.</w:t>
      </w:r>
      <w:bookmarkEnd w:id="1104"/>
    </w:p>
    <w:p w14:paraId="66935A46" w14:textId="7B8479EA" w:rsidR="00690E1D" w:rsidRDefault="00074D85" w:rsidP="00690E1D">
      <w:pPr>
        <w:pStyle w:val="Nagwek3"/>
        <w:spacing w:after="240"/>
        <w:ind w:left="0"/>
        <w:jc w:val="left"/>
        <w:rPr>
          <w:rFonts w:ascii="Lato" w:hAnsi="Lato"/>
          <w:sz w:val="22"/>
          <w:szCs w:val="22"/>
        </w:rPr>
      </w:pPr>
      <w:r w:rsidRPr="0044536C">
        <w:rPr>
          <w:rFonts w:ascii="Lato" w:hAnsi="Lato"/>
          <w:sz w:val="22"/>
          <w:szCs w:val="22"/>
        </w:rPr>
        <w:t xml:space="preserve">6.4.1 </w:t>
      </w:r>
      <w:r w:rsidR="00690E1D">
        <w:rPr>
          <w:rFonts w:ascii="Lato" w:hAnsi="Lato"/>
          <w:sz w:val="22"/>
          <w:szCs w:val="22"/>
        </w:rPr>
        <w:t>P</w:t>
      </w:r>
      <w:r w:rsidR="00690E1D" w:rsidRPr="0044536C">
        <w:rPr>
          <w:rFonts w:ascii="Lato" w:hAnsi="Lato"/>
          <w:sz w:val="22"/>
          <w:szCs w:val="22"/>
        </w:rPr>
        <w:t>rzekazywani</w:t>
      </w:r>
      <w:r w:rsidR="00690E1D">
        <w:rPr>
          <w:rFonts w:ascii="Lato" w:hAnsi="Lato"/>
          <w:sz w:val="22"/>
          <w:szCs w:val="22"/>
        </w:rPr>
        <w:t>e</w:t>
      </w:r>
      <w:r w:rsidR="00690E1D" w:rsidRPr="0044536C">
        <w:rPr>
          <w:rFonts w:ascii="Lato" w:hAnsi="Lato"/>
          <w:sz w:val="22"/>
          <w:szCs w:val="22"/>
        </w:rPr>
        <w:t xml:space="preserve"> przez Beneficjenta </w:t>
      </w:r>
      <w:r w:rsidR="00690E1D">
        <w:rPr>
          <w:rFonts w:ascii="Lato" w:hAnsi="Lato"/>
          <w:sz w:val="22"/>
          <w:szCs w:val="22"/>
        </w:rPr>
        <w:t>d</w:t>
      </w:r>
      <w:r w:rsidR="00690E1D" w:rsidRPr="0044536C">
        <w:rPr>
          <w:rFonts w:ascii="Lato" w:hAnsi="Lato"/>
          <w:sz w:val="22"/>
          <w:szCs w:val="22"/>
        </w:rPr>
        <w:t>okumentacj</w:t>
      </w:r>
      <w:r w:rsidR="00690E1D">
        <w:rPr>
          <w:rFonts w:ascii="Lato" w:hAnsi="Lato"/>
          <w:sz w:val="22"/>
          <w:szCs w:val="22"/>
        </w:rPr>
        <w:t>i</w:t>
      </w:r>
      <w:r w:rsidR="00690E1D" w:rsidRPr="0044536C">
        <w:rPr>
          <w:rFonts w:ascii="Lato" w:hAnsi="Lato"/>
          <w:sz w:val="22"/>
          <w:szCs w:val="22"/>
        </w:rPr>
        <w:t xml:space="preserve"> zamówień publicznych</w:t>
      </w:r>
    </w:p>
    <w:p w14:paraId="21C37C34" w14:textId="3A799D46" w:rsidR="0075033D" w:rsidRPr="0044536C" w:rsidRDefault="00165184" w:rsidP="00690E1D">
      <w:pPr>
        <w:spacing w:before="120" w:after="240"/>
        <w:rPr>
          <w:rFonts w:ascii="Lato" w:hAnsi="Lato" w:cs="Arial"/>
          <w:sz w:val="22"/>
          <w:szCs w:val="22"/>
        </w:rPr>
      </w:pPr>
      <w:r w:rsidRPr="0044536C">
        <w:rPr>
          <w:rFonts w:ascii="Lato" w:hAnsi="Lato" w:cs="Arial"/>
          <w:sz w:val="22"/>
          <w:szCs w:val="22"/>
        </w:rPr>
        <w:t xml:space="preserve">Dokumentacja zamówień publicznych podlega przekazywaniu </w:t>
      </w:r>
      <w:r w:rsidR="00BF45C8" w:rsidRPr="0044536C">
        <w:rPr>
          <w:rFonts w:ascii="Lato" w:hAnsi="Lato" w:cs="Arial"/>
          <w:sz w:val="22"/>
          <w:szCs w:val="22"/>
        </w:rPr>
        <w:t xml:space="preserve">przez Beneficjenta </w:t>
      </w:r>
      <w:r w:rsidR="00926E10" w:rsidRPr="0044536C">
        <w:rPr>
          <w:rFonts w:ascii="Lato" w:hAnsi="Lato" w:cs="Arial"/>
          <w:sz w:val="22"/>
          <w:szCs w:val="22"/>
        </w:rPr>
        <w:t xml:space="preserve">za pośrednictwem CST2021 </w:t>
      </w:r>
      <w:r w:rsidRPr="0044536C">
        <w:rPr>
          <w:rFonts w:ascii="Lato" w:hAnsi="Lato" w:cs="Arial"/>
          <w:sz w:val="22"/>
          <w:szCs w:val="22"/>
        </w:rPr>
        <w:t>na bieżąco (on-going) wraz z kwartalnym</w:t>
      </w:r>
      <w:r w:rsidR="00731745" w:rsidRPr="0044536C">
        <w:rPr>
          <w:rFonts w:ascii="Lato" w:hAnsi="Lato" w:cs="Arial"/>
          <w:sz w:val="22"/>
          <w:szCs w:val="22"/>
        </w:rPr>
        <w:t xml:space="preserve"> WoP</w:t>
      </w:r>
      <w:r w:rsidR="00280C6C" w:rsidRPr="0044536C">
        <w:rPr>
          <w:rFonts w:ascii="Lato" w:hAnsi="Lato" w:cs="Arial"/>
          <w:sz w:val="22"/>
          <w:szCs w:val="22"/>
        </w:rPr>
        <w:t xml:space="preserve">, w którym </w:t>
      </w:r>
      <w:r w:rsidR="004D4EBB" w:rsidRPr="0044536C">
        <w:rPr>
          <w:rFonts w:ascii="Lato" w:hAnsi="Lato" w:cs="Arial"/>
          <w:sz w:val="22"/>
          <w:szCs w:val="22"/>
        </w:rPr>
        <w:t>B</w:t>
      </w:r>
      <w:r w:rsidR="00280C6C" w:rsidRPr="0044536C">
        <w:rPr>
          <w:rFonts w:ascii="Lato" w:hAnsi="Lato" w:cs="Arial"/>
          <w:sz w:val="22"/>
          <w:szCs w:val="22"/>
        </w:rPr>
        <w:t>eneficjent</w:t>
      </w:r>
      <w:r w:rsidRPr="0044536C">
        <w:rPr>
          <w:rFonts w:ascii="Lato" w:hAnsi="Lato" w:cs="Arial"/>
          <w:sz w:val="22"/>
          <w:szCs w:val="22"/>
        </w:rPr>
        <w:t xml:space="preserve"> przeka</w:t>
      </w:r>
      <w:r w:rsidR="00926E10" w:rsidRPr="0044536C">
        <w:rPr>
          <w:rFonts w:ascii="Lato" w:hAnsi="Lato" w:cs="Arial"/>
          <w:sz w:val="22"/>
          <w:szCs w:val="22"/>
        </w:rPr>
        <w:t>zuje</w:t>
      </w:r>
      <w:r w:rsidRPr="0044536C">
        <w:rPr>
          <w:rFonts w:ascii="Lato" w:hAnsi="Lato" w:cs="Arial"/>
          <w:sz w:val="22"/>
          <w:szCs w:val="22"/>
        </w:rPr>
        <w:t xml:space="preserve"> zbiorcze zestawienie zamówień udzielonych w danym kwartale </w:t>
      </w:r>
      <w:r w:rsidR="00BF45C8" w:rsidRPr="0044536C">
        <w:rPr>
          <w:rFonts w:ascii="Lato" w:hAnsi="Lato" w:cs="Arial"/>
          <w:sz w:val="22"/>
          <w:szCs w:val="22"/>
        </w:rPr>
        <w:t xml:space="preserve">oraz </w:t>
      </w:r>
      <w:r w:rsidR="00342A44" w:rsidRPr="0044536C">
        <w:rPr>
          <w:rFonts w:ascii="Lato" w:hAnsi="Lato" w:cs="Arial"/>
          <w:sz w:val="22"/>
          <w:szCs w:val="22"/>
        </w:rPr>
        <w:t xml:space="preserve">dokumenty dotyczące </w:t>
      </w:r>
      <w:r w:rsidR="005906FF" w:rsidRPr="0044536C">
        <w:rPr>
          <w:rFonts w:ascii="Lato" w:hAnsi="Lato" w:cs="Arial"/>
          <w:sz w:val="22"/>
          <w:szCs w:val="22"/>
        </w:rPr>
        <w:t>postępowa</w:t>
      </w:r>
      <w:r w:rsidR="00D87C51" w:rsidRPr="0044536C">
        <w:rPr>
          <w:rFonts w:ascii="Lato" w:hAnsi="Lato" w:cs="Arial"/>
          <w:sz w:val="22"/>
          <w:szCs w:val="22"/>
        </w:rPr>
        <w:t>ń</w:t>
      </w:r>
      <w:r w:rsidR="005906FF" w:rsidRPr="0044536C">
        <w:rPr>
          <w:rFonts w:ascii="Lato" w:hAnsi="Lato" w:cs="Arial"/>
          <w:sz w:val="22"/>
          <w:szCs w:val="22"/>
        </w:rPr>
        <w:t xml:space="preserve"> o udzielenie </w:t>
      </w:r>
      <w:r w:rsidR="00926E10" w:rsidRPr="0044536C">
        <w:rPr>
          <w:rFonts w:ascii="Lato" w:hAnsi="Lato" w:cs="Arial"/>
          <w:sz w:val="22"/>
          <w:szCs w:val="22"/>
        </w:rPr>
        <w:t xml:space="preserve">tych </w:t>
      </w:r>
      <w:r w:rsidR="005906FF" w:rsidRPr="0044536C">
        <w:rPr>
          <w:rFonts w:ascii="Lato" w:hAnsi="Lato" w:cs="Arial"/>
          <w:sz w:val="22"/>
          <w:szCs w:val="22"/>
        </w:rPr>
        <w:t>zamówie</w:t>
      </w:r>
      <w:r w:rsidR="00D87C51" w:rsidRPr="0044536C">
        <w:rPr>
          <w:rFonts w:ascii="Lato" w:hAnsi="Lato" w:cs="Arial"/>
          <w:sz w:val="22"/>
          <w:szCs w:val="22"/>
        </w:rPr>
        <w:t>ń</w:t>
      </w:r>
      <w:r w:rsidR="00342A44" w:rsidRPr="0044536C">
        <w:rPr>
          <w:rFonts w:ascii="Lato" w:hAnsi="Lato" w:cs="Arial"/>
          <w:sz w:val="22"/>
          <w:szCs w:val="22"/>
        </w:rPr>
        <w:t xml:space="preserve"> zgodnie z ustawą PZP,</w:t>
      </w:r>
      <w:r w:rsidR="00BF45C8" w:rsidRPr="0044536C">
        <w:rPr>
          <w:rFonts w:ascii="Lato" w:hAnsi="Lato" w:cs="Arial"/>
          <w:sz w:val="22"/>
          <w:szCs w:val="22"/>
        </w:rPr>
        <w:t xml:space="preserve"> o których mowa w pkt. 6.4.</w:t>
      </w:r>
      <w:r w:rsidR="00D851B2" w:rsidRPr="0044536C">
        <w:rPr>
          <w:rFonts w:ascii="Lato" w:hAnsi="Lato" w:cs="Arial"/>
          <w:sz w:val="22"/>
          <w:szCs w:val="22"/>
        </w:rPr>
        <w:t>2</w:t>
      </w:r>
      <w:r w:rsidR="00BF45C8" w:rsidRPr="0044536C">
        <w:rPr>
          <w:rFonts w:ascii="Lato" w:hAnsi="Lato" w:cs="Arial"/>
          <w:sz w:val="22"/>
          <w:szCs w:val="22"/>
        </w:rPr>
        <w:t>. (dotyczy zamówień</w:t>
      </w:r>
      <w:r w:rsidR="004D4EBB" w:rsidRPr="0044536C">
        <w:rPr>
          <w:rFonts w:ascii="Lato" w:hAnsi="Lato" w:cs="Arial"/>
          <w:sz w:val="22"/>
          <w:szCs w:val="22"/>
        </w:rPr>
        <w:t>,</w:t>
      </w:r>
      <w:r w:rsidR="00BF45C8" w:rsidRPr="0044536C">
        <w:rPr>
          <w:rFonts w:ascii="Lato" w:hAnsi="Lato" w:cs="Arial"/>
          <w:sz w:val="22"/>
          <w:szCs w:val="22"/>
        </w:rPr>
        <w:t xml:space="preserve"> w stosunku do których podpisano </w:t>
      </w:r>
      <w:r w:rsidR="00D851B2" w:rsidRPr="0044536C">
        <w:rPr>
          <w:rFonts w:ascii="Lato" w:hAnsi="Lato" w:cs="Arial"/>
          <w:sz w:val="22"/>
          <w:szCs w:val="22"/>
        </w:rPr>
        <w:t xml:space="preserve">w danym kwartale </w:t>
      </w:r>
      <w:r w:rsidR="00BF45C8" w:rsidRPr="0044536C">
        <w:rPr>
          <w:rFonts w:ascii="Lato" w:hAnsi="Lato" w:cs="Arial"/>
          <w:sz w:val="22"/>
          <w:szCs w:val="22"/>
        </w:rPr>
        <w:t>umowę w sprawie zamówienia publicznego</w:t>
      </w:r>
      <w:r w:rsidR="000306A1" w:rsidRPr="0044536C">
        <w:rPr>
          <w:rFonts w:ascii="Lato" w:hAnsi="Lato" w:cs="Arial"/>
          <w:sz w:val="22"/>
          <w:szCs w:val="22"/>
        </w:rPr>
        <w:t xml:space="preserve"> bądź umowę wykonawczą w przypadku umów ramowych</w:t>
      </w:r>
      <w:r w:rsidR="00BF45C8" w:rsidRPr="0044536C">
        <w:rPr>
          <w:rFonts w:ascii="Lato" w:hAnsi="Lato" w:cs="Arial"/>
          <w:sz w:val="22"/>
          <w:szCs w:val="22"/>
        </w:rPr>
        <w:t>).</w:t>
      </w:r>
      <w:r w:rsidR="00987920" w:rsidRPr="0044536C">
        <w:rPr>
          <w:rFonts w:ascii="Lato" w:hAnsi="Lato" w:cs="Arial"/>
          <w:sz w:val="22"/>
          <w:szCs w:val="22"/>
        </w:rPr>
        <w:t xml:space="preserve"> </w:t>
      </w:r>
      <w:r w:rsidR="00926E10" w:rsidRPr="0044536C">
        <w:rPr>
          <w:rFonts w:ascii="Lato" w:hAnsi="Lato" w:cs="Arial"/>
          <w:sz w:val="22"/>
          <w:szCs w:val="22"/>
        </w:rPr>
        <w:t xml:space="preserve">IP dokonuje </w:t>
      </w:r>
      <w:r w:rsidR="008866A3" w:rsidRPr="0044536C">
        <w:rPr>
          <w:rFonts w:ascii="Lato" w:hAnsi="Lato" w:cs="Arial"/>
          <w:sz w:val="22"/>
          <w:szCs w:val="22"/>
        </w:rPr>
        <w:t xml:space="preserve">ex-post </w:t>
      </w:r>
      <w:r w:rsidR="00926E10" w:rsidRPr="0044536C">
        <w:rPr>
          <w:rFonts w:ascii="Lato" w:hAnsi="Lato" w:cs="Arial"/>
          <w:sz w:val="22"/>
          <w:szCs w:val="22"/>
        </w:rPr>
        <w:t xml:space="preserve">uproszczonej kontroli zamówień </w:t>
      </w:r>
      <w:r w:rsidR="00CC1E70" w:rsidRPr="0044536C">
        <w:rPr>
          <w:rFonts w:ascii="Lato" w:hAnsi="Lato" w:cs="Arial"/>
          <w:sz w:val="22"/>
          <w:szCs w:val="22"/>
        </w:rPr>
        <w:t xml:space="preserve">otrzymanych wraz z kwartalnym </w:t>
      </w:r>
      <w:r w:rsidR="00731745" w:rsidRPr="0044536C">
        <w:rPr>
          <w:rFonts w:ascii="Lato" w:hAnsi="Lato" w:cs="Arial"/>
          <w:sz w:val="22"/>
          <w:szCs w:val="22"/>
        </w:rPr>
        <w:t>WoP</w:t>
      </w:r>
      <w:r w:rsidR="00CC1E70" w:rsidRPr="0044536C">
        <w:rPr>
          <w:rFonts w:ascii="Lato" w:hAnsi="Lato" w:cs="Arial"/>
          <w:sz w:val="22"/>
          <w:szCs w:val="22"/>
        </w:rPr>
        <w:t xml:space="preserve">. </w:t>
      </w:r>
      <w:r w:rsidR="00D851B2" w:rsidRPr="0044536C">
        <w:rPr>
          <w:rFonts w:ascii="Lato" w:hAnsi="Lato" w:cs="Arial"/>
          <w:sz w:val="22"/>
          <w:szCs w:val="22"/>
        </w:rPr>
        <w:t>W</w:t>
      </w:r>
      <w:r w:rsidR="00BF45C8" w:rsidRPr="0044536C">
        <w:rPr>
          <w:rFonts w:ascii="Lato" w:hAnsi="Lato" w:cs="Arial"/>
          <w:sz w:val="22"/>
          <w:szCs w:val="22"/>
        </w:rPr>
        <w:t xml:space="preserve"> </w:t>
      </w:r>
      <w:r w:rsidR="00280C6C" w:rsidRPr="0044536C">
        <w:rPr>
          <w:rFonts w:ascii="Lato" w:hAnsi="Lato" w:cs="Arial"/>
          <w:sz w:val="22"/>
          <w:szCs w:val="22"/>
        </w:rPr>
        <w:t>przypadku</w:t>
      </w:r>
      <w:r w:rsidR="0040225A" w:rsidRPr="0044536C">
        <w:rPr>
          <w:rFonts w:ascii="Lato" w:hAnsi="Lato" w:cs="Arial"/>
          <w:sz w:val="22"/>
          <w:szCs w:val="22"/>
        </w:rPr>
        <w:t>,</w:t>
      </w:r>
      <w:r w:rsidR="00280C6C" w:rsidRPr="0044536C">
        <w:rPr>
          <w:rFonts w:ascii="Lato" w:hAnsi="Lato" w:cs="Arial"/>
          <w:sz w:val="22"/>
          <w:szCs w:val="22"/>
        </w:rPr>
        <w:t xml:space="preserve"> jeśli w </w:t>
      </w:r>
      <w:r w:rsidR="00CC1E70" w:rsidRPr="0044536C">
        <w:rPr>
          <w:rFonts w:ascii="Lato" w:hAnsi="Lato" w:cs="Arial"/>
          <w:sz w:val="22"/>
          <w:szCs w:val="22"/>
        </w:rPr>
        <w:t xml:space="preserve">trakcie kontroli uproszczonej </w:t>
      </w:r>
      <w:r w:rsidR="00A2727A" w:rsidRPr="0044536C">
        <w:rPr>
          <w:rFonts w:ascii="Lato" w:hAnsi="Lato" w:cs="Arial"/>
          <w:sz w:val="22"/>
          <w:szCs w:val="22"/>
        </w:rPr>
        <w:t>wyst</w:t>
      </w:r>
      <w:r w:rsidR="00926E10" w:rsidRPr="0044536C">
        <w:rPr>
          <w:rFonts w:ascii="Lato" w:hAnsi="Lato" w:cs="Arial"/>
          <w:sz w:val="22"/>
          <w:szCs w:val="22"/>
        </w:rPr>
        <w:t>ą</w:t>
      </w:r>
      <w:r w:rsidR="00A2727A" w:rsidRPr="0044536C">
        <w:rPr>
          <w:rFonts w:ascii="Lato" w:hAnsi="Lato" w:cs="Arial"/>
          <w:sz w:val="22"/>
          <w:szCs w:val="22"/>
        </w:rPr>
        <w:t xml:space="preserve">pi </w:t>
      </w:r>
      <w:r w:rsidR="00280C6C" w:rsidRPr="0044536C">
        <w:rPr>
          <w:rFonts w:ascii="Lato" w:hAnsi="Lato" w:cs="Arial"/>
          <w:sz w:val="22"/>
          <w:szCs w:val="22"/>
        </w:rPr>
        <w:t>koniecznoś</w:t>
      </w:r>
      <w:r w:rsidR="00CC1E70" w:rsidRPr="0044536C">
        <w:rPr>
          <w:rFonts w:ascii="Lato" w:hAnsi="Lato" w:cs="Arial"/>
          <w:sz w:val="22"/>
          <w:szCs w:val="22"/>
        </w:rPr>
        <w:t>ć</w:t>
      </w:r>
      <w:r w:rsidR="00280C6C" w:rsidRPr="0044536C">
        <w:rPr>
          <w:rFonts w:ascii="Lato" w:hAnsi="Lato" w:cs="Arial"/>
          <w:sz w:val="22"/>
          <w:szCs w:val="22"/>
        </w:rPr>
        <w:t xml:space="preserve"> uzyskania wyjaśnień lub uzupełnień dokumentów, IP przekazuje </w:t>
      </w:r>
      <w:r w:rsidR="00926E10" w:rsidRPr="0044536C">
        <w:rPr>
          <w:rFonts w:ascii="Lato" w:hAnsi="Lato" w:cs="Arial"/>
          <w:sz w:val="22"/>
          <w:szCs w:val="22"/>
        </w:rPr>
        <w:t xml:space="preserve">do upoważnionego przedstawiciela Beneficjenta, </w:t>
      </w:r>
      <w:r w:rsidR="00280C6C" w:rsidRPr="0044536C">
        <w:rPr>
          <w:rFonts w:ascii="Lato" w:hAnsi="Lato" w:cs="Arial"/>
          <w:sz w:val="22"/>
          <w:szCs w:val="22"/>
        </w:rPr>
        <w:t>z wykorzystaniem CST</w:t>
      </w:r>
      <w:r w:rsidR="00926E10" w:rsidRPr="0044536C">
        <w:rPr>
          <w:rFonts w:ascii="Lato" w:hAnsi="Lato" w:cs="Arial"/>
          <w:sz w:val="22"/>
          <w:szCs w:val="22"/>
        </w:rPr>
        <w:t>2021</w:t>
      </w:r>
      <w:r w:rsidR="00280C6C" w:rsidRPr="0044536C">
        <w:rPr>
          <w:rFonts w:ascii="Lato" w:hAnsi="Lato" w:cs="Arial"/>
          <w:sz w:val="22"/>
          <w:szCs w:val="22"/>
        </w:rPr>
        <w:t xml:space="preserve">, </w:t>
      </w:r>
      <w:r w:rsidR="0024457E" w:rsidRPr="0044536C">
        <w:rPr>
          <w:rFonts w:ascii="Lato" w:hAnsi="Lato" w:cs="Arial"/>
          <w:sz w:val="22"/>
          <w:szCs w:val="22"/>
        </w:rPr>
        <w:t xml:space="preserve">w formie </w:t>
      </w:r>
      <w:r w:rsidR="00280C6C" w:rsidRPr="0044536C">
        <w:rPr>
          <w:rFonts w:ascii="Lato" w:hAnsi="Lato" w:cs="Arial"/>
          <w:sz w:val="22"/>
          <w:szCs w:val="22"/>
        </w:rPr>
        <w:t>elektroniczn</w:t>
      </w:r>
      <w:r w:rsidR="0024457E" w:rsidRPr="0044536C">
        <w:rPr>
          <w:rFonts w:ascii="Lato" w:hAnsi="Lato" w:cs="Arial"/>
          <w:sz w:val="22"/>
          <w:szCs w:val="22"/>
        </w:rPr>
        <w:t>ej</w:t>
      </w:r>
      <w:r w:rsidR="00280C6C" w:rsidRPr="0044536C">
        <w:rPr>
          <w:rFonts w:ascii="Lato" w:hAnsi="Lato" w:cs="Arial"/>
          <w:sz w:val="22"/>
          <w:szCs w:val="22"/>
        </w:rPr>
        <w:t xml:space="preserve"> lub </w:t>
      </w:r>
      <w:r w:rsidR="0024457E" w:rsidRPr="0044536C">
        <w:rPr>
          <w:rFonts w:ascii="Lato" w:hAnsi="Lato" w:cs="Arial"/>
          <w:sz w:val="22"/>
          <w:szCs w:val="22"/>
        </w:rPr>
        <w:t>pisemnej</w:t>
      </w:r>
      <w:r w:rsidR="00280C6C" w:rsidRPr="0044536C">
        <w:rPr>
          <w:rFonts w:ascii="Lato" w:hAnsi="Lato" w:cs="Arial"/>
          <w:sz w:val="22"/>
          <w:szCs w:val="22"/>
        </w:rPr>
        <w:t xml:space="preserve"> </w:t>
      </w:r>
      <w:r w:rsidR="001975CB" w:rsidRPr="0044536C">
        <w:rPr>
          <w:rFonts w:ascii="Lato" w:hAnsi="Lato" w:cs="Arial"/>
          <w:sz w:val="22"/>
          <w:szCs w:val="22"/>
        </w:rPr>
        <w:t>(</w:t>
      </w:r>
      <w:r w:rsidR="0024457E" w:rsidRPr="0044536C">
        <w:rPr>
          <w:rFonts w:ascii="Lato" w:hAnsi="Lato" w:cs="Arial"/>
          <w:sz w:val="22"/>
          <w:szCs w:val="22"/>
        </w:rPr>
        <w:t>dopuszcza się przekazanie dokumentu w postaci papierowej wyjątkowo</w:t>
      </w:r>
      <w:r w:rsidR="007B4C27" w:rsidRPr="0044536C">
        <w:rPr>
          <w:rFonts w:ascii="Lato" w:hAnsi="Lato" w:cs="Arial"/>
          <w:sz w:val="22"/>
          <w:szCs w:val="22"/>
        </w:rPr>
        <w:t>,</w:t>
      </w:r>
      <w:r w:rsidR="0024457E" w:rsidRPr="0044536C">
        <w:rPr>
          <w:rFonts w:ascii="Lato" w:hAnsi="Lato" w:cs="Arial"/>
          <w:sz w:val="22"/>
          <w:szCs w:val="22"/>
        </w:rPr>
        <w:t xml:space="preserve"> w przypadku braku innej możliwości)</w:t>
      </w:r>
      <w:r w:rsidR="001975CB" w:rsidRPr="0044536C">
        <w:rPr>
          <w:rFonts w:ascii="Lato" w:hAnsi="Lato" w:cs="Arial"/>
          <w:sz w:val="22"/>
          <w:szCs w:val="22"/>
        </w:rPr>
        <w:t xml:space="preserve"> </w:t>
      </w:r>
      <w:r w:rsidR="00280C6C" w:rsidRPr="0044536C">
        <w:rPr>
          <w:rFonts w:ascii="Lato" w:hAnsi="Lato" w:cs="Arial"/>
          <w:sz w:val="22"/>
          <w:szCs w:val="22"/>
        </w:rPr>
        <w:t xml:space="preserve">stosowne pytania/wniosek o uzupełnienie dokumentów </w:t>
      </w:r>
      <w:r w:rsidR="00BE4D21" w:rsidRPr="0044536C">
        <w:rPr>
          <w:rFonts w:ascii="Lato" w:hAnsi="Lato" w:cs="Arial"/>
          <w:sz w:val="22"/>
          <w:szCs w:val="22"/>
        </w:rPr>
        <w:t xml:space="preserve">wyznaczając termin </w:t>
      </w:r>
      <w:r w:rsidR="00D01B61" w:rsidRPr="0044536C">
        <w:rPr>
          <w:rFonts w:ascii="Lato" w:hAnsi="Lato" w:cs="Arial"/>
          <w:sz w:val="22"/>
          <w:szCs w:val="22"/>
        </w:rPr>
        <w:t>na</w:t>
      </w:r>
      <w:r w:rsidR="00BE4D21" w:rsidRPr="0044536C">
        <w:rPr>
          <w:rFonts w:ascii="Lato" w:hAnsi="Lato" w:cs="Arial"/>
          <w:sz w:val="22"/>
          <w:szCs w:val="22"/>
        </w:rPr>
        <w:t xml:space="preserve"> udzielenie</w:t>
      </w:r>
      <w:r w:rsidR="00D01B61" w:rsidRPr="0044536C">
        <w:rPr>
          <w:rFonts w:ascii="Lato" w:hAnsi="Lato" w:cs="Arial"/>
          <w:sz w:val="22"/>
          <w:szCs w:val="22"/>
        </w:rPr>
        <w:t xml:space="preserve"> odpowied</w:t>
      </w:r>
      <w:r w:rsidR="00BE4D21" w:rsidRPr="0044536C">
        <w:rPr>
          <w:rFonts w:ascii="Lato" w:hAnsi="Lato" w:cs="Arial"/>
          <w:sz w:val="22"/>
          <w:szCs w:val="22"/>
        </w:rPr>
        <w:t>zi</w:t>
      </w:r>
      <w:r w:rsidR="00280C6C" w:rsidRPr="0044536C">
        <w:rPr>
          <w:rFonts w:ascii="Lato" w:hAnsi="Lato" w:cs="Arial"/>
          <w:sz w:val="22"/>
          <w:szCs w:val="22"/>
        </w:rPr>
        <w:t xml:space="preserve"> (maksymalnie </w:t>
      </w:r>
      <w:r w:rsidR="00BE4D21" w:rsidRPr="0044536C">
        <w:rPr>
          <w:rFonts w:ascii="Lato" w:hAnsi="Lato" w:cs="Arial"/>
          <w:sz w:val="22"/>
          <w:szCs w:val="22"/>
        </w:rPr>
        <w:t xml:space="preserve">do </w:t>
      </w:r>
      <w:r w:rsidR="00AB7166" w:rsidRPr="0044536C">
        <w:rPr>
          <w:rFonts w:ascii="Lato" w:hAnsi="Lato" w:cs="Arial"/>
          <w:sz w:val="22"/>
          <w:szCs w:val="22"/>
        </w:rPr>
        <w:t xml:space="preserve">10 </w:t>
      </w:r>
      <w:r w:rsidR="00280C6C" w:rsidRPr="0044536C">
        <w:rPr>
          <w:rFonts w:ascii="Lato" w:hAnsi="Lato" w:cs="Arial"/>
          <w:sz w:val="22"/>
          <w:szCs w:val="22"/>
        </w:rPr>
        <w:t xml:space="preserve">dni </w:t>
      </w:r>
      <w:r w:rsidR="00AB7166" w:rsidRPr="0044536C">
        <w:rPr>
          <w:rFonts w:ascii="Lato" w:hAnsi="Lato" w:cs="Arial"/>
          <w:sz w:val="22"/>
          <w:szCs w:val="22"/>
        </w:rPr>
        <w:t>kalendarzowych</w:t>
      </w:r>
      <w:r w:rsidR="00280C6C" w:rsidRPr="0044536C">
        <w:rPr>
          <w:rFonts w:ascii="Lato" w:hAnsi="Lato" w:cs="Arial"/>
          <w:sz w:val="22"/>
          <w:szCs w:val="22"/>
        </w:rPr>
        <w:t xml:space="preserve">). </w:t>
      </w:r>
      <w:r w:rsidR="00CC1E70" w:rsidRPr="0044536C">
        <w:rPr>
          <w:rFonts w:ascii="Lato" w:hAnsi="Lato" w:cs="Arial"/>
          <w:sz w:val="22"/>
          <w:szCs w:val="22"/>
        </w:rPr>
        <w:t xml:space="preserve">O zakończeniu kontroli uproszczonej </w:t>
      </w:r>
      <w:r w:rsidR="0040225A" w:rsidRPr="0044536C">
        <w:rPr>
          <w:rFonts w:ascii="Lato" w:hAnsi="Lato" w:cs="Arial"/>
          <w:sz w:val="22"/>
          <w:szCs w:val="22"/>
        </w:rPr>
        <w:t xml:space="preserve">Beneficjent </w:t>
      </w:r>
      <w:r w:rsidR="001D6AFF" w:rsidRPr="0044536C">
        <w:rPr>
          <w:rFonts w:ascii="Lato" w:hAnsi="Lato" w:cs="Arial"/>
          <w:sz w:val="22"/>
          <w:szCs w:val="22"/>
        </w:rPr>
        <w:t>zostanie po</w:t>
      </w:r>
      <w:r w:rsidR="00CC1E70" w:rsidRPr="0044536C">
        <w:rPr>
          <w:rFonts w:ascii="Lato" w:hAnsi="Lato" w:cs="Arial"/>
          <w:sz w:val="22"/>
          <w:szCs w:val="22"/>
        </w:rPr>
        <w:t>informowany. Natomiast w przypadku</w:t>
      </w:r>
      <w:r w:rsidR="0040225A" w:rsidRPr="0044536C">
        <w:rPr>
          <w:rFonts w:ascii="Lato" w:hAnsi="Lato" w:cs="Arial"/>
          <w:sz w:val="22"/>
          <w:szCs w:val="22"/>
        </w:rPr>
        <w:t xml:space="preserve"> </w:t>
      </w:r>
      <w:r w:rsidRPr="0044536C">
        <w:rPr>
          <w:rFonts w:ascii="Lato" w:hAnsi="Lato" w:cs="Arial"/>
          <w:sz w:val="22"/>
          <w:szCs w:val="22"/>
        </w:rPr>
        <w:t>podejrzenia wystąpienia nieprawidłow</w:t>
      </w:r>
      <w:r w:rsidR="00706C72" w:rsidRPr="0044536C">
        <w:rPr>
          <w:rFonts w:ascii="Lato" w:hAnsi="Lato" w:cs="Arial"/>
          <w:sz w:val="22"/>
          <w:szCs w:val="22"/>
        </w:rPr>
        <w:t>o</w:t>
      </w:r>
      <w:r w:rsidRPr="0044536C">
        <w:rPr>
          <w:rFonts w:ascii="Lato" w:hAnsi="Lato" w:cs="Arial"/>
          <w:sz w:val="22"/>
          <w:szCs w:val="22"/>
        </w:rPr>
        <w:t>ści</w:t>
      </w:r>
      <w:r w:rsidR="00926E10" w:rsidRPr="0044536C">
        <w:rPr>
          <w:rFonts w:ascii="Lato" w:hAnsi="Lato" w:cs="Arial"/>
          <w:sz w:val="22"/>
          <w:szCs w:val="22"/>
        </w:rPr>
        <w:t>,</w:t>
      </w:r>
      <w:r w:rsidR="00280C6C" w:rsidRPr="0044536C">
        <w:rPr>
          <w:rFonts w:ascii="Lato" w:hAnsi="Lato" w:cs="Arial"/>
          <w:sz w:val="22"/>
          <w:szCs w:val="22"/>
        </w:rPr>
        <w:t xml:space="preserve"> </w:t>
      </w:r>
      <w:r w:rsidR="00BC1DC1" w:rsidRPr="0044536C">
        <w:rPr>
          <w:rFonts w:ascii="Lato" w:hAnsi="Lato" w:cs="Arial"/>
          <w:sz w:val="22"/>
          <w:szCs w:val="22"/>
        </w:rPr>
        <w:t>w tym w szczególności w wyniku</w:t>
      </w:r>
      <w:r w:rsidR="00AE7FE9" w:rsidRPr="0044536C">
        <w:rPr>
          <w:rFonts w:ascii="Lato" w:hAnsi="Lato" w:cs="Arial"/>
          <w:sz w:val="22"/>
          <w:szCs w:val="22"/>
        </w:rPr>
        <w:t xml:space="preserve"> przeprowadzenia</w:t>
      </w:r>
      <w:r w:rsidR="00280C6C" w:rsidRPr="0044536C">
        <w:rPr>
          <w:rFonts w:ascii="Lato" w:hAnsi="Lato" w:cs="Arial"/>
          <w:sz w:val="22"/>
          <w:szCs w:val="22"/>
        </w:rPr>
        <w:t xml:space="preserve"> kontroli uproszczonej</w:t>
      </w:r>
      <w:r w:rsidR="007B4C27" w:rsidRPr="0044536C">
        <w:rPr>
          <w:rFonts w:ascii="Lato" w:hAnsi="Lato" w:cs="Arial"/>
          <w:sz w:val="22"/>
          <w:szCs w:val="22"/>
        </w:rPr>
        <w:t>,</w:t>
      </w:r>
      <w:r w:rsidR="00280C6C" w:rsidRPr="0044536C">
        <w:rPr>
          <w:rFonts w:ascii="Lato" w:hAnsi="Lato" w:cs="Arial"/>
          <w:sz w:val="22"/>
          <w:szCs w:val="22"/>
        </w:rPr>
        <w:t xml:space="preserve"> </w:t>
      </w:r>
      <w:r w:rsidR="00CC1E70" w:rsidRPr="0044536C">
        <w:rPr>
          <w:rFonts w:ascii="Lato" w:hAnsi="Lato" w:cs="Arial"/>
          <w:sz w:val="22"/>
          <w:szCs w:val="22"/>
        </w:rPr>
        <w:t xml:space="preserve">IP wszczyna kontrolę pełną i informuje o tym </w:t>
      </w:r>
      <w:r w:rsidR="0040225A" w:rsidRPr="0044536C">
        <w:rPr>
          <w:rFonts w:ascii="Lato" w:hAnsi="Lato" w:cs="Arial"/>
          <w:sz w:val="22"/>
          <w:szCs w:val="22"/>
        </w:rPr>
        <w:t>B</w:t>
      </w:r>
      <w:r w:rsidR="00CC1E70" w:rsidRPr="0044536C">
        <w:rPr>
          <w:rFonts w:ascii="Lato" w:hAnsi="Lato" w:cs="Arial"/>
          <w:sz w:val="22"/>
          <w:szCs w:val="22"/>
        </w:rPr>
        <w:t>eneficjenta</w:t>
      </w:r>
      <w:r w:rsidRPr="0044536C">
        <w:rPr>
          <w:rFonts w:ascii="Lato" w:hAnsi="Lato" w:cs="Arial"/>
          <w:sz w:val="22"/>
          <w:szCs w:val="22"/>
        </w:rPr>
        <w:t xml:space="preserve">. </w:t>
      </w:r>
    </w:p>
    <w:p w14:paraId="63809CB9" w14:textId="77777777" w:rsidR="0075033D" w:rsidRPr="008A37DB" w:rsidRDefault="00CC1E70" w:rsidP="0044536C">
      <w:pPr>
        <w:pStyle w:val="Akapitzlist"/>
        <w:spacing w:after="240"/>
        <w:ind w:left="0"/>
        <w:rPr>
          <w:rFonts w:ascii="Lato" w:hAnsi="Lato"/>
          <w:sz w:val="22"/>
          <w:szCs w:val="22"/>
        </w:rPr>
      </w:pPr>
      <w:bookmarkStart w:id="1105" w:name="_Hlk129680182"/>
      <w:r w:rsidRPr="008A37DB">
        <w:rPr>
          <w:rFonts w:ascii="Lato" w:hAnsi="Lato"/>
          <w:sz w:val="22"/>
          <w:szCs w:val="22"/>
        </w:rPr>
        <w:t xml:space="preserve">IP wszczyna także kontrolę </w:t>
      </w:r>
      <w:r w:rsidR="008866A3" w:rsidRPr="008A37DB">
        <w:rPr>
          <w:rFonts w:ascii="Lato" w:hAnsi="Lato"/>
          <w:sz w:val="22"/>
          <w:szCs w:val="22"/>
        </w:rPr>
        <w:t xml:space="preserve">ex-post </w:t>
      </w:r>
      <w:r w:rsidRPr="008A37DB">
        <w:rPr>
          <w:rFonts w:ascii="Lato" w:hAnsi="Lato"/>
          <w:sz w:val="22"/>
          <w:szCs w:val="22"/>
        </w:rPr>
        <w:t>pełną</w:t>
      </w:r>
      <w:r w:rsidR="00165184" w:rsidRPr="008A37DB">
        <w:rPr>
          <w:rFonts w:ascii="Lato" w:hAnsi="Lato"/>
          <w:sz w:val="22"/>
          <w:szCs w:val="22"/>
        </w:rPr>
        <w:t xml:space="preserve"> </w:t>
      </w:r>
      <w:r w:rsidR="00F6623B" w:rsidRPr="008A37DB">
        <w:rPr>
          <w:rFonts w:ascii="Lato" w:hAnsi="Lato"/>
          <w:sz w:val="22"/>
          <w:szCs w:val="22"/>
        </w:rPr>
        <w:t xml:space="preserve">w </w:t>
      </w:r>
      <w:r w:rsidRPr="008A37DB">
        <w:rPr>
          <w:rFonts w:ascii="Lato" w:hAnsi="Lato"/>
          <w:sz w:val="22"/>
          <w:szCs w:val="22"/>
        </w:rPr>
        <w:t xml:space="preserve">odniesieniu do zamówień </w:t>
      </w:r>
      <w:r w:rsidR="006568E3" w:rsidRPr="008A37DB">
        <w:rPr>
          <w:rFonts w:ascii="Lato" w:hAnsi="Lato"/>
          <w:sz w:val="22"/>
          <w:szCs w:val="22"/>
        </w:rPr>
        <w:t xml:space="preserve">o </w:t>
      </w:r>
      <w:r w:rsidR="006568E3" w:rsidRPr="008A37DB">
        <w:rPr>
          <w:rFonts w:ascii="Lato" w:hAnsi="Lato" w:cs="Arial"/>
          <w:sz w:val="22"/>
          <w:szCs w:val="22"/>
        </w:rPr>
        <w:t xml:space="preserve">wartości współfinansowania </w:t>
      </w:r>
      <w:r w:rsidR="003F0856" w:rsidRPr="008A37DB">
        <w:rPr>
          <w:rFonts w:ascii="Lato" w:hAnsi="Lato" w:cs="Arial"/>
          <w:sz w:val="22"/>
          <w:szCs w:val="22"/>
        </w:rPr>
        <w:t xml:space="preserve">Funduszu </w:t>
      </w:r>
      <w:r w:rsidR="006568E3" w:rsidRPr="008A37DB">
        <w:rPr>
          <w:rFonts w:ascii="Lato" w:hAnsi="Lato" w:cs="Arial"/>
          <w:sz w:val="22"/>
          <w:szCs w:val="22"/>
        </w:rPr>
        <w:t>równej lub wyższej niż próg określony w</w:t>
      </w:r>
      <w:r w:rsidR="006568E3" w:rsidRPr="008A37DB">
        <w:rPr>
          <w:rFonts w:ascii="Lato" w:hAnsi="Lato"/>
          <w:sz w:val="22"/>
          <w:szCs w:val="22"/>
        </w:rPr>
        <w:br/>
      </w:r>
      <w:r w:rsidR="006568E3" w:rsidRPr="008A37DB">
        <w:rPr>
          <w:rFonts w:ascii="Lato" w:hAnsi="Lato" w:cs="Arial"/>
          <w:sz w:val="22"/>
          <w:szCs w:val="22"/>
        </w:rPr>
        <w:t xml:space="preserve">art. 3 ust. 1 ustawy PZP, </w:t>
      </w:r>
      <w:r w:rsidR="0075033D" w:rsidRPr="008A37DB">
        <w:rPr>
          <w:rFonts w:ascii="Lato" w:hAnsi="Lato"/>
          <w:sz w:val="22"/>
          <w:szCs w:val="22"/>
        </w:rPr>
        <w:t xml:space="preserve">dotyczących wydatków </w:t>
      </w:r>
      <w:r w:rsidRPr="008A37DB">
        <w:rPr>
          <w:rFonts w:ascii="Lato" w:hAnsi="Lato"/>
          <w:sz w:val="22"/>
          <w:szCs w:val="22"/>
        </w:rPr>
        <w:t xml:space="preserve">objętych </w:t>
      </w:r>
      <w:r w:rsidR="00F6623B" w:rsidRPr="008A37DB">
        <w:rPr>
          <w:rFonts w:ascii="Lato" w:hAnsi="Lato"/>
          <w:sz w:val="22"/>
          <w:szCs w:val="22"/>
        </w:rPr>
        <w:t>kontrolą na miejscu</w:t>
      </w:r>
      <w:r w:rsidRPr="008A37DB">
        <w:rPr>
          <w:rFonts w:ascii="Lato" w:hAnsi="Lato"/>
          <w:sz w:val="22"/>
          <w:szCs w:val="22"/>
        </w:rPr>
        <w:t xml:space="preserve"> (</w:t>
      </w:r>
      <w:r w:rsidR="0075033D" w:rsidRPr="008A37DB">
        <w:rPr>
          <w:rFonts w:ascii="Lato" w:hAnsi="Lato"/>
          <w:sz w:val="22"/>
          <w:szCs w:val="22"/>
        </w:rPr>
        <w:t xml:space="preserve">z kontroli tej wyłączone są </w:t>
      </w:r>
      <w:r w:rsidRPr="008A37DB">
        <w:rPr>
          <w:rFonts w:ascii="Lato" w:hAnsi="Lato"/>
          <w:sz w:val="22"/>
          <w:szCs w:val="22"/>
        </w:rPr>
        <w:t xml:space="preserve">zamówienia objęte </w:t>
      </w:r>
      <w:r w:rsidR="0075033D" w:rsidRPr="008A37DB">
        <w:rPr>
          <w:rFonts w:ascii="Lato" w:hAnsi="Lato"/>
          <w:sz w:val="22"/>
          <w:szCs w:val="22"/>
        </w:rPr>
        <w:t xml:space="preserve">już </w:t>
      </w:r>
      <w:r w:rsidRPr="008A37DB">
        <w:rPr>
          <w:rFonts w:ascii="Lato" w:hAnsi="Lato"/>
          <w:sz w:val="22"/>
          <w:szCs w:val="22"/>
        </w:rPr>
        <w:t>uprzedni</w:t>
      </w:r>
      <w:r w:rsidR="0075033D" w:rsidRPr="008A37DB">
        <w:rPr>
          <w:rFonts w:ascii="Lato" w:hAnsi="Lato"/>
          <w:sz w:val="22"/>
          <w:szCs w:val="22"/>
        </w:rPr>
        <w:t>o</w:t>
      </w:r>
      <w:r w:rsidRPr="008A37DB">
        <w:rPr>
          <w:rFonts w:ascii="Lato" w:hAnsi="Lato"/>
          <w:sz w:val="22"/>
          <w:szCs w:val="22"/>
        </w:rPr>
        <w:t xml:space="preserve"> kontrolą pełną</w:t>
      </w:r>
      <w:r w:rsidR="005906FF" w:rsidRPr="008A37DB">
        <w:rPr>
          <w:rFonts w:ascii="Lato" w:hAnsi="Lato"/>
          <w:sz w:val="22"/>
          <w:szCs w:val="22"/>
        </w:rPr>
        <w:t>, chyba że wystąpiły dodatkowe okoliczności w sprawie, które nie były znane wcześniej</w:t>
      </w:r>
      <w:r w:rsidRPr="008A37DB">
        <w:rPr>
          <w:rFonts w:ascii="Lato" w:hAnsi="Lato"/>
          <w:sz w:val="22"/>
          <w:szCs w:val="22"/>
        </w:rPr>
        <w:t>).</w:t>
      </w:r>
      <w:r w:rsidR="00165184" w:rsidRPr="008A37DB">
        <w:rPr>
          <w:rFonts w:ascii="Lato" w:hAnsi="Lato"/>
          <w:sz w:val="22"/>
          <w:szCs w:val="22"/>
        </w:rPr>
        <w:t xml:space="preserve"> </w:t>
      </w:r>
      <w:bookmarkEnd w:id="1105"/>
    </w:p>
    <w:p w14:paraId="58094A22" w14:textId="77777777" w:rsidR="006278C0" w:rsidRPr="008A37DB" w:rsidRDefault="00165184" w:rsidP="0044536C">
      <w:pPr>
        <w:pStyle w:val="Akapitzlist"/>
        <w:spacing w:after="240"/>
        <w:ind w:left="0"/>
        <w:rPr>
          <w:rFonts w:ascii="Lato" w:hAnsi="Lato"/>
          <w:sz w:val="22"/>
          <w:szCs w:val="22"/>
        </w:rPr>
      </w:pPr>
      <w:r w:rsidRPr="008A37DB">
        <w:rPr>
          <w:rFonts w:ascii="Lato" w:hAnsi="Lato"/>
          <w:sz w:val="22"/>
          <w:szCs w:val="22"/>
        </w:rPr>
        <w:t xml:space="preserve">Niezależnie od </w:t>
      </w:r>
      <w:r w:rsidR="0075033D" w:rsidRPr="008A37DB">
        <w:rPr>
          <w:rFonts w:ascii="Lato" w:hAnsi="Lato"/>
          <w:sz w:val="22"/>
          <w:szCs w:val="22"/>
        </w:rPr>
        <w:t xml:space="preserve">kontroli </w:t>
      </w:r>
      <w:r w:rsidR="00F6623B" w:rsidRPr="008A37DB">
        <w:rPr>
          <w:rFonts w:ascii="Lato" w:hAnsi="Lato"/>
          <w:sz w:val="22"/>
          <w:szCs w:val="22"/>
        </w:rPr>
        <w:t>wskazan</w:t>
      </w:r>
      <w:r w:rsidR="0075033D" w:rsidRPr="008A37DB">
        <w:rPr>
          <w:rFonts w:ascii="Lato" w:hAnsi="Lato"/>
          <w:sz w:val="22"/>
          <w:szCs w:val="22"/>
        </w:rPr>
        <w:t xml:space="preserve">ych powyżej </w:t>
      </w:r>
      <w:r w:rsidR="007F023D" w:rsidRPr="008A37DB">
        <w:rPr>
          <w:rFonts w:ascii="Lato" w:hAnsi="Lato"/>
          <w:sz w:val="22"/>
          <w:szCs w:val="22"/>
        </w:rPr>
        <w:t>o</w:t>
      </w:r>
      <w:r w:rsidR="006278C0" w:rsidRPr="008A37DB">
        <w:rPr>
          <w:rFonts w:ascii="Lato" w:hAnsi="Lato"/>
          <w:sz w:val="22"/>
          <w:szCs w:val="22"/>
        </w:rPr>
        <w:t xml:space="preserve">bligatoryjnej kontroli w trybie ex-ante podlegają zamówienia, które </w:t>
      </w:r>
      <w:r w:rsidR="00136D17" w:rsidRPr="008A37DB">
        <w:rPr>
          <w:rFonts w:ascii="Lato" w:hAnsi="Lato"/>
          <w:sz w:val="22"/>
          <w:szCs w:val="22"/>
        </w:rPr>
        <w:t>B</w:t>
      </w:r>
      <w:r w:rsidR="006278C0" w:rsidRPr="008A37DB">
        <w:rPr>
          <w:rFonts w:ascii="Lato" w:hAnsi="Lato"/>
          <w:sz w:val="22"/>
          <w:szCs w:val="22"/>
        </w:rPr>
        <w:t xml:space="preserve">eneficjent planuje udzielić </w:t>
      </w:r>
      <w:r w:rsidR="008940E1" w:rsidRPr="008A37DB">
        <w:rPr>
          <w:rFonts w:ascii="Lato" w:hAnsi="Lato"/>
          <w:sz w:val="22"/>
          <w:szCs w:val="22"/>
        </w:rPr>
        <w:t xml:space="preserve">w jednym z trybów niekonkurencyjnych lub </w:t>
      </w:r>
      <w:r w:rsidR="006278C0" w:rsidRPr="008A37DB">
        <w:rPr>
          <w:rFonts w:ascii="Lato" w:hAnsi="Lato"/>
          <w:sz w:val="22"/>
          <w:szCs w:val="22"/>
        </w:rPr>
        <w:t xml:space="preserve">bez stosowania ustawy PZP, w szczególności </w:t>
      </w:r>
      <w:r w:rsidR="008940E1" w:rsidRPr="008A37DB">
        <w:rPr>
          <w:rFonts w:ascii="Lato" w:hAnsi="Lato"/>
          <w:sz w:val="22"/>
          <w:szCs w:val="22"/>
        </w:rPr>
        <w:t xml:space="preserve">dotyczy to </w:t>
      </w:r>
      <w:r w:rsidR="006278C0" w:rsidRPr="008A37DB">
        <w:rPr>
          <w:rFonts w:ascii="Lato" w:hAnsi="Lato"/>
          <w:sz w:val="22"/>
          <w:szCs w:val="22"/>
        </w:rPr>
        <w:t>zamówie</w:t>
      </w:r>
      <w:r w:rsidR="008940E1" w:rsidRPr="008A37DB">
        <w:rPr>
          <w:rFonts w:ascii="Lato" w:hAnsi="Lato"/>
          <w:sz w:val="22"/>
          <w:szCs w:val="22"/>
        </w:rPr>
        <w:t>ń</w:t>
      </w:r>
      <w:r w:rsidR="006278C0" w:rsidRPr="008A37DB">
        <w:rPr>
          <w:rFonts w:ascii="Lato" w:hAnsi="Lato"/>
          <w:sz w:val="22"/>
          <w:szCs w:val="22"/>
        </w:rPr>
        <w:t xml:space="preserve">, o których mowa </w:t>
      </w:r>
      <w:r w:rsidR="00EF253E" w:rsidRPr="008A37DB">
        <w:rPr>
          <w:rFonts w:ascii="Lato" w:hAnsi="Lato"/>
          <w:sz w:val="22"/>
          <w:szCs w:val="22"/>
        </w:rPr>
        <w:t xml:space="preserve">w </w:t>
      </w:r>
      <w:r w:rsidR="00EF38AB" w:rsidRPr="008A37DB">
        <w:rPr>
          <w:rFonts w:ascii="Lato" w:hAnsi="Lato"/>
          <w:sz w:val="22"/>
          <w:szCs w:val="22"/>
        </w:rPr>
        <w:t>art. 12 ust. 1</w:t>
      </w:r>
      <w:r w:rsidR="00EF38AB" w:rsidRPr="008A37DB">
        <w:rPr>
          <w:rFonts w:ascii="Lato" w:hAnsi="Lato" w:cstheme="minorHAnsi"/>
          <w:color w:val="000000"/>
          <w:sz w:val="22"/>
          <w:szCs w:val="22"/>
        </w:rPr>
        <w:t xml:space="preserve"> ustawy </w:t>
      </w:r>
      <w:r w:rsidR="00C026C5" w:rsidRPr="008A37DB">
        <w:rPr>
          <w:rFonts w:ascii="Lato" w:hAnsi="Lato" w:cstheme="minorHAnsi"/>
          <w:color w:val="000000"/>
          <w:sz w:val="22"/>
          <w:szCs w:val="22"/>
        </w:rPr>
        <w:t>PZP</w:t>
      </w:r>
      <w:r w:rsidR="006278C0" w:rsidRPr="008A37DB">
        <w:rPr>
          <w:rFonts w:ascii="Lato" w:hAnsi="Lato"/>
          <w:sz w:val="22"/>
          <w:szCs w:val="22"/>
        </w:rPr>
        <w:t xml:space="preserve">. W celu przeprowadzenia takiej kontroli Beneficjent jest zobowiązany przedstawić stosowne uzasadnienie wskazujące na spełnianie odpowiedniej przesłanki, pozwalającej względem kontrolowanego zamówienia na jego udzielenie </w:t>
      </w:r>
      <w:r w:rsidR="00AE60DE" w:rsidRPr="008A37DB">
        <w:rPr>
          <w:rFonts w:ascii="Lato" w:hAnsi="Lato"/>
          <w:sz w:val="22"/>
          <w:szCs w:val="22"/>
        </w:rPr>
        <w:t xml:space="preserve">w jednym z trybów niekonkurencyjnych lub </w:t>
      </w:r>
      <w:r w:rsidR="006278C0" w:rsidRPr="008A37DB">
        <w:rPr>
          <w:rFonts w:ascii="Lato" w:hAnsi="Lato"/>
          <w:sz w:val="22"/>
          <w:szCs w:val="22"/>
        </w:rPr>
        <w:t>bez stosowania ustawy PZP oraz wszelkie dokumenty i projekty dokumentów, na podstawie których planuje udziel</w:t>
      </w:r>
      <w:r w:rsidR="0075033D" w:rsidRPr="008A37DB">
        <w:rPr>
          <w:rFonts w:ascii="Lato" w:hAnsi="Lato"/>
          <w:sz w:val="22"/>
          <w:szCs w:val="22"/>
        </w:rPr>
        <w:t>ić</w:t>
      </w:r>
      <w:r w:rsidR="006278C0" w:rsidRPr="008A37DB">
        <w:rPr>
          <w:rFonts w:ascii="Lato" w:hAnsi="Lato"/>
          <w:sz w:val="22"/>
          <w:szCs w:val="22"/>
        </w:rPr>
        <w:t xml:space="preserve"> takiego zamówienia. </w:t>
      </w:r>
      <w:r w:rsidR="0075033D" w:rsidRPr="008A37DB">
        <w:rPr>
          <w:rFonts w:ascii="Lato" w:hAnsi="Lato"/>
          <w:sz w:val="22"/>
          <w:szCs w:val="22"/>
        </w:rPr>
        <w:t>D</w:t>
      </w:r>
      <w:r w:rsidR="006278C0" w:rsidRPr="008A37DB">
        <w:rPr>
          <w:rFonts w:ascii="Lato" w:hAnsi="Lato"/>
          <w:sz w:val="22"/>
          <w:szCs w:val="22"/>
        </w:rPr>
        <w:t xml:space="preserve">okumentacja przetargowa może zostać sprawdzona w trybie ex-ante </w:t>
      </w:r>
      <w:r w:rsidR="0075033D" w:rsidRPr="008A37DB">
        <w:rPr>
          <w:rFonts w:ascii="Lato" w:hAnsi="Lato"/>
          <w:sz w:val="22"/>
          <w:szCs w:val="22"/>
        </w:rPr>
        <w:t xml:space="preserve">także w innych przypadkach, na </w:t>
      </w:r>
      <w:r w:rsidR="006278C0" w:rsidRPr="008A37DB">
        <w:rPr>
          <w:rFonts w:ascii="Lato" w:hAnsi="Lato"/>
          <w:sz w:val="22"/>
          <w:szCs w:val="22"/>
        </w:rPr>
        <w:t>wyraźną prośbę Beneficjenta.</w:t>
      </w:r>
    </w:p>
    <w:p w14:paraId="776DEDE3" w14:textId="77777777" w:rsidR="00A54A56" w:rsidRPr="008A37DB" w:rsidRDefault="00A54A56" w:rsidP="0044536C">
      <w:pPr>
        <w:spacing w:after="240"/>
        <w:rPr>
          <w:rFonts w:ascii="Lato" w:hAnsi="Lato"/>
          <w:sz w:val="22"/>
          <w:szCs w:val="22"/>
        </w:rPr>
      </w:pPr>
      <w:r w:rsidRPr="008A37DB">
        <w:rPr>
          <w:rFonts w:ascii="Lato" w:hAnsi="Lato"/>
          <w:sz w:val="22"/>
          <w:szCs w:val="22"/>
        </w:rPr>
        <w:t>W przypadku wszczęcia kontroli pełnej Beneficjent na wezwanie IP przekazuje IP pozostałą pełną dokumentację dotyczącą zamówień, o któr</w:t>
      </w:r>
      <w:r w:rsidR="0075033D" w:rsidRPr="008A37DB">
        <w:rPr>
          <w:rFonts w:ascii="Lato" w:hAnsi="Lato"/>
          <w:sz w:val="22"/>
          <w:szCs w:val="22"/>
        </w:rPr>
        <w:t>ej</w:t>
      </w:r>
      <w:r w:rsidRPr="008A37DB">
        <w:rPr>
          <w:rFonts w:ascii="Lato" w:hAnsi="Lato"/>
          <w:sz w:val="22"/>
          <w:szCs w:val="22"/>
        </w:rPr>
        <w:t xml:space="preserve"> mowa w pkt. 6.4.3 </w:t>
      </w:r>
      <w:r w:rsidRPr="00CC16FD">
        <w:rPr>
          <w:rFonts w:ascii="Lato" w:hAnsi="Lato"/>
          <w:sz w:val="22"/>
          <w:szCs w:val="22"/>
        </w:rPr>
        <w:t>w ciągu 14 dni od dnia wezwania</w:t>
      </w:r>
      <w:r w:rsidR="0075033D" w:rsidRPr="00CC16FD">
        <w:rPr>
          <w:rFonts w:ascii="Lato" w:hAnsi="Lato"/>
          <w:sz w:val="22"/>
          <w:szCs w:val="22"/>
        </w:rPr>
        <w:t>.</w:t>
      </w:r>
    </w:p>
    <w:p w14:paraId="44B0335E" w14:textId="40FB750E" w:rsidR="004F5C8A" w:rsidRDefault="00D851B2">
      <w:pPr>
        <w:pStyle w:val="Nagwek3"/>
        <w:spacing w:after="240"/>
        <w:ind w:left="0"/>
        <w:jc w:val="left"/>
        <w:rPr>
          <w:rFonts w:ascii="Lato" w:hAnsi="Lato"/>
          <w:sz w:val="22"/>
          <w:szCs w:val="22"/>
        </w:rPr>
      </w:pPr>
      <w:r w:rsidRPr="00CC16FD">
        <w:rPr>
          <w:rFonts w:ascii="Lato" w:hAnsi="Lato"/>
          <w:sz w:val="22"/>
          <w:szCs w:val="22"/>
        </w:rPr>
        <w:lastRenderedPageBreak/>
        <w:t xml:space="preserve">6.4.2. </w:t>
      </w:r>
      <w:r w:rsidR="004F5C8A">
        <w:rPr>
          <w:rFonts w:ascii="Lato" w:hAnsi="Lato"/>
          <w:sz w:val="22"/>
          <w:szCs w:val="22"/>
        </w:rPr>
        <w:t>Przekazywanie dokumentów podlegających kontroli uproszczonej</w:t>
      </w:r>
    </w:p>
    <w:p w14:paraId="369F34EB" w14:textId="727A91DF" w:rsidR="009E04E1" w:rsidRPr="00771F4C" w:rsidRDefault="009E04E1" w:rsidP="0044536C">
      <w:pPr>
        <w:pStyle w:val="Nagwek3"/>
        <w:spacing w:after="240"/>
        <w:ind w:left="0"/>
        <w:jc w:val="left"/>
        <w:rPr>
          <w:rFonts w:ascii="Lato" w:hAnsi="Lato"/>
          <w:bCs/>
          <w:sz w:val="22"/>
          <w:szCs w:val="22"/>
        </w:rPr>
      </w:pPr>
      <w:r w:rsidRPr="0044536C">
        <w:rPr>
          <w:rFonts w:ascii="Lato" w:hAnsi="Lato"/>
          <w:b w:val="0"/>
          <w:bCs/>
          <w:sz w:val="22"/>
          <w:szCs w:val="22"/>
        </w:rPr>
        <w:t xml:space="preserve">Za podlegającą kontroli </w:t>
      </w:r>
      <w:r w:rsidR="008866A3" w:rsidRPr="0044536C">
        <w:rPr>
          <w:rFonts w:ascii="Lato" w:hAnsi="Lato"/>
          <w:b w:val="0"/>
          <w:bCs/>
          <w:sz w:val="22"/>
          <w:szCs w:val="22"/>
        </w:rPr>
        <w:t xml:space="preserve">uproszczonej </w:t>
      </w:r>
      <w:r w:rsidRPr="0044536C">
        <w:rPr>
          <w:rFonts w:ascii="Lato" w:hAnsi="Lato"/>
          <w:b w:val="0"/>
          <w:bCs/>
          <w:sz w:val="22"/>
          <w:szCs w:val="22"/>
        </w:rPr>
        <w:t xml:space="preserve">na bieżąco (on-going) </w:t>
      </w:r>
      <w:r w:rsidR="00BA6DD6" w:rsidRPr="0044536C">
        <w:rPr>
          <w:rFonts w:ascii="Lato" w:hAnsi="Lato"/>
          <w:b w:val="0"/>
          <w:bCs/>
          <w:sz w:val="22"/>
          <w:szCs w:val="22"/>
        </w:rPr>
        <w:t xml:space="preserve">przez IP </w:t>
      </w:r>
      <w:r w:rsidR="00A64F65" w:rsidRPr="0044536C">
        <w:rPr>
          <w:rFonts w:ascii="Lato" w:hAnsi="Lato"/>
          <w:b w:val="0"/>
          <w:bCs/>
          <w:sz w:val="22"/>
          <w:szCs w:val="22"/>
        </w:rPr>
        <w:t>na etapie realizacji projektu lub podczas kontroli</w:t>
      </w:r>
      <w:r w:rsidR="008866A3" w:rsidRPr="0044536C">
        <w:rPr>
          <w:rFonts w:ascii="Lato" w:hAnsi="Lato"/>
          <w:b w:val="0"/>
          <w:bCs/>
          <w:sz w:val="22"/>
          <w:szCs w:val="22"/>
        </w:rPr>
        <w:t xml:space="preserve"> </w:t>
      </w:r>
      <w:r w:rsidR="00A64F65" w:rsidRPr="0044536C">
        <w:rPr>
          <w:rFonts w:ascii="Lato" w:hAnsi="Lato"/>
          <w:b w:val="0"/>
          <w:bCs/>
          <w:sz w:val="22"/>
          <w:szCs w:val="22"/>
        </w:rPr>
        <w:t xml:space="preserve">projektu </w:t>
      </w:r>
      <w:r w:rsidRPr="0044536C">
        <w:rPr>
          <w:rFonts w:ascii="Lato" w:hAnsi="Lato"/>
          <w:b w:val="0"/>
          <w:bCs/>
          <w:sz w:val="22"/>
          <w:szCs w:val="22"/>
        </w:rPr>
        <w:t xml:space="preserve">dokumentację dotyczącą przeprowadzania zamówień o wartości </w:t>
      </w:r>
      <w:r w:rsidR="007F023D" w:rsidRPr="0044536C">
        <w:rPr>
          <w:rFonts w:ascii="Lato" w:hAnsi="Lato"/>
          <w:b w:val="0"/>
          <w:bCs/>
          <w:sz w:val="22"/>
          <w:szCs w:val="22"/>
        </w:rPr>
        <w:t>co najmniej</w:t>
      </w:r>
      <w:r w:rsidR="0027303C" w:rsidRPr="0044536C">
        <w:rPr>
          <w:rFonts w:ascii="Lato" w:hAnsi="Lato"/>
          <w:b w:val="0"/>
          <w:bCs/>
          <w:sz w:val="22"/>
          <w:szCs w:val="22"/>
        </w:rPr>
        <w:t xml:space="preserve"> </w:t>
      </w:r>
      <w:r w:rsidR="00EF38AB" w:rsidRPr="0044536C">
        <w:rPr>
          <w:rFonts w:ascii="Lato" w:hAnsi="Lato"/>
          <w:b w:val="0"/>
          <w:bCs/>
          <w:sz w:val="22"/>
          <w:szCs w:val="22"/>
        </w:rPr>
        <w:t>130 000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00EF38AB" w:rsidRPr="0044536C">
        <w:rPr>
          <w:rFonts w:ascii="Lato" w:hAnsi="Lato"/>
          <w:b w:val="0"/>
          <w:bCs/>
          <w:sz w:val="22"/>
          <w:szCs w:val="22"/>
        </w:rPr>
        <w:t xml:space="preserve"> </w:t>
      </w:r>
      <w:r w:rsidRPr="0044536C">
        <w:rPr>
          <w:rFonts w:ascii="Lato" w:hAnsi="Lato"/>
          <w:b w:val="0"/>
          <w:bCs/>
          <w:sz w:val="22"/>
          <w:szCs w:val="22"/>
        </w:rPr>
        <w:t xml:space="preserve">podlegających procedurom </w:t>
      </w:r>
      <w:r w:rsidR="00C026C5" w:rsidRPr="0044536C">
        <w:rPr>
          <w:rFonts w:ascii="Lato" w:hAnsi="Lato"/>
          <w:b w:val="0"/>
          <w:bCs/>
          <w:sz w:val="22"/>
          <w:szCs w:val="22"/>
        </w:rPr>
        <w:t>ustawy PZP</w:t>
      </w:r>
      <w:r w:rsidRPr="0044536C">
        <w:rPr>
          <w:rFonts w:ascii="Lato" w:hAnsi="Lato"/>
          <w:b w:val="0"/>
          <w:bCs/>
          <w:sz w:val="22"/>
          <w:szCs w:val="22"/>
        </w:rPr>
        <w:t xml:space="preserve"> uważa się w szczególności:</w:t>
      </w:r>
    </w:p>
    <w:p w14:paraId="57C53B28" w14:textId="77777777" w:rsidR="008861B1" w:rsidRPr="008A37DB" w:rsidRDefault="008861B1" w:rsidP="0044536C">
      <w:pPr>
        <w:spacing w:after="240"/>
        <w:ind w:left="284" w:hanging="284"/>
        <w:rPr>
          <w:rFonts w:ascii="Lato" w:hAnsi="Lato" w:cstheme="minorHAnsi"/>
          <w:sz w:val="22"/>
          <w:szCs w:val="22"/>
        </w:rPr>
      </w:pPr>
      <w:r w:rsidRPr="008A37DB">
        <w:rPr>
          <w:rFonts w:ascii="Lato" w:hAnsi="Lato" w:cstheme="minorHAnsi"/>
          <w:sz w:val="22"/>
          <w:szCs w:val="22"/>
        </w:rPr>
        <w:t>a) opublikowane ogłoszenie o zamówieniu (z ew. zmianami),</w:t>
      </w:r>
    </w:p>
    <w:p w14:paraId="447B577B" w14:textId="77777777" w:rsidR="008861B1" w:rsidRPr="008A37DB" w:rsidRDefault="008861B1" w:rsidP="0044536C">
      <w:pPr>
        <w:spacing w:after="240"/>
        <w:ind w:left="284" w:hanging="284"/>
        <w:rPr>
          <w:rFonts w:ascii="Lato" w:hAnsi="Lato" w:cstheme="minorHAnsi"/>
          <w:sz w:val="22"/>
          <w:szCs w:val="22"/>
        </w:rPr>
      </w:pPr>
      <w:r w:rsidRPr="008A37DB">
        <w:rPr>
          <w:rFonts w:ascii="Lato" w:hAnsi="Lato" w:cstheme="minorHAnsi"/>
          <w:sz w:val="22"/>
          <w:szCs w:val="22"/>
        </w:rPr>
        <w:t>b) dokument opisujący ustalenie szacunkowej wartości zamówienia z należytą starannością (powinien zawierać w szczególności informacje źródłowe odnoszące się do podstawy ustalenia szacunkowej wartości zamówienia: informacje cenowe wykonawców, cenniki). Jeżeli zamówienie jest udzielane w częściach dokument szacowania wartości zamówienia powinien odnosić się do każdej z tych części oraz uwzględniać datę wszczęcia pierwszego z postępowań udzielanych w częściach,</w:t>
      </w:r>
    </w:p>
    <w:p w14:paraId="4AD7DD61" w14:textId="77777777" w:rsidR="008861B1" w:rsidRPr="008A37DB" w:rsidRDefault="008861B1" w:rsidP="0044536C">
      <w:pPr>
        <w:spacing w:after="240"/>
        <w:ind w:left="284" w:hanging="284"/>
        <w:rPr>
          <w:rFonts w:ascii="Lato" w:hAnsi="Lato" w:cstheme="minorHAnsi"/>
          <w:sz w:val="22"/>
          <w:szCs w:val="22"/>
        </w:rPr>
      </w:pPr>
      <w:r w:rsidRPr="008A37DB">
        <w:rPr>
          <w:rFonts w:ascii="Lato" w:hAnsi="Lato" w:cstheme="minorHAnsi"/>
          <w:sz w:val="22"/>
          <w:szCs w:val="22"/>
        </w:rPr>
        <w:t>c) specyfikację warunków zamówienia (z ew. zmianami) wraz z załącznikami oraz ew. pytaniami wykonawców i wyjaśnieniami zamawiającego,</w:t>
      </w:r>
    </w:p>
    <w:p w14:paraId="5654A7F5" w14:textId="77777777" w:rsidR="009E04E1" w:rsidRPr="00CC16FD" w:rsidRDefault="009E04E1" w:rsidP="0044536C">
      <w:pPr>
        <w:spacing w:after="240"/>
        <w:ind w:left="284" w:hanging="284"/>
        <w:rPr>
          <w:rFonts w:ascii="Lato" w:hAnsi="Lato"/>
          <w:sz w:val="22"/>
          <w:szCs w:val="22"/>
        </w:rPr>
      </w:pPr>
      <w:r w:rsidRPr="00CC16FD">
        <w:rPr>
          <w:rFonts w:ascii="Lato" w:hAnsi="Lato"/>
          <w:sz w:val="22"/>
          <w:szCs w:val="22"/>
        </w:rPr>
        <w:t>d) protokół z postępowania przetargowego bez załączników.</w:t>
      </w:r>
    </w:p>
    <w:p w14:paraId="08BC340E" w14:textId="77777777" w:rsidR="009E04E1" w:rsidRPr="00690E1D" w:rsidRDefault="009E04E1" w:rsidP="0044536C">
      <w:pPr>
        <w:spacing w:after="240"/>
        <w:rPr>
          <w:rFonts w:ascii="Lato" w:hAnsi="Lato"/>
          <w:sz w:val="22"/>
          <w:szCs w:val="22"/>
        </w:rPr>
      </w:pPr>
    </w:p>
    <w:p w14:paraId="2A3C140B" w14:textId="6C826FCF" w:rsidR="005A474C" w:rsidRDefault="00AD7715" w:rsidP="005A474C">
      <w:pPr>
        <w:pStyle w:val="Nagwek3"/>
        <w:spacing w:after="240"/>
        <w:ind w:left="0"/>
        <w:jc w:val="left"/>
        <w:rPr>
          <w:rFonts w:ascii="Lato" w:hAnsi="Lato"/>
          <w:sz w:val="22"/>
          <w:szCs w:val="22"/>
        </w:rPr>
      </w:pPr>
      <w:r w:rsidRPr="00690E1D">
        <w:rPr>
          <w:rFonts w:ascii="Lato" w:hAnsi="Lato"/>
          <w:sz w:val="22"/>
          <w:szCs w:val="22"/>
        </w:rPr>
        <w:t>6</w:t>
      </w:r>
      <w:r w:rsidR="00BE039E" w:rsidRPr="00690E1D">
        <w:rPr>
          <w:rFonts w:ascii="Lato" w:hAnsi="Lato"/>
          <w:sz w:val="22"/>
          <w:szCs w:val="22"/>
        </w:rPr>
        <w:t>.4.</w:t>
      </w:r>
      <w:r w:rsidR="00C759BC" w:rsidRPr="00690E1D">
        <w:rPr>
          <w:rFonts w:ascii="Lato" w:hAnsi="Lato"/>
          <w:sz w:val="22"/>
          <w:szCs w:val="22"/>
        </w:rPr>
        <w:t>3</w:t>
      </w:r>
      <w:r w:rsidR="009E04E1" w:rsidRPr="00690E1D">
        <w:rPr>
          <w:rFonts w:ascii="Lato" w:hAnsi="Lato"/>
          <w:sz w:val="22"/>
          <w:szCs w:val="22"/>
        </w:rPr>
        <w:t xml:space="preserve"> </w:t>
      </w:r>
      <w:bookmarkStart w:id="1106" w:name="_Hlk129680129"/>
      <w:r w:rsidR="005A474C">
        <w:rPr>
          <w:rFonts w:ascii="Lato" w:hAnsi="Lato"/>
          <w:sz w:val="22"/>
          <w:szCs w:val="22"/>
        </w:rPr>
        <w:t xml:space="preserve">Przekazywanie </w:t>
      </w:r>
      <w:r w:rsidR="005A474C" w:rsidRPr="0044536C">
        <w:rPr>
          <w:rFonts w:ascii="Lato" w:hAnsi="Lato"/>
          <w:sz w:val="22"/>
          <w:szCs w:val="22"/>
        </w:rPr>
        <w:t>dokumentów w celu przeprowadzenia kontroli pełnej</w:t>
      </w:r>
    </w:p>
    <w:p w14:paraId="3725AC97" w14:textId="03DC01C2" w:rsidR="0038698C" w:rsidRPr="005A474C" w:rsidRDefault="009E04E1" w:rsidP="005A474C">
      <w:pPr>
        <w:spacing w:after="240"/>
        <w:rPr>
          <w:rFonts w:ascii="Lato" w:hAnsi="Lato"/>
          <w:sz w:val="22"/>
          <w:szCs w:val="22"/>
        </w:rPr>
      </w:pPr>
      <w:r w:rsidRPr="005A474C">
        <w:rPr>
          <w:rFonts w:ascii="Lato" w:hAnsi="Lato"/>
          <w:sz w:val="22"/>
          <w:szCs w:val="22"/>
        </w:rPr>
        <w:t xml:space="preserve">W oparciu o </w:t>
      </w:r>
      <w:r w:rsidR="00987920" w:rsidRPr="005A474C">
        <w:rPr>
          <w:rFonts w:ascii="Lato" w:hAnsi="Lato"/>
          <w:sz w:val="22"/>
          <w:szCs w:val="22"/>
        </w:rPr>
        <w:t xml:space="preserve">dokumenty i </w:t>
      </w:r>
      <w:r w:rsidRPr="005A474C">
        <w:rPr>
          <w:rFonts w:ascii="Lato" w:hAnsi="Lato"/>
          <w:sz w:val="22"/>
          <w:szCs w:val="22"/>
        </w:rPr>
        <w:t>informacj</w:t>
      </w:r>
      <w:r w:rsidR="002A5CB1" w:rsidRPr="0044536C">
        <w:rPr>
          <w:rFonts w:ascii="Lato" w:hAnsi="Lato"/>
          <w:sz w:val="22"/>
          <w:szCs w:val="22"/>
        </w:rPr>
        <w:t>e</w:t>
      </w:r>
      <w:r w:rsidRPr="0044536C">
        <w:rPr>
          <w:rFonts w:ascii="Lato" w:hAnsi="Lato"/>
          <w:sz w:val="22"/>
          <w:szCs w:val="22"/>
        </w:rPr>
        <w:t xml:space="preserve"> zawart</w:t>
      </w:r>
      <w:r w:rsidR="002A5CB1" w:rsidRPr="0044536C">
        <w:rPr>
          <w:rFonts w:ascii="Lato" w:hAnsi="Lato"/>
          <w:sz w:val="22"/>
          <w:szCs w:val="22"/>
        </w:rPr>
        <w:t>e</w:t>
      </w:r>
      <w:r w:rsidRPr="0044536C">
        <w:rPr>
          <w:rFonts w:ascii="Lato" w:hAnsi="Lato"/>
          <w:sz w:val="22"/>
          <w:szCs w:val="22"/>
        </w:rPr>
        <w:t xml:space="preserve"> w </w:t>
      </w:r>
      <w:r w:rsidR="00B74D2D" w:rsidRPr="0044536C">
        <w:rPr>
          <w:rFonts w:ascii="Lato" w:hAnsi="Lato"/>
          <w:sz w:val="22"/>
          <w:szCs w:val="22"/>
        </w:rPr>
        <w:t>WoP</w:t>
      </w:r>
      <w:r w:rsidRPr="0044536C">
        <w:rPr>
          <w:rFonts w:ascii="Lato" w:hAnsi="Lato"/>
          <w:sz w:val="22"/>
          <w:szCs w:val="22"/>
        </w:rPr>
        <w:t xml:space="preserve"> </w:t>
      </w:r>
      <w:r w:rsidR="00987920" w:rsidRPr="0044536C">
        <w:rPr>
          <w:rFonts w:ascii="Lato" w:hAnsi="Lato"/>
          <w:sz w:val="22"/>
          <w:szCs w:val="22"/>
        </w:rPr>
        <w:t xml:space="preserve">w związku z </w:t>
      </w:r>
      <w:r w:rsidR="0038698C" w:rsidRPr="0044536C">
        <w:rPr>
          <w:rFonts w:ascii="Lato" w:hAnsi="Lato"/>
          <w:sz w:val="22"/>
          <w:szCs w:val="22"/>
        </w:rPr>
        <w:t>zakwalifikowaniem zamówienia do</w:t>
      </w:r>
      <w:r w:rsidR="00987920" w:rsidRPr="0044536C">
        <w:rPr>
          <w:rFonts w:ascii="Lato" w:hAnsi="Lato"/>
          <w:sz w:val="22"/>
          <w:szCs w:val="22"/>
        </w:rPr>
        <w:t xml:space="preserve"> </w:t>
      </w:r>
      <w:r w:rsidR="00CC1E70" w:rsidRPr="0044536C">
        <w:rPr>
          <w:rFonts w:ascii="Lato" w:hAnsi="Lato"/>
          <w:sz w:val="22"/>
          <w:szCs w:val="22"/>
        </w:rPr>
        <w:t>kontroli</w:t>
      </w:r>
      <w:r w:rsidR="00EF7B7A" w:rsidRPr="0044536C">
        <w:rPr>
          <w:rFonts w:ascii="Lato" w:hAnsi="Lato"/>
          <w:sz w:val="22"/>
          <w:szCs w:val="22"/>
        </w:rPr>
        <w:t xml:space="preserve"> pełnej</w:t>
      </w:r>
      <w:r w:rsidR="00CC1E70" w:rsidRPr="0044536C">
        <w:rPr>
          <w:rFonts w:ascii="Lato" w:hAnsi="Lato"/>
          <w:sz w:val="22"/>
          <w:szCs w:val="22"/>
        </w:rPr>
        <w:t xml:space="preserve"> </w:t>
      </w:r>
      <w:r w:rsidR="00F97380" w:rsidRPr="0044536C">
        <w:rPr>
          <w:rFonts w:ascii="Lato" w:hAnsi="Lato"/>
          <w:sz w:val="22"/>
          <w:szCs w:val="22"/>
        </w:rPr>
        <w:t>w szczególności w związku z</w:t>
      </w:r>
      <w:r w:rsidR="00EF7B7A" w:rsidRPr="0044536C">
        <w:rPr>
          <w:rFonts w:ascii="Lato" w:hAnsi="Lato"/>
          <w:sz w:val="22"/>
          <w:szCs w:val="22"/>
        </w:rPr>
        <w:t xml:space="preserve"> podejrzeni</w:t>
      </w:r>
      <w:r w:rsidR="00F97380" w:rsidRPr="0044536C">
        <w:rPr>
          <w:rFonts w:ascii="Lato" w:hAnsi="Lato"/>
          <w:sz w:val="22"/>
          <w:szCs w:val="22"/>
        </w:rPr>
        <w:t>em</w:t>
      </w:r>
      <w:r w:rsidR="00EF7B7A" w:rsidRPr="0044536C">
        <w:rPr>
          <w:rFonts w:ascii="Lato" w:hAnsi="Lato"/>
          <w:sz w:val="22"/>
          <w:szCs w:val="22"/>
        </w:rPr>
        <w:t xml:space="preserve"> wystąpienia nieprawidłowości </w:t>
      </w:r>
      <w:r w:rsidR="008C3B9F" w:rsidRPr="0044536C">
        <w:rPr>
          <w:rFonts w:ascii="Lato" w:hAnsi="Lato"/>
          <w:sz w:val="22"/>
          <w:szCs w:val="22"/>
        </w:rPr>
        <w:t xml:space="preserve"> </w:t>
      </w:r>
      <w:r w:rsidR="000D6CCE" w:rsidRPr="0044536C">
        <w:rPr>
          <w:rFonts w:ascii="Lato" w:hAnsi="Lato"/>
          <w:sz w:val="22"/>
          <w:szCs w:val="22"/>
        </w:rPr>
        <w:t>na skutek przeprowadzenia</w:t>
      </w:r>
      <w:r w:rsidR="00EF7B7A" w:rsidRPr="0044536C">
        <w:rPr>
          <w:rFonts w:ascii="Lato" w:hAnsi="Lato"/>
          <w:sz w:val="22"/>
          <w:szCs w:val="22"/>
        </w:rPr>
        <w:t xml:space="preserve"> kontroli uproszczonej</w:t>
      </w:r>
      <w:r w:rsidR="008C3B9F" w:rsidRPr="0044536C">
        <w:rPr>
          <w:rFonts w:ascii="Lato" w:hAnsi="Lato"/>
          <w:sz w:val="22"/>
          <w:szCs w:val="22"/>
        </w:rPr>
        <w:t xml:space="preserve"> </w:t>
      </w:r>
      <w:r w:rsidR="00EF7B7A" w:rsidRPr="0044536C">
        <w:rPr>
          <w:rFonts w:ascii="Lato" w:hAnsi="Lato"/>
          <w:sz w:val="22"/>
          <w:szCs w:val="22"/>
        </w:rPr>
        <w:t xml:space="preserve">lub </w:t>
      </w:r>
      <w:r w:rsidR="00CC1E70" w:rsidRPr="0044536C">
        <w:rPr>
          <w:rFonts w:ascii="Lato" w:hAnsi="Lato"/>
          <w:sz w:val="22"/>
          <w:szCs w:val="22"/>
        </w:rPr>
        <w:t>w związku z</w:t>
      </w:r>
      <w:r w:rsidR="00EF7B7A" w:rsidRPr="0044536C">
        <w:rPr>
          <w:rFonts w:ascii="Lato" w:hAnsi="Lato"/>
          <w:sz w:val="22"/>
          <w:szCs w:val="22"/>
        </w:rPr>
        <w:t xml:space="preserve"> wyborem zamówienia do kontroli pełnej podczas</w:t>
      </w:r>
      <w:r w:rsidR="00CC1E70" w:rsidRPr="0044536C">
        <w:rPr>
          <w:rFonts w:ascii="Lato" w:hAnsi="Lato"/>
          <w:sz w:val="22"/>
          <w:szCs w:val="22"/>
        </w:rPr>
        <w:t xml:space="preserve"> kontrol</w:t>
      </w:r>
      <w:r w:rsidR="00EF7B7A" w:rsidRPr="0044536C">
        <w:rPr>
          <w:rFonts w:ascii="Lato" w:hAnsi="Lato"/>
          <w:sz w:val="22"/>
          <w:szCs w:val="22"/>
        </w:rPr>
        <w:t>i</w:t>
      </w:r>
      <w:r w:rsidR="00CC1E70" w:rsidRPr="0044536C">
        <w:rPr>
          <w:rFonts w:ascii="Lato" w:hAnsi="Lato"/>
          <w:sz w:val="22"/>
          <w:szCs w:val="22"/>
        </w:rPr>
        <w:t xml:space="preserve"> na miejscu</w:t>
      </w:r>
      <w:r w:rsidR="00EF7B7A" w:rsidRPr="0044536C">
        <w:rPr>
          <w:rFonts w:ascii="Lato" w:hAnsi="Lato"/>
          <w:sz w:val="22"/>
          <w:szCs w:val="22"/>
        </w:rPr>
        <w:t>,</w:t>
      </w:r>
      <w:r w:rsidR="00753275" w:rsidRPr="0044536C">
        <w:rPr>
          <w:rFonts w:ascii="Lato" w:hAnsi="Lato"/>
          <w:sz w:val="22"/>
          <w:szCs w:val="22"/>
        </w:rPr>
        <w:t xml:space="preserve"> Instytucja Pośrednicząca</w:t>
      </w:r>
      <w:r w:rsidR="00987920" w:rsidRPr="0044536C">
        <w:rPr>
          <w:rFonts w:ascii="Lato" w:hAnsi="Lato"/>
          <w:sz w:val="22"/>
          <w:szCs w:val="22"/>
        </w:rPr>
        <w:t xml:space="preserve"> </w:t>
      </w:r>
      <w:r w:rsidRPr="0044536C">
        <w:rPr>
          <w:rFonts w:ascii="Lato" w:hAnsi="Lato"/>
          <w:sz w:val="22"/>
          <w:szCs w:val="22"/>
        </w:rPr>
        <w:t>może wezwać Beneficjenta do przesłania</w:t>
      </w:r>
      <w:r w:rsidR="00730845" w:rsidRPr="0044536C">
        <w:rPr>
          <w:rFonts w:ascii="Lato" w:hAnsi="Lato"/>
          <w:sz w:val="22"/>
          <w:szCs w:val="22"/>
        </w:rPr>
        <w:t>, za pośrednictwem</w:t>
      </w:r>
      <w:r w:rsidR="008866A3" w:rsidRPr="0044536C">
        <w:rPr>
          <w:rFonts w:ascii="Lato" w:hAnsi="Lato"/>
          <w:sz w:val="22"/>
          <w:szCs w:val="22"/>
        </w:rPr>
        <w:t xml:space="preserve"> </w:t>
      </w:r>
      <w:r w:rsidR="00730845" w:rsidRPr="0044536C">
        <w:rPr>
          <w:rFonts w:ascii="Lato" w:hAnsi="Lato"/>
          <w:sz w:val="22"/>
          <w:szCs w:val="22"/>
        </w:rPr>
        <w:t xml:space="preserve">CST2021, </w:t>
      </w:r>
      <w:r w:rsidR="002A5CB1" w:rsidRPr="0044536C">
        <w:rPr>
          <w:rFonts w:ascii="Lato" w:hAnsi="Lato"/>
          <w:sz w:val="22"/>
          <w:szCs w:val="22"/>
        </w:rPr>
        <w:t xml:space="preserve">pozostałych </w:t>
      </w:r>
      <w:r w:rsidRPr="0044536C">
        <w:rPr>
          <w:rFonts w:ascii="Lato" w:hAnsi="Lato"/>
          <w:sz w:val="22"/>
          <w:szCs w:val="22"/>
        </w:rPr>
        <w:t>dokumentów</w:t>
      </w:r>
      <w:r w:rsidR="00987920" w:rsidRPr="0044536C">
        <w:rPr>
          <w:rFonts w:ascii="Lato" w:hAnsi="Lato"/>
          <w:sz w:val="22"/>
          <w:szCs w:val="22"/>
        </w:rPr>
        <w:t xml:space="preserve"> w celu przeprowadzenia kontroli pełnej</w:t>
      </w:r>
      <w:r w:rsidR="00D95FF2" w:rsidRPr="0044536C">
        <w:rPr>
          <w:rFonts w:ascii="Lato" w:hAnsi="Lato"/>
          <w:sz w:val="22"/>
          <w:szCs w:val="22"/>
        </w:rPr>
        <w:t xml:space="preserve"> tj.:</w:t>
      </w:r>
    </w:p>
    <w:bookmarkEnd w:id="1106"/>
    <w:p w14:paraId="2CA291BC" w14:textId="77777777" w:rsidR="00D95FF2" w:rsidRPr="008A37DB" w:rsidRDefault="00D95FF2" w:rsidP="0044536C">
      <w:pPr>
        <w:numPr>
          <w:ilvl w:val="0"/>
          <w:numId w:val="87"/>
        </w:numPr>
        <w:spacing w:after="240"/>
        <w:ind w:left="284" w:hanging="284"/>
        <w:rPr>
          <w:rFonts w:ascii="Lato" w:hAnsi="Lato" w:cstheme="minorHAnsi"/>
          <w:sz w:val="22"/>
          <w:szCs w:val="22"/>
        </w:rPr>
      </w:pPr>
      <w:r w:rsidRPr="008A37DB">
        <w:rPr>
          <w:rFonts w:ascii="Lato" w:hAnsi="Lato" w:cstheme="minorHAnsi"/>
          <w:sz w:val="22"/>
          <w:szCs w:val="22"/>
        </w:rPr>
        <w:t xml:space="preserve">protokołu postępowania wraz ze wszystkimi załącznikami, w tym </w:t>
      </w:r>
      <w:r w:rsidR="0040225A" w:rsidRPr="008A37DB">
        <w:rPr>
          <w:rFonts w:ascii="Lato" w:hAnsi="Lato" w:cstheme="minorHAnsi"/>
          <w:sz w:val="22"/>
          <w:szCs w:val="22"/>
        </w:rPr>
        <w:t>m</w:t>
      </w:r>
      <w:r w:rsidRPr="008A37DB">
        <w:rPr>
          <w:rFonts w:ascii="Lato" w:hAnsi="Lato" w:cstheme="minorHAnsi"/>
          <w:sz w:val="22"/>
          <w:szCs w:val="22"/>
        </w:rPr>
        <w:t>.in.:</w:t>
      </w:r>
    </w:p>
    <w:p w14:paraId="73BD93AA"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wszystkich ofert</w:t>
      </w:r>
      <w:r w:rsidR="000E1F61" w:rsidRPr="008A37DB">
        <w:rPr>
          <w:rFonts w:ascii="Lato" w:hAnsi="Lato" w:cstheme="minorHAnsi"/>
          <w:sz w:val="22"/>
          <w:szCs w:val="22"/>
        </w:rPr>
        <w:t xml:space="preserve"> wraz załącznikami</w:t>
      </w:r>
      <w:r w:rsidRPr="008A37DB">
        <w:rPr>
          <w:rFonts w:ascii="Lato" w:hAnsi="Lato" w:cstheme="minorHAnsi"/>
          <w:sz w:val="22"/>
          <w:szCs w:val="22"/>
        </w:rPr>
        <w:t>, w tym także części ofert zastrzeżon</w:t>
      </w:r>
      <w:r w:rsidR="00BE4D21" w:rsidRPr="008A37DB">
        <w:rPr>
          <w:rFonts w:ascii="Lato" w:hAnsi="Lato" w:cstheme="minorHAnsi"/>
          <w:sz w:val="22"/>
          <w:szCs w:val="22"/>
        </w:rPr>
        <w:t>ych</w:t>
      </w:r>
      <w:r w:rsidRPr="008A37DB">
        <w:rPr>
          <w:rFonts w:ascii="Lato" w:hAnsi="Lato" w:cstheme="minorHAnsi"/>
          <w:sz w:val="22"/>
          <w:szCs w:val="22"/>
        </w:rPr>
        <w:t xml:space="preserve"> jako tajemnica przedsiębiorstwa,</w:t>
      </w:r>
    </w:p>
    <w:p w14:paraId="4AD6CDB4"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wezwa</w:t>
      </w:r>
      <w:r w:rsidR="000E1F61" w:rsidRPr="008A37DB">
        <w:rPr>
          <w:rFonts w:ascii="Lato" w:hAnsi="Lato" w:cstheme="minorHAnsi"/>
          <w:sz w:val="22"/>
          <w:szCs w:val="22"/>
        </w:rPr>
        <w:t xml:space="preserve">ń </w:t>
      </w:r>
      <w:r w:rsidR="0040225A" w:rsidRPr="008A37DB">
        <w:rPr>
          <w:rFonts w:ascii="Lato" w:hAnsi="Lato" w:cstheme="minorHAnsi"/>
          <w:sz w:val="22"/>
          <w:szCs w:val="22"/>
        </w:rPr>
        <w:t>z</w:t>
      </w:r>
      <w:r w:rsidRPr="008A37DB">
        <w:rPr>
          <w:rFonts w:ascii="Lato" w:hAnsi="Lato" w:cstheme="minorHAnsi"/>
          <w:sz w:val="22"/>
          <w:szCs w:val="22"/>
        </w:rPr>
        <w:t>amawiającego skierowan</w:t>
      </w:r>
      <w:r w:rsidR="000E1F61" w:rsidRPr="008A37DB">
        <w:rPr>
          <w:rFonts w:ascii="Lato" w:hAnsi="Lato" w:cstheme="minorHAnsi"/>
          <w:sz w:val="22"/>
          <w:szCs w:val="22"/>
        </w:rPr>
        <w:t>ych</w:t>
      </w:r>
      <w:r w:rsidRPr="008A37DB">
        <w:rPr>
          <w:rFonts w:ascii="Lato" w:hAnsi="Lato" w:cstheme="minorHAnsi"/>
          <w:sz w:val="22"/>
          <w:szCs w:val="22"/>
        </w:rPr>
        <w:t xml:space="preserve"> do wykonawców po złożeniu przez nich oferty, z potwierdzeniem ich wysłania, oraz odpowiedzi udzielon</w:t>
      </w:r>
      <w:r w:rsidR="000E1F61" w:rsidRPr="008A37DB">
        <w:rPr>
          <w:rFonts w:ascii="Lato" w:hAnsi="Lato" w:cstheme="minorHAnsi"/>
          <w:sz w:val="22"/>
          <w:szCs w:val="22"/>
        </w:rPr>
        <w:t>ych</w:t>
      </w:r>
      <w:r w:rsidRPr="008A37DB">
        <w:rPr>
          <w:rFonts w:ascii="Lato" w:hAnsi="Lato" w:cstheme="minorHAnsi"/>
          <w:sz w:val="22"/>
          <w:szCs w:val="22"/>
        </w:rPr>
        <w:t xml:space="preserve"> przez wykonawców, z potwierdzeniem ich wpływu w terminie,</w:t>
      </w:r>
    </w:p>
    <w:p w14:paraId="2D9E506D"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zawiadomienia o wyborze oferty, z potwierdzeniem jego wysłania,</w:t>
      </w:r>
    </w:p>
    <w:p w14:paraId="2D803DDD"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odwoła</w:t>
      </w:r>
      <w:r w:rsidR="000E1F61" w:rsidRPr="008A37DB">
        <w:rPr>
          <w:rFonts w:ascii="Lato" w:hAnsi="Lato" w:cstheme="minorHAnsi"/>
          <w:sz w:val="22"/>
          <w:szCs w:val="22"/>
        </w:rPr>
        <w:t>ń</w:t>
      </w:r>
      <w:r w:rsidRPr="008A37DB">
        <w:rPr>
          <w:rFonts w:ascii="Lato" w:hAnsi="Lato" w:cstheme="minorHAnsi"/>
          <w:sz w:val="22"/>
          <w:szCs w:val="22"/>
        </w:rPr>
        <w:t xml:space="preserve"> i orzecze</w:t>
      </w:r>
      <w:r w:rsidR="000E1F61" w:rsidRPr="008A37DB">
        <w:rPr>
          <w:rFonts w:ascii="Lato" w:hAnsi="Lato" w:cstheme="minorHAnsi"/>
          <w:sz w:val="22"/>
          <w:szCs w:val="22"/>
        </w:rPr>
        <w:t>ń</w:t>
      </w:r>
      <w:r w:rsidRPr="008A37DB">
        <w:rPr>
          <w:rFonts w:ascii="Lato" w:hAnsi="Lato" w:cstheme="minorHAnsi"/>
          <w:sz w:val="22"/>
          <w:szCs w:val="22"/>
        </w:rPr>
        <w:t xml:space="preserve"> KIO,</w:t>
      </w:r>
      <w:r w:rsidR="000E1F61" w:rsidRPr="008A37DB">
        <w:rPr>
          <w:rFonts w:ascii="Lato" w:hAnsi="Lato" w:cstheme="minorHAnsi"/>
          <w:sz w:val="22"/>
          <w:szCs w:val="22"/>
        </w:rPr>
        <w:t xml:space="preserve"> wyroku sądu okręgowego,</w:t>
      </w:r>
    </w:p>
    <w:p w14:paraId="2BD22014"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podpisan</w:t>
      </w:r>
      <w:r w:rsidR="000E1F61" w:rsidRPr="008A37DB">
        <w:rPr>
          <w:rFonts w:ascii="Lato" w:hAnsi="Lato" w:cstheme="minorHAnsi"/>
          <w:sz w:val="22"/>
          <w:szCs w:val="22"/>
        </w:rPr>
        <w:t>ej</w:t>
      </w:r>
      <w:r w:rsidRPr="008A37DB">
        <w:rPr>
          <w:rFonts w:ascii="Lato" w:hAnsi="Lato" w:cstheme="minorHAnsi"/>
          <w:sz w:val="22"/>
          <w:szCs w:val="22"/>
        </w:rPr>
        <w:t xml:space="preserve"> umow</w:t>
      </w:r>
      <w:r w:rsidR="000E1F61" w:rsidRPr="008A37DB">
        <w:rPr>
          <w:rFonts w:ascii="Lato" w:hAnsi="Lato" w:cstheme="minorHAnsi"/>
          <w:sz w:val="22"/>
          <w:szCs w:val="22"/>
        </w:rPr>
        <w:t>y</w:t>
      </w:r>
      <w:r w:rsidRPr="008A37DB">
        <w:rPr>
          <w:rFonts w:ascii="Lato" w:hAnsi="Lato" w:cstheme="minorHAnsi"/>
          <w:sz w:val="22"/>
          <w:szCs w:val="22"/>
        </w:rPr>
        <w:t xml:space="preserve"> wraz z załącznikami, a także ew. aneks</w:t>
      </w:r>
      <w:r w:rsidR="000E1F61" w:rsidRPr="008A37DB">
        <w:rPr>
          <w:rFonts w:ascii="Lato" w:hAnsi="Lato" w:cstheme="minorHAnsi"/>
          <w:sz w:val="22"/>
          <w:szCs w:val="22"/>
        </w:rPr>
        <w:t>ów</w:t>
      </w:r>
      <w:r w:rsidRPr="008A37DB">
        <w:rPr>
          <w:rFonts w:ascii="Lato" w:hAnsi="Lato" w:cstheme="minorHAnsi"/>
          <w:sz w:val="22"/>
          <w:szCs w:val="22"/>
        </w:rPr>
        <w:t xml:space="preserve"> do umowy</w:t>
      </w:r>
      <w:r w:rsidR="00BE4D21" w:rsidRPr="008A37DB">
        <w:rPr>
          <w:rFonts w:ascii="Lato" w:hAnsi="Lato" w:cstheme="minorHAnsi"/>
          <w:sz w:val="22"/>
          <w:szCs w:val="22"/>
        </w:rPr>
        <w:t xml:space="preserve"> (w przypadku postępowań ramowych przekazuje się zarówno umowę wykonawczą wraz z załącznikami jak i umowę ramową wraz z załącznikami, na podstawie której doszło do zawarcia umowy wykonawczej)</w:t>
      </w:r>
      <w:r w:rsidRPr="008A37DB">
        <w:rPr>
          <w:rFonts w:ascii="Lato" w:hAnsi="Lato" w:cstheme="minorHAnsi"/>
          <w:sz w:val="22"/>
          <w:szCs w:val="22"/>
        </w:rPr>
        <w:t>,</w:t>
      </w:r>
    </w:p>
    <w:p w14:paraId="37255C1C" w14:textId="77777777" w:rsidR="00D95FF2"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 xml:space="preserve">oświadczenia (o braku powiązań z wykonawcami – </w:t>
      </w:r>
      <w:r w:rsidR="006A4853" w:rsidRPr="008A37DB">
        <w:rPr>
          <w:rFonts w:ascii="Lato" w:hAnsi="Lato" w:cstheme="minorHAnsi"/>
          <w:sz w:val="22"/>
          <w:szCs w:val="22"/>
        </w:rPr>
        <w:t>art</w:t>
      </w:r>
      <w:r w:rsidRPr="008A37DB">
        <w:rPr>
          <w:rFonts w:ascii="Lato" w:hAnsi="Lato" w:cstheme="minorHAnsi"/>
          <w:sz w:val="22"/>
          <w:szCs w:val="22"/>
        </w:rPr>
        <w:t>. 56 ust. 1 i 2 ustawy P</w:t>
      </w:r>
      <w:r w:rsidR="00B74D2D" w:rsidRPr="008A37DB">
        <w:rPr>
          <w:rFonts w:ascii="Lato" w:hAnsi="Lato" w:cstheme="minorHAnsi"/>
          <w:sz w:val="22"/>
          <w:szCs w:val="22"/>
        </w:rPr>
        <w:t>ZP</w:t>
      </w:r>
      <w:r w:rsidRPr="008A37DB">
        <w:rPr>
          <w:rFonts w:ascii="Lato" w:hAnsi="Lato" w:cstheme="minorHAnsi"/>
          <w:sz w:val="22"/>
          <w:szCs w:val="22"/>
        </w:rPr>
        <w:t>) osób wykonujących czynności w postępowaniu,</w:t>
      </w:r>
    </w:p>
    <w:p w14:paraId="2F4B6488" w14:textId="633B0687" w:rsidR="0038698C" w:rsidRPr="008A37DB" w:rsidRDefault="00D95FF2" w:rsidP="0044536C">
      <w:pPr>
        <w:pStyle w:val="Akapitzlist"/>
        <w:numPr>
          <w:ilvl w:val="1"/>
          <w:numId w:val="87"/>
        </w:numPr>
        <w:spacing w:after="240"/>
        <w:ind w:left="284" w:hanging="284"/>
        <w:rPr>
          <w:rFonts w:ascii="Lato" w:hAnsi="Lato" w:cstheme="minorHAnsi"/>
          <w:sz w:val="22"/>
          <w:szCs w:val="22"/>
        </w:rPr>
      </w:pPr>
      <w:r w:rsidRPr="008A37DB">
        <w:rPr>
          <w:rFonts w:ascii="Lato" w:hAnsi="Lato" w:cstheme="minorHAnsi"/>
          <w:sz w:val="22"/>
          <w:szCs w:val="22"/>
        </w:rPr>
        <w:t>w przypadku sporządzenia, protokoł</w:t>
      </w:r>
      <w:r w:rsidR="00DA4321" w:rsidRPr="008A37DB">
        <w:rPr>
          <w:rFonts w:ascii="Lato" w:hAnsi="Lato" w:cstheme="minorHAnsi"/>
          <w:sz w:val="22"/>
          <w:szCs w:val="22"/>
        </w:rPr>
        <w:t>ów</w:t>
      </w:r>
      <w:r w:rsidRPr="008A37DB">
        <w:rPr>
          <w:rFonts w:ascii="Lato" w:hAnsi="Lato" w:cstheme="minorHAnsi"/>
          <w:sz w:val="22"/>
          <w:szCs w:val="22"/>
        </w:rPr>
        <w:t xml:space="preserve"> z posiedzeń komisji przetargowej.</w:t>
      </w:r>
    </w:p>
    <w:p w14:paraId="496972A8" w14:textId="77777777" w:rsidR="008132EF" w:rsidRPr="008A37DB" w:rsidRDefault="007F3FD9" w:rsidP="0044536C">
      <w:pPr>
        <w:spacing w:after="240"/>
        <w:rPr>
          <w:rFonts w:ascii="Lato" w:hAnsi="Lato" w:cstheme="minorHAnsi"/>
          <w:b/>
          <w:sz w:val="22"/>
          <w:szCs w:val="22"/>
        </w:rPr>
      </w:pPr>
      <w:r w:rsidRPr="008A37DB">
        <w:rPr>
          <w:rFonts w:ascii="Lato" w:hAnsi="Lato"/>
          <w:sz w:val="22"/>
          <w:szCs w:val="22"/>
        </w:rPr>
        <w:t>Beneficjent jest zobowiązany prze</w:t>
      </w:r>
      <w:r w:rsidR="00903957" w:rsidRPr="008A37DB">
        <w:rPr>
          <w:rFonts w:ascii="Lato" w:hAnsi="Lato"/>
          <w:sz w:val="22"/>
          <w:szCs w:val="22"/>
        </w:rPr>
        <w:t>kazać</w:t>
      </w:r>
      <w:r w:rsidRPr="008A37DB">
        <w:rPr>
          <w:rFonts w:ascii="Lato" w:hAnsi="Lato"/>
          <w:sz w:val="22"/>
          <w:szCs w:val="22"/>
        </w:rPr>
        <w:t xml:space="preserve"> </w:t>
      </w:r>
      <w:r w:rsidR="00BE4D21" w:rsidRPr="008A37DB">
        <w:rPr>
          <w:rFonts w:ascii="Lato" w:hAnsi="Lato"/>
          <w:sz w:val="22"/>
          <w:szCs w:val="22"/>
        </w:rPr>
        <w:t xml:space="preserve">ww. </w:t>
      </w:r>
      <w:r w:rsidRPr="008A37DB">
        <w:rPr>
          <w:rFonts w:ascii="Lato" w:hAnsi="Lato"/>
          <w:sz w:val="22"/>
          <w:szCs w:val="22"/>
        </w:rPr>
        <w:t xml:space="preserve">dokumenty </w:t>
      </w:r>
      <w:r w:rsidR="00411CA9" w:rsidRPr="008A37DB">
        <w:rPr>
          <w:rFonts w:ascii="Lato" w:hAnsi="Lato"/>
          <w:sz w:val="22"/>
          <w:szCs w:val="22"/>
        </w:rPr>
        <w:t xml:space="preserve">do IP </w:t>
      </w:r>
      <w:r w:rsidR="00F2435B" w:rsidRPr="008A37DB">
        <w:rPr>
          <w:rFonts w:ascii="Lato" w:hAnsi="Lato"/>
          <w:sz w:val="22"/>
          <w:szCs w:val="22"/>
        </w:rPr>
        <w:t>z</w:t>
      </w:r>
      <w:r w:rsidR="00B74D2D" w:rsidRPr="008A37DB">
        <w:rPr>
          <w:rFonts w:ascii="Lato" w:hAnsi="Lato"/>
          <w:sz w:val="22"/>
          <w:szCs w:val="22"/>
        </w:rPr>
        <w:t>a pośrednictwem</w:t>
      </w:r>
      <w:r w:rsidR="00F2435B" w:rsidRPr="008A37DB">
        <w:rPr>
          <w:rFonts w:ascii="Lato" w:hAnsi="Lato"/>
          <w:sz w:val="22"/>
          <w:szCs w:val="22"/>
        </w:rPr>
        <w:t xml:space="preserve"> CST</w:t>
      </w:r>
      <w:r w:rsidR="00411CA9" w:rsidRPr="008A37DB">
        <w:rPr>
          <w:rFonts w:ascii="Lato" w:hAnsi="Lato"/>
          <w:sz w:val="22"/>
          <w:szCs w:val="22"/>
        </w:rPr>
        <w:t>2021</w:t>
      </w:r>
      <w:r w:rsidR="00F2435B" w:rsidRPr="008A37DB">
        <w:rPr>
          <w:rFonts w:ascii="Lato" w:hAnsi="Lato"/>
          <w:sz w:val="22"/>
          <w:szCs w:val="22"/>
        </w:rPr>
        <w:t xml:space="preserve"> </w:t>
      </w:r>
      <w:r w:rsidRPr="008A37DB">
        <w:rPr>
          <w:rFonts w:ascii="Lato" w:hAnsi="Lato"/>
          <w:sz w:val="22"/>
          <w:szCs w:val="22"/>
        </w:rPr>
        <w:t>w ciągu 14 dni od dnia wezwania.</w:t>
      </w:r>
      <w:r w:rsidR="008132EF" w:rsidRPr="008A37DB">
        <w:rPr>
          <w:rFonts w:ascii="Lato" w:hAnsi="Lato"/>
          <w:sz w:val="22"/>
          <w:szCs w:val="22"/>
        </w:rPr>
        <w:t xml:space="preserve"> W razie powstania konieczności uzyskania wyjaśnień lub uzupełnień dokumentów, </w:t>
      </w:r>
      <w:r w:rsidR="00F45D6F" w:rsidRPr="008A37DB">
        <w:rPr>
          <w:rFonts w:ascii="Lato" w:hAnsi="Lato"/>
          <w:sz w:val="22"/>
          <w:szCs w:val="22"/>
        </w:rPr>
        <w:t>I</w:t>
      </w:r>
      <w:r w:rsidR="006549AD" w:rsidRPr="008A37DB">
        <w:rPr>
          <w:rFonts w:ascii="Lato" w:hAnsi="Lato"/>
          <w:sz w:val="22"/>
          <w:szCs w:val="22"/>
        </w:rPr>
        <w:t>P</w:t>
      </w:r>
      <w:r w:rsidR="008132EF" w:rsidRPr="008A37DB">
        <w:rPr>
          <w:rFonts w:ascii="Lato" w:hAnsi="Lato"/>
          <w:sz w:val="22"/>
          <w:szCs w:val="22"/>
        </w:rPr>
        <w:t xml:space="preserve"> przekazuje </w:t>
      </w:r>
      <w:r w:rsidR="00486B80" w:rsidRPr="008A37DB">
        <w:rPr>
          <w:rFonts w:ascii="Lato" w:hAnsi="Lato"/>
          <w:sz w:val="22"/>
          <w:szCs w:val="22"/>
        </w:rPr>
        <w:t xml:space="preserve">za pośrednictwem </w:t>
      </w:r>
      <w:r w:rsidR="00903957" w:rsidRPr="008A37DB">
        <w:rPr>
          <w:rFonts w:ascii="Lato" w:hAnsi="Lato"/>
          <w:sz w:val="22"/>
          <w:szCs w:val="22"/>
        </w:rPr>
        <w:t>CST</w:t>
      </w:r>
      <w:r w:rsidR="00486B80" w:rsidRPr="008A37DB">
        <w:rPr>
          <w:rFonts w:ascii="Lato" w:hAnsi="Lato"/>
          <w:sz w:val="22"/>
          <w:szCs w:val="22"/>
        </w:rPr>
        <w:t>2021</w:t>
      </w:r>
      <w:r w:rsidR="00903957" w:rsidRPr="008A37DB">
        <w:rPr>
          <w:rFonts w:ascii="Lato" w:hAnsi="Lato"/>
          <w:sz w:val="22"/>
          <w:szCs w:val="22"/>
        </w:rPr>
        <w:t xml:space="preserve">, </w:t>
      </w:r>
      <w:r w:rsidR="0024457E" w:rsidRPr="008A37DB">
        <w:rPr>
          <w:rFonts w:ascii="Lato" w:hAnsi="Lato"/>
          <w:sz w:val="22"/>
          <w:szCs w:val="22"/>
        </w:rPr>
        <w:t xml:space="preserve">w </w:t>
      </w:r>
      <w:r w:rsidR="0085042F" w:rsidRPr="008A37DB">
        <w:rPr>
          <w:rFonts w:ascii="Lato" w:hAnsi="Lato"/>
          <w:sz w:val="22"/>
          <w:szCs w:val="22"/>
        </w:rPr>
        <w:t>postaci</w:t>
      </w:r>
      <w:r w:rsidR="0024457E" w:rsidRPr="008A37DB">
        <w:rPr>
          <w:rFonts w:ascii="Lato" w:hAnsi="Lato"/>
          <w:sz w:val="22"/>
          <w:szCs w:val="22"/>
        </w:rPr>
        <w:t xml:space="preserve"> </w:t>
      </w:r>
      <w:r w:rsidR="008132EF" w:rsidRPr="008A37DB">
        <w:rPr>
          <w:rFonts w:ascii="Lato" w:hAnsi="Lato"/>
          <w:sz w:val="22"/>
          <w:szCs w:val="22"/>
        </w:rPr>
        <w:t>elektroniczn</w:t>
      </w:r>
      <w:r w:rsidR="0024457E" w:rsidRPr="008A37DB">
        <w:rPr>
          <w:rFonts w:ascii="Lato" w:hAnsi="Lato"/>
          <w:sz w:val="22"/>
          <w:szCs w:val="22"/>
        </w:rPr>
        <w:t>ej</w:t>
      </w:r>
      <w:r w:rsidR="008132EF" w:rsidRPr="008A37DB">
        <w:rPr>
          <w:rFonts w:ascii="Lato" w:hAnsi="Lato"/>
          <w:sz w:val="22"/>
          <w:szCs w:val="22"/>
        </w:rPr>
        <w:t xml:space="preserve"> lub p</w:t>
      </w:r>
      <w:r w:rsidR="0024457E" w:rsidRPr="008A37DB">
        <w:rPr>
          <w:rFonts w:ascii="Lato" w:hAnsi="Lato"/>
          <w:sz w:val="22"/>
          <w:szCs w:val="22"/>
        </w:rPr>
        <w:t>isemnej</w:t>
      </w:r>
      <w:r w:rsidR="001975CB" w:rsidRPr="008A37DB">
        <w:rPr>
          <w:rFonts w:ascii="Lato" w:hAnsi="Lato"/>
          <w:sz w:val="22"/>
          <w:szCs w:val="22"/>
        </w:rPr>
        <w:t xml:space="preserve"> </w:t>
      </w:r>
      <w:r w:rsidR="0024457E" w:rsidRPr="008A37DB">
        <w:rPr>
          <w:rFonts w:ascii="Lato" w:hAnsi="Lato"/>
          <w:bCs/>
          <w:sz w:val="22"/>
          <w:szCs w:val="22"/>
        </w:rPr>
        <w:t>(dopuszcza się przekazanie dokumentu w postaci papierowej wyjątkowo w przypadku braku innej możliwości</w:t>
      </w:r>
      <w:r w:rsidR="0024457E" w:rsidRPr="00CC16FD">
        <w:rPr>
          <w:rFonts w:ascii="Lato" w:hAnsi="Lato"/>
          <w:bCs/>
          <w:sz w:val="22"/>
          <w:szCs w:val="22"/>
        </w:rPr>
        <w:t>)</w:t>
      </w:r>
      <w:r w:rsidR="0024457E" w:rsidRPr="00CC16FD">
        <w:rPr>
          <w:rFonts w:ascii="Lato" w:hAnsi="Lato"/>
          <w:b/>
          <w:sz w:val="22"/>
          <w:szCs w:val="22"/>
        </w:rPr>
        <w:t xml:space="preserve"> </w:t>
      </w:r>
      <w:r w:rsidR="008132EF" w:rsidRPr="008A37DB">
        <w:rPr>
          <w:rFonts w:ascii="Lato" w:hAnsi="Lato"/>
          <w:sz w:val="22"/>
          <w:szCs w:val="22"/>
        </w:rPr>
        <w:t xml:space="preserve">stosowne uwagi do </w:t>
      </w:r>
      <w:r w:rsidR="008132EF" w:rsidRPr="008A37DB">
        <w:rPr>
          <w:rFonts w:ascii="Lato" w:hAnsi="Lato" w:cstheme="minorHAnsi"/>
          <w:sz w:val="22"/>
          <w:szCs w:val="22"/>
        </w:rPr>
        <w:t xml:space="preserve">upoważnionego przedstawiciela </w:t>
      </w:r>
      <w:r w:rsidR="008132EF" w:rsidRPr="008A37DB">
        <w:rPr>
          <w:rFonts w:ascii="Lato" w:hAnsi="Lato" w:cstheme="minorHAnsi"/>
          <w:sz w:val="22"/>
          <w:szCs w:val="22"/>
        </w:rPr>
        <w:lastRenderedPageBreak/>
        <w:t xml:space="preserve">Beneficjenta. </w:t>
      </w:r>
      <w:r w:rsidR="00F45D6F" w:rsidRPr="008A37DB">
        <w:rPr>
          <w:rFonts w:ascii="Lato" w:hAnsi="Lato" w:cstheme="minorHAnsi"/>
          <w:sz w:val="22"/>
          <w:szCs w:val="22"/>
        </w:rPr>
        <w:t>I</w:t>
      </w:r>
      <w:r w:rsidR="006549AD" w:rsidRPr="008A37DB">
        <w:rPr>
          <w:rFonts w:ascii="Lato" w:hAnsi="Lato" w:cstheme="minorHAnsi"/>
          <w:sz w:val="22"/>
          <w:szCs w:val="22"/>
        </w:rPr>
        <w:t>P</w:t>
      </w:r>
      <w:r w:rsidR="00F45D6F" w:rsidRPr="008A37DB">
        <w:rPr>
          <w:rFonts w:ascii="Lato" w:hAnsi="Lato" w:cstheme="minorHAnsi"/>
          <w:sz w:val="22"/>
          <w:szCs w:val="22"/>
        </w:rPr>
        <w:t xml:space="preserve"> </w:t>
      </w:r>
      <w:r w:rsidR="008132EF" w:rsidRPr="008A37DB">
        <w:rPr>
          <w:rFonts w:ascii="Lato" w:hAnsi="Lato" w:cstheme="minorHAnsi"/>
          <w:sz w:val="22"/>
          <w:szCs w:val="22"/>
        </w:rPr>
        <w:t xml:space="preserve">wyznacza termin (maksymalnie </w:t>
      </w:r>
      <w:r w:rsidR="00BE4D21" w:rsidRPr="008A37DB">
        <w:rPr>
          <w:rFonts w:ascii="Lato" w:hAnsi="Lato" w:cstheme="minorHAnsi"/>
          <w:sz w:val="22"/>
          <w:szCs w:val="22"/>
        </w:rPr>
        <w:t xml:space="preserve">do </w:t>
      </w:r>
      <w:r w:rsidR="00AB7166" w:rsidRPr="008A37DB">
        <w:rPr>
          <w:rFonts w:ascii="Lato" w:hAnsi="Lato" w:cstheme="minorHAnsi"/>
          <w:sz w:val="22"/>
          <w:szCs w:val="22"/>
        </w:rPr>
        <w:t>10</w:t>
      </w:r>
      <w:r w:rsidR="008132EF" w:rsidRPr="008A37DB">
        <w:rPr>
          <w:rFonts w:ascii="Lato" w:hAnsi="Lato" w:cstheme="minorHAnsi"/>
          <w:sz w:val="22"/>
          <w:szCs w:val="22"/>
        </w:rPr>
        <w:t xml:space="preserve"> dni </w:t>
      </w:r>
      <w:r w:rsidR="00AB7166" w:rsidRPr="008A37DB">
        <w:rPr>
          <w:rFonts w:ascii="Lato" w:hAnsi="Lato" w:cstheme="minorHAnsi"/>
          <w:sz w:val="22"/>
          <w:szCs w:val="22"/>
        </w:rPr>
        <w:t>kalendarzowych</w:t>
      </w:r>
      <w:r w:rsidR="008132EF" w:rsidRPr="008A37DB">
        <w:rPr>
          <w:rFonts w:ascii="Lato" w:hAnsi="Lato" w:cstheme="minorHAnsi"/>
          <w:sz w:val="22"/>
          <w:szCs w:val="22"/>
        </w:rPr>
        <w:t>) na prze</w:t>
      </w:r>
      <w:r w:rsidR="00903957" w:rsidRPr="008A37DB">
        <w:rPr>
          <w:rFonts w:ascii="Lato" w:hAnsi="Lato" w:cstheme="minorHAnsi"/>
          <w:sz w:val="22"/>
          <w:szCs w:val="22"/>
        </w:rPr>
        <w:t>kazanie</w:t>
      </w:r>
      <w:r w:rsidR="008132EF" w:rsidRPr="008A37DB">
        <w:rPr>
          <w:rFonts w:ascii="Lato" w:hAnsi="Lato" w:cstheme="minorHAnsi"/>
          <w:sz w:val="22"/>
          <w:szCs w:val="22"/>
        </w:rPr>
        <w:t xml:space="preserve"> uzupełnień lub stosownych wyjaśnień w zależności od charakteru wątpliwości lub stwierdzonych </w:t>
      </w:r>
      <w:r w:rsidR="00BE4D21" w:rsidRPr="008A37DB">
        <w:rPr>
          <w:rFonts w:ascii="Lato" w:hAnsi="Lato" w:cstheme="minorHAnsi"/>
          <w:sz w:val="22"/>
          <w:szCs w:val="22"/>
        </w:rPr>
        <w:t xml:space="preserve">potencjalnych </w:t>
      </w:r>
      <w:r w:rsidR="008132EF" w:rsidRPr="008A37DB">
        <w:rPr>
          <w:rFonts w:ascii="Lato" w:hAnsi="Lato" w:cstheme="minorHAnsi"/>
          <w:sz w:val="22"/>
          <w:szCs w:val="22"/>
        </w:rPr>
        <w:t>uchybień.</w:t>
      </w:r>
      <w:r w:rsidR="00170E57" w:rsidRPr="008A37DB">
        <w:rPr>
          <w:rFonts w:ascii="Lato" w:hAnsi="Lato" w:cstheme="minorHAnsi"/>
          <w:sz w:val="22"/>
          <w:szCs w:val="22"/>
        </w:rPr>
        <w:t xml:space="preserve"> </w:t>
      </w:r>
      <w:r w:rsidR="00170E57" w:rsidRPr="008A37DB">
        <w:rPr>
          <w:rFonts w:ascii="Lato" w:hAnsi="Lato"/>
          <w:sz w:val="22"/>
          <w:szCs w:val="22"/>
        </w:rPr>
        <w:t xml:space="preserve">O wynikach kontroli </w:t>
      </w:r>
      <w:r w:rsidR="006A4853" w:rsidRPr="008A37DB">
        <w:rPr>
          <w:rFonts w:ascii="Lato" w:hAnsi="Lato"/>
          <w:sz w:val="22"/>
          <w:szCs w:val="22"/>
        </w:rPr>
        <w:t xml:space="preserve">pełnej </w:t>
      </w:r>
      <w:r w:rsidR="00170E57" w:rsidRPr="008A37DB">
        <w:rPr>
          <w:rFonts w:ascii="Lato" w:hAnsi="Lato"/>
          <w:sz w:val="22"/>
          <w:szCs w:val="22"/>
        </w:rPr>
        <w:t xml:space="preserve">zamówienia </w:t>
      </w:r>
      <w:r w:rsidR="006A4853" w:rsidRPr="008A37DB">
        <w:rPr>
          <w:rFonts w:ascii="Lato" w:hAnsi="Lato"/>
          <w:sz w:val="22"/>
          <w:szCs w:val="22"/>
        </w:rPr>
        <w:t xml:space="preserve">IP informuje </w:t>
      </w:r>
      <w:r w:rsidR="00170E57" w:rsidRPr="008A37DB">
        <w:rPr>
          <w:rFonts w:ascii="Lato" w:hAnsi="Lato"/>
          <w:sz w:val="22"/>
          <w:szCs w:val="22"/>
        </w:rPr>
        <w:t xml:space="preserve">Beneficjenta </w:t>
      </w:r>
      <w:r w:rsidR="004507F6" w:rsidRPr="008A37DB">
        <w:rPr>
          <w:rFonts w:ascii="Lato" w:hAnsi="Lato"/>
          <w:sz w:val="22"/>
          <w:szCs w:val="22"/>
        </w:rPr>
        <w:t>oraz IZ</w:t>
      </w:r>
      <w:r w:rsidR="00170E57" w:rsidRPr="008A37DB">
        <w:rPr>
          <w:rFonts w:ascii="Lato" w:hAnsi="Lato"/>
          <w:sz w:val="22"/>
          <w:szCs w:val="22"/>
        </w:rPr>
        <w:t>.</w:t>
      </w:r>
    </w:p>
    <w:p w14:paraId="28C2A215" w14:textId="77777777" w:rsidR="006615D1" w:rsidRPr="005A474C" w:rsidRDefault="006615D1" w:rsidP="0044536C">
      <w:pPr>
        <w:spacing w:after="240"/>
        <w:rPr>
          <w:rFonts w:ascii="Lato" w:hAnsi="Lato" w:cstheme="minorHAnsi"/>
          <w:sz w:val="22"/>
          <w:szCs w:val="22"/>
        </w:rPr>
      </w:pPr>
      <w:r w:rsidRPr="00CC16FD">
        <w:rPr>
          <w:rStyle w:val="Numerstrony"/>
          <w:rFonts w:ascii="Lato" w:hAnsi="Lato" w:cstheme="minorHAnsi"/>
          <w:sz w:val="22"/>
          <w:szCs w:val="22"/>
        </w:rPr>
        <w:t xml:space="preserve">IP może nałożyć na Beneficjenta korektę finansową w przypadku stwierdzenia wystąpienia nieprawidłowości podczas udzielania zamówień zgodnie z obowiązującymi w dniu wszczęcia postępowania przepisami </w:t>
      </w:r>
      <w:r w:rsidRPr="005A474C">
        <w:rPr>
          <w:rFonts w:ascii="Lato" w:hAnsi="Lato" w:cstheme="minorHAnsi"/>
          <w:iCs/>
          <w:sz w:val="22"/>
          <w:szCs w:val="22"/>
        </w:rPr>
        <w:t>ustawy</w:t>
      </w:r>
      <w:r w:rsidRPr="005A474C">
        <w:rPr>
          <w:rStyle w:val="Numerstrony"/>
          <w:rFonts w:ascii="Lato" w:hAnsi="Lato" w:cstheme="minorHAnsi"/>
          <w:sz w:val="22"/>
          <w:szCs w:val="22"/>
        </w:rPr>
        <w:t xml:space="preserve"> </w:t>
      </w:r>
      <w:r w:rsidRPr="005A474C">
        <w:rPr>
          <w:rFonts w:ascii="Lato" w:hAnsi="Lato" w:cstheme="minorHAnsi"/>
          <w:iCs/>
          <w:sz w:val="22"/>
          <w:szCs w:val="22"/>
        </w:rPr>
        <w:t>PZP</w:t>
      </w:r>
      <w:r w:rsidRPr="005A474C">
        <w:rPr>
          <w:rStyle w:val="Numerstrony"/>
          <w:rFonts w:ascii="Lato" w:hAnsi="Lato" w:cstheme="minorHAnsi"/>
          <w:sz w:val="22"/>
          <w:szCs w:val="22"/>
        </w:rPr>
        <w:t xml:space="preserve">. W przypadku stwierdzenia nieprawidłowości podczas udzielania zamówień i nałożenia </w:t>
      </w:r>
      <w:r w:rsidR="00BE4D21" w:rsidRPr="005A474C">
        <w:rPr>
          <w:rStyle w:val="Numerstrony"/>
          <w:rFonts w:ascii="Lato" w:hAnsi="Lato" w:cstheme="minorHAnsi"/>
          <w:sz w:val="22"/>
          <w:szCs w:val="22"/>
        </w:rPr>
        <w:t xml:space="preserve">w konsekwencji </w:t>
      </w:r>
      <w:r w:rsidRPr="005A474C">
        <w:rPr>
          <w:rStyle w:val="Numerstrony"/>
          <w:rFonts w:ascii="Lato" w:hAnsi="Lato" w:cstheme="minorHAnsi"/>
          <w:sz w:val="22"/>
          <w:szCs w:val="22"/>
        </w:rPr>
        <w:t>korekty finansowej jest ona wymierzana zgodnie z</w:t>
      </w:r>
      <w:r w:rsidR="00E90354" w:rsidRPr="005A474C">
        <w:rPr>
          <w:rStyle w:val="Numerstrony"/>
          <w:rFonts w:ascii="Lato" w:hAnsi="Lato" w:cstheme="minorHAnsi"/>
          <w:sz w:val="22"/>
          <w:szCs w:val="22"/>
        </w:rPr>
        <w:t xml:space="preserve"> „</w:t>
      </w:r>
      <w:r w:rsidR="00E90354" w:rsidRPr="005A474C">
        <w:rPr>
          <w:rFonts w:ascii="Lato" w:hAnsi="Lato" w:cstheme="minorHAnsi"/>
          <w:sz w:val="22"/>
          <w:szCs w:val="22"/>
        </w:rPr>
        <w:t>Wytycznymi dotyczącymi określania korekt finansowych stosowanych do wydatków finansowanych przez Unię w ramach zarządzania dzielonego w przypadku nieprzestrzegania obowiązujących przepisów dotyczących zamówień publicznych”, stanowiącymi załącznik do Decyzji Komisji C(2019) 3452 final z dnia 14 maja 2019 r. „ustanawiającej wytyczne dotyczące określania korekt finansowych w odniesieniu do wydatków finansowanych przez Unię w przypadku nieprzestrzegania przepisów dotyczących zamówień publicznych"</w:t>
      </w:r>
      <w:r w:rsidRPr="005A474C">
        <w:rPr>
          <w:rFonts w:ascii="Lato" w:hAnsi="Lato" w:cstheme="minorHAnsi"/>
          <w:sz w:val="22"/>
          <w:szCs w:val="22"/>
        </w:rPr>
        <w:t>, zwan</w:t>
      </w:r>
      <w:r w:rsidR="00E90354" w:rsidRPr="005A474C">
        <w:rPr>
          <w:rFonts w:ascii="Lato" w:hAnsi="Lato" w:cstheme="minorHAnsi"/>
          <w:sz w:val="22"/>
          <w:szCs w:val="22"/>
        </w:rPr>
        <w:t>ymi</w:t>
      </w:r>
      <w:r w:rsidRPr="005A474C">
        <w:rPr>
          <w:rFonts w:ascii="Lato" w:hAnsi="Lato" w:cstheme="minorHAnsi"/>
          <w:sz w:val="22"/>
          <w:szCs w:val="22"/>
        </w:rPr>
        <w:t xml:space="preserve"> dalej „Taryfikatorem</w:t>
      </w:r>
      <w:r w:rsidR="005F3888" w:rsidRPr="005A474C">
        <w:rPr>
          <w:rFonts w:ascii="Lato" w:hAnsi="Lato" w:cstheme="minorHAnsi"/>
          <w:sz w:val="22"/>
          <w:szCs w:val="22"/>
        </w:rPr>
        <w:t xml:space="preserve"> korekt</w:t>
      </w:r>
      <w:r w:rsidR="009365D7" w:rsidRPr="005A474C">
        <w:rPr>
          <w:rFonts w:ascii="Lato" w:hAnsi="Lato" w:cstheme="minorHAnsi"/>
          <w:sz w:val="22"/>
          <w:szCs w:val="22"/>
        </w:rPr>
        <w:t xml:space="preserve"> COCOF</w:t>
      </w:r>
      <w:r w:rsidRPr="005A474C">
        <w:rPr>
          <w:rFonts w:ascii="Lato" w:hAnsi="Lato" w:cstheme="minorHAnsi"/>
          <w:sz w:val="22"/>
          <w:szCs w:val="22"/>
        </w:rPr>
        <w:t>”. Szczegółowa procedura weryfikacji zamówień publicznych i wymierzania korekt finansowych jest opisana w Porozumieniach/Umowach finansowych.</w:t>
      </w:r>
    </w:p>
    <w:p w14:paraId="54AC5F02" w14:textId="30D0F328" w:rsidR="005A474C" w:rsidRDefault="00BD4EE1" w:rsidP="005A474C">
      <w:pPr>
        <w:pStyle w:val="Nagwek3"/>
        <w:spacing w:after="240"/>
        <w:ind w:left="0"/>
        <w:jc w:val="left"/>
        <w:rPr>
          <w:rFonts w:ascii="Lato" w:hAnsi="Lato"/>
          <w:sz w:val="22"/>
          <w:szCs w:val="22"/>
        </w:rPr>
      </w:pPr>
      <w:r w:rsidRPr="005A474C">
        <w:rPr>
          <w:rFonts w:ascii="Lato" w:hAnsi="Lato"/>
          <w:sz w:val="22"/>
          <w:szCs w:val="22"/>
        </w:rPr>
        <w:t>6.</w:t>
      </w:r>
      <w:r w:rsidR="00E42FDF" w:rsidRPr="005A474C">
        <w:rPr>
          <w:rFonts w:ascii="Lato" w:hAnsi="Lato"/>
          <w:sz w:val="22"/>
          <w:szCs w:val="22"/>
        </w:rPr>
        <w:t>4</w:t>
      </w:r>
      <w:r w:rsidRPr="005A474C">
        <w:rPr>
          <w:rFonts w:ascii="Lato" w:hAnsi="Lato"/>
          <w:sz w:val="22"/>
          <w:szCs w:val="22"/>
        </w:rPr>
        <w:t>.</w:t>
      </w:r>
      <w:r w:rsidR="00C759BC" w:rsidRPr="005A474C">
        <w:rPr>
          <w:rFonts w:ascii="Lato" w:hAnsi="Lato"/>
          <w:sz w:val="22"/>
          <w:szCs w:val="22"/>
        </w:rPr>
        <w:t>4</w:t>
      </w:r>
      <w:r w:rsidRPr="005A474C">
        <w:rPr>
          <w:rFonts w:ascii="Lato" w:hAnsi="Lato"/>
          <w:sz w:val="22"/>
          <w:szCs w:val="22"/>
        </w:rPr>
        <w:t xml:space="preserve">. </w:t>
      </w:r>
      <w:r w:rsidR="005A474C">
        <w:rPr>
          <w:rFonts w:ascii="Lato" w:hAnsi="Lato"/>
          <w:sz w:val="22"/>
          <w:szCs w:val="22"/>
        </w:rPr>
        <w:t>Wymierzanie korekt finansowych</w:t>
      </w:r>
    </w:p>
    <w:p w14:paraId="5B7C5895" w14:textId="6A76663F" w:rsidR="00BD4EE1" w:rsidRPr="00D14C9D" w:rsidRDefault="00BD4EE1" w:rsidP="0044536C">
      <w:pPr>
        <w:spacing w:after="240"/>
        <w:rPr>
          <w:rStyle w:val="Numerstrony"/>
          <w:rFonts w:ascii="Lato" w:hAnsi="Lato" w:cstheme="minorHAnsi"/>
          <w:sz w:val="22"/>
          <w:szCs w:val="22"/>
          <w:rPrChange w:id="1107" w:author="Anna Zmysłowska" w:date="2023-12-11T11:13:00Z">
            <w:rPr>
              <w:rStyle w:val="Numerstrony"/>
              <w:rFonts w:cstheme="minorHAnsi"/>
              <w:b/>
              <w:sz w:val="24"/>
            </w:rPr>
          </w:rPrChange>
        </w:rPr>
      </w:pPr>
      <w:r w:rsidRPr="00D14C9D">
        <w:rPr>
          <w:rStyle w:val="Numerstrony"/>
          <w:rFonts w:ascii="Lato" w:hAnsi="Lato" w:cstheme="minorHAnsi"/>
          <w:sz w:val="22"/>
          <w:szCs w:val="22"/>
          <w:rPrChange w:id="1108" w:author="Anna Zmysłowska" w:date="2023-12-11T11:13:00Z">
            <w:rPr>
              <w:rStyle w:val="Numerstrony"/>
              <w:rFonts w:cstheme="minorHAnsi"/>
            </w:rPr>
          </w:rPrChange>
        </w:rPr>
        <w:t xml:space="preserve">W przypadku stwierdzenia, że podczas udzielania zamówień </w:t>
      </w:r>
      <w:r w:rsidR="00FE518F" w:rsidRPr="00D14C9D">
        <w:rPr>
          <w:rStyle w:val="Numerstrony"/>
          <w:rFonts w:ascii="Lato" w:hAnsi="Lato" w:cstheme="minorHAnsi"/>
          <w:sz w:val="22"/>
          <w:szCs w:val="22"/>
          <w:rPrChange w:id="1109" w:author="Anna Zmysłowska" w:date="2023-12-11T11:13:00Z">
            <w:rPr>
              <w:rStyle w:val="Numerstrony"/>
              <w:rFonts w:cstheme="minorHAnsi"/>
            </w:rPr>
          </w:rPrChange>
        </w:rPr>
        <w:t xml:space="preserve">na podstawie </w:t>
      </w:r>
      <w:r w:rsidRPr="00D14C9D">
        <w:rPr>
          <w:rStyle w:val="Numerstrony"/>
          <w:rFonts w:ascii="Lato" w:hAnsi="Lato" w:cstheme="minorHAnsi"/>
          <w:sz w:val="22"/>
          <w:szCs w:val="22"/>
          <w:rPrChange w:id="1110" w:author="Anna Zmysłowska" w:date="2023-12-11T11:13:00Z">
            <w:rPr>
              <w:rStyle w:val="Numerstrony"/>
              <w:rFonts w:cstheme="minorHAnsi"/>
            </w:rPr>
          </w:rPrChange>
        </w:rPr>
        <w:t>zasad</w:t>
      </w:r>
      <w:r w:rsidR="00867D0B" w:rsidRPr="00D14C9D">
        <w:rPr>
          <w:rStyle w:val="Numerstrony"/>
          <w:rFonts w:ascii="Lato" w:hAnsi="Lato" w:cstheme="minorHAnsi"/>
          <w:sz w:val="22"/>
          <w:szCs w:val="22"/>
          <w:rPrChange w:id="1111" w:author="Anna Zmysłowska" w:date="2023-12-11T11:13:00Z">
            <w:rPr>
              <w:rStyle w:val="Numerstrony"/>
              <w:rFonts w:cstheme="minorHAnsi"/>
            </w:rPr>
          </w:rPrChange>
        </w:rPr>
        <w:t>y</w:t>
      </w:r>
      <w:r w:rsidRPr="00D14C9D">
        <w:rPr>
          <w:rStyle w:val="Numerstrony"/>
          <w:rFonts w:ascii="Lato" w:hAnsi="Lato" w:cstheme="minorHAnsi"/>
          <w:sz w:val="22"/>
          <w:szCs w:val="22"/>
          <w:rPrChange w:id="1112" w:author="Anna Zmysłowska" w:date="2023-12-11T11:13:00Z">
            <w:rPr>
              <w:rStyle w:val="Numerstrony"/>
              <w:rFonts w:cstheme="minorHAnsi"/>
            </w:rPr>
          </w:rPrChange>
        </w:rPr>
        <w:t xml:space="preserve"> konkurencyjności doszło do naruszenia t</w:t>
      </w:r>
      <w:r w:rsidR="009A6C70" w:rsidRPr="00D14C9D">
        <w:rPr>
          <w:rStyle w:val="Numerstrony"/>
          <w:rFonts w:ascii="Lato" w:hAnsi="Lato" w:cstheme="minorHAnsi"/>
          <w:sz w:val="22"/>
          <w:szCs w:val="22"/>
          <w:rPrChange w:id="1113" w:author="Anna Zmysłowska" w:date="2023-12-11T11:13:00Z">
            <w:rPr>
              <w:rStyle w:val="Numerstrony"/>
              <w:rFonts w:cstheme="minorHAnsi"/>
            </w:rPr>
          </w:rPrChange>
        </w:rPr>
        <w:t>ych</w:t>
      </w:r>
      <w:r w:rsidRPr="00D14C9D">
        <w:rPr>
          <w:rStyle w:val="Numerstrony"/>
          <w:rFonts w:ascii="Lato" w:hAnsi="Lato" w:cstheme="minorHAnsi"/>
          <w:sz w:val="22"/>
          <w:szCs w:val="22"/>
          <w:rPrChange w:id="1114" w:author="Anna Zmysłowska" w:date="2023-12-11T11:13:00Z">
            <w:rPr>
              <w:rStyle w:val="Numerstrony"/>
              <w:rFonts w:cstheme="minorHAnsi"/>
            </w:rPr>
          </w:rPrChange>
        </w:rPr>
        <w:t xml:space="preserve"> zasad </w:t>
      </w:r>
      <w:r w:rsidR="0047483F" w:rsidRPr="00D14C9D">
        <w:rPr>
          <w:rStyle w:val="Numerstrony"/>
          <w:rFonts w:ascii="Lato" w:hAnsi="Lato" w:cstheme="minorHAnsi"/>
          <w:sz w:val="22"/>
          <w:szCs w:val="22"/>
          <w:rPrChange w:id="1115" w:author="Anna Zmysłowska" w:date="2023-12-11T11:13:00Z">
            <w:rPr>
              <w:rStyle w:val="Numerstrony"/>
              <w:rFonts w:cstheme="minorHAnsi"/>
            </w:rPr>
          </w:rPrChange>
        </w:rPr>
        <w:t>IZ</w:t>
      </w:r>
      <w:r w:rsidRPr="00D14C9D">
        <w:rPr>
          <w:rStyle w:val="Numerstrony"/>
          <w:rFonts w:ascii="Lato" w:hAnsi="Lato" w:cstheme="minorHAnsi"/>
          <w:sz w:val="22"/>
          <w:szCs w:val="22"/>
          <w:rPrChange w:id="1116" w:author="Anna Zmysłowska" w:date="2023-12-11T11:13:00Z">
            <w:rPr>
              <w:rStyle w:val="Numerstrony"/>
              <w:rFonts w:cstheme="minorHAnsi"/>
            </w:rPr>
          </w:rPrChange>
        </w:rPr>
        <w:t xml:space="preserve">, </w:t>
      </w:r>
      <w:r w:rsidR="0047483F" w:rsidRPr="00D14C9D">
        <w:rPr>
          <w:rStyle w:val="Numerstrony"/>
          <w:rFonts w:ascii="Lato" w:hAnsi="Lato" w:cstheme="minorHAnsi"/>
          <w:sz w:val="22"/>
          <w:szCs w:val="22"/>
          <w:rPrChange w:id="1117" w:author="Anna Zmysłowska" w:date="2023-12-11T11:13:00Z">
            <w:rPr>
              <w:rStyle w:val="Numerstrony"/>
              <w:rFonts w:cstheme="minorHAnsi"/>
            </w:rPr>
          </w:rPrChange>
        </w:rPr>
        <w:t>IP</w:t>
      </w:r>
      <w:r w:rsidRPr="00D14C9D">
        <w:rPr>
          <w:rStyle w:val="Numerstrony"/>
          <w:rFonts w:ascii="Lato" w:hAnsi="Lato" w:cstheme="minorHAnsi"/>
          <w:sz w:val="22"/>
          <w:szCs w:val="22"/>
          <w:rPrChange w:id="1118" w:author="Anna Zmysłowska" w:date="2023-12-11T11:13:00Z">
            <w:rPr>
              <w:rStyle w:val="Numerstrony"/>
              <w:rFonts w:cstheme="minorHAnsi"/>
            </w:rPr>
          </w:rPrChange>
        </w:rPr>
        <w:t xml:space="preserve"> lub inny uprawniony organ kontrolny ma prawo wymierzyć korektę finansową zgodnie z „Tabelą Korekt" stanowiącą załącznik do </w:t>
      </w:r>
      <w:r w:rsidR="00F2760E" w:rsidRPr="00D14C9D">
        <w:rPr>
          <w:rStyle w:val="Numerstrony"/>
          <w:rFonts w:ascii="Lato" w:hAnsi="Lato" w:cstheme="minorHAnsi"/>
          <w:sz w:val="22"/>
          <w:szCs w:val="22"/>
          <w:rPrChange w:id="1119" w:author="Anna Zmysłowska" w:date="2023-12-11T11:13:00Z">
            <w:rPr>
              <w:rStyle w:val="Numerstrony"/>
              <w:rFonts w:cstheme="minorHAnsi"/>
            </w:rPr>
          </w:rPrChange>
        </w:rPr>
        <w:t>porozumienia finansowego/</w:t>
      </w:r>
      <w:r w:rsidRPr="00D14C9D">
        <w:rPr>
          <w:rStyle w:val="Numerstrony"/>
          <w:rFonts w:ascii="Lato" w:hAnsi="Lato" w:cstheme="minorHAnsi"/>
          <w:sz w:val="22"/>
          <w:szCs w:val="22"/>
          <w:rPrChange w:id="1120" w:author="Anna Zmysłowska" w:date="2023-12-11T11:13:00Z">
            <w:rPr>
              <w:rStyle w:val="Numerstrony"/>
              <w:rFonts w:cstheme="minorHAnsi"/>
            </w:rPr>
          </w:rPrChange>
        </w:rPr>
        <w:t>umowy finansowej.</w:t>
      </w:r>
      <w:r w:rsidR="00AF1A0F" w:rsidRPr="00D14C9D">
        <w:rPr>
          <w:rStyle w:val="Numerstrony"/>
          <w:rFonts w:ascii="Lato" w:hAnsi="Lato" w:cstheme="minorHAnsi"/>
          <w:sz w:val="22"/>
          <w:szCs w:val="22"/>
          <w:rPrChange w:id="1121" w:author="Anna Zmysłowska" w:date="2023-12-11T11:13:00Z">
            <w:rPr>
              <w:rStyle w:val="Numerstrony"/>
              <w:rFonts w:cstheme="minorHAnsi"/>
            </w:rPr>
          </w:rPrChange>
        </w:rPr>
        <w:t xml:space="preserve"> W przypadku zamówień udzielanych zgodnie z uproszczoną </w:t>
      </w:r>
      <w:r w:rsidR="00867D0B" w:rsidRPr="00D14C9D">
        <w:rPr>
          <w:rStyle w:val="Numerstrony"/>
          <w:rFonts w:ascii="Lato" w:hAnsi="Lato" w:cstheme="minorHAnsi"/>
          <w:sz w:val="22"/>
          <w:szCs w:val="22"/>
          <w:rPrChange w:id="1122" w:author="Anna Zmysłowska" w:date="2023-12-11T11:13:00Z">
            <w:rPr>
              <w:rStyle w:val="Numerstrony"/>
              <w:rFonts w:cstheme="minorHAnsi"/>
            </w:rPr>
          </w:rPrChange>
        </w:rPr>
        <w:t>zasadą konkurencyjności</w:t>
      </w:r>
      <w:r w:rsidR="00AF1A0F" w:rsidRPr="00D14C9D">
        <w:rPr>
          <w:rStyle w:val="Numerstrony"/>
          <w:rFonts w:ascii="Lato" w:hAnsi="Lato" w:cstheme="minorHAnsi"/>
          <w:sz w:val="22"/>
          <w:szCs w:val="22"/>
          <w:rPrChange w:id="1123" w:author="Anna Zmysłowska" w:date="2023-12-11T11:13:00Z">
            <w:rPr>
              <w:rStyle w:val="Numerstrony"/>
              <w:rFonts w:cstheme="minorHAnsi"/>
            </w:rPr>
          </w:rPrChange>
        </w:rPr>
        <w:t xml:space="preserve">, </w:t>
      </w:r>
      <w:r w:rsidR="006F5A06" w:rsidRPr="00D14C9D">
        <w:rPr>
          <w:rStyle w:val="Numerstrony"/>
          <w:rFonts w:ascii="Lato" w:hAnsi="Lato" w:cstheme="minorHAnsi"/>
          <w:sz w:val="22"/>
          <w:szCs w:val="22"/>
          <w:rPrChange w:id="1124" w:author="Anna Zmysłowska" w:date="2023-12-11T11:13:00Z">
            <w:rPr>
              <w:rStyle w:val="Numerstrony"/>
              <w:rFonts w:cstheme="minorHAnsi"/>
            </w:rPr>
          </w:rPrChange>
        </w:rPr>
        <w:t>„</w:t>
      </w:r>
      <w:r w:rsidR="00AF1A0F" w:rsidRPr="00D14C9D">
        <w:rPr>
          <w:rStyle w:val="Numerstrony"/>
          <w:rFonts w:ascii="Lato" w:hAnsi="Lato" w:cstheme="minorHAnsi"/>
          <w:sz w:val="22"/>
          <w:szCs w:val="22"/>
          <w:rPrChange w:id="1125" w:author="Anna Zmysłowska" w:date="2023-12-11T11:13:00Z">
            <w:rPr>
              <w:rStyle w:val="Numerstrony"/>
              <w:rFonts w:cstheme="minorHAnsi"/>
            </w:rPr>
          </w:rPrChange>
        </w:rPr>
        <w:t>Tabela korekt</w:t>
      </w:r>
      <w:r w:rsidR="006F5A06" w:rsidRPr="00D14C9D">
        <w:rPr>
          <w:rStyle w:val="Numerstrony"/>
          <w:rFonts w:ascii="Lato" w:hAnsi="Lato" w:cstheme="minorHAnsi"/>
          <w:sz w:val="22"/>
          <w:szCs w:val="22"/>
          <w:rPrChange w:id="1126" w:author="Anna Zmysłowska" w:date="2023-12-11T11:13:00Z">
            <w:rPr>
              <w:rStyle w:val="Numerstrony"/>
              <w:rFonts w:cstheme="minorHAnsi"/>
            </w:rPr>
          </w:rPrChange>
        </w:rPr>
        <w:t>”</w:t>
      </w:r>
      <w:r w:rsidR="00AF1A0F" w:rsidRPr="00D14C9D">
        <w:rPr>
          <w:rStyle w:val="Numerstrony"/>
          <w:rFonts w:ascii="Lato" w:hAnsi="Lato" w:cstheme="minorHAnsi"/>
          <w:sz w:val="22"/>
          <w:szCs w:val="22"/>
          <w:rPrChange w:id="1127" w:author="Anna Zmysłowska" w:date="2023-12-11T11:13:00Z">
            <w:rPr>
              <w:rStyle w:val="Numerstrony"/>
              <w:rFonts w:cstheme="minorHAnsi"/>
            </w:rPr>
          </w:rPrChange>
        </w:rPr>
        <w:t xml:space="preserve"> nie ma zastosowania. </w:t>
      </w:r>
      <w:r w:rsidR="00A83008" w:rsidRPr="00D14C9D">
        <w:rPr>
          <w:rStyle w:val="Numerstrony"/>
          <w:rFonts w:ascii="Lato" w:hAnsi="Lato" w:cstheme="minorHAnsi"/>
          <w:sz w:val="22"/>
          <w:szCs w:val="22"/>
          <w:rPrChange w:id="1128" w:author="Anna Zmysłowska" w:date="2023-12-11T11:13:00Z">
            <w:rPr>
              <w:rStyle w:val="Numerstrony"/>
              <w:rFonts w:cstheme="minorHAnsi"/>
            </w:rPr>
          </w:rPrChange>
        </w:rPr>
        <w:t>W</w:t>
      </w:r>
      <w:r w:rsidR="00AF1A0F" w:rsidRPr="00D14C9D">
        <w:rPr>
          <w:rStyle w:val="Numerstrony"/>
          <w:rFonts w:ascii="Lato" w:hAnsi="Lato" w:cstheme="minorHAnsi"/>
          <w:sz w:val="22"/>
          <w:szCs w:val="22"/>
          <w:rPrChange w:id="1129" w:author="Anna Zmysłowska" w:date="2023-12-11T11:13:00Z">
            <w:rPr>
              <w:rStyle w:val="Numerstrony"/>
              <w:rFonts w:cstheme="minorHAnsi"/>
            </w:rPr>
          </w:rPrChange>
        </w:rPr>
        <w:t xml:space="preserve"> przypadku stwierdzenia, że uproszczona </w:t>
      </w:r>
      <w:r w:rsidR="00867D0B" w:rsidRPr="00D14C9D">
        <w:rPr>
          <w:rStyle w:val="Numerstrony"/>
          <w:rFonts w:ascii="Lato" w:hAnsi="Lato" w:cstheme="minorHAnsi"/>
          <w:sz w:val="22"/>
          <w:szCs w:val="22"/>
          <w:rPrChange w:id="1130" w:author="Anna Zmysłowska" w:date="2023-12-11T11:13:00Z">
            <w:rPr>
              <w:rStyle w:val="Numerstrony"/>
              <w:rFonts w:cstheme="minorHAnsi"/>
            </w:rPr>
          </w:rPrChange>
        </w:rPr>
        <w:t>zasada konkurencyjności</w:t>
      </w:r>
      <w:r w:rsidR="00AF1A0F" w:rsidRPr="00D14C9D">
        <w:rPr>
          <w:rStyle w:val="Numerstrony"/>
          <w:rFonts w:ascii="Lato" w:hAnsi="Lato" w:cstheme="minorHAnsi"/>
          <w:sz w:val="22"/>
          <w:szCs w:val="22"/>
          <w:rPrChange w:id="1131" w:author="Anna Zmysłowska" w:date="2023-12-11T11:13:00Z">
            <w:rPr>
              <w:rStyle w:val="Numerstrony"/>
              <w:rFonts w:cstheme="minorHAnsi"/>
            </w:rPr>
          </w:rPrChange>
        </w:rPr>
        <w:t xml:space="preserve"> </w:t>
      </w:r>
      <w:r w:rsidR="00DE5D46" w:rsidRPr="00D14C9D">
        <w:rPr>
          <w:rStyle w:val="Numerstrony"/>
          <w:rFonts w:ascii="Lato" w:hAnsi="Lato" w:cstheme="minorHAnsi"/>
          <w:sz w:val="22"/>
          <w:szCs w:val="22"/>
          <w:rPrChange w:id="1132" w:author="Anna Zmysłowska" w:date="2023-12-11T11:13:00Z">
            <w:rPr>
              <w:rStyle w:val="Numerstrony"/>
              <w:rFonts w:cstheme="minorHAnsi"/>
            </w:rPr>
          </w:rPrChange>
        </w:rPr>
        <w:t>nie została zastosowana</w:t>
      </w:r>
      <w:r w:rsidR="009A6C70" w:rsidRPr="00D14C9D">
        <w:rPr>
          <w:rStyle w:val="Numerstrony"/>
          <w:rFonts w:ascii="Lato" w:hAnsi="Lato" w:cstheme="minorHAnsi"/>
          <w:sz w:val="22"/>
          <w:szCs w:val="22"/>
          <w:rPrChange w:id="1133" w:author="Anna Zmysłowska" w:date="2023-12-11T11:13:00Z">
            <w:rPr>
              <w:rStyle w:val="Numerstrony"/>
              <w:rFonts w:cstheme="minorHAnsi"/>
            </w:rPr>
          </w:rPrChange>
        </w:rPr>
        <w:t>,</w:t>
      </w:r>
      <w:r w:rsidR="00DE5D46" w:rsidRPr="00D14C9D">
        <w:rPr>
          <w:rStyle w:val="Numerstrony"/>
          <w:rFonts w:ascii="Lato" w:hAnsi="Lato" w:cstheme="minorHAnsi"/>
          <w:sz w:val="22"/>
          <w:szCs w:val="22"/>
          <w:rPrChange w:id="1134" w:author="Anna Zmysłowska" w:date="2023-12-11T11:13:00Z">
            <w:rPr>
              <w:rStyle w:val="Numerstrony"/>
              <w:rFonts w:cstheme="minorHAnsi"/>
            </w:rPr>
          </w:rPrChange>
        </w:rPr>
        <w:t xml:space="preserve"> gdy było to </w:t>
      </w:r>
      <w:r w:rsidR="00AF1A0F" w:rsidRPr="00D14C9D">
        <w:rPr>
          <w:rStyle w:val="Numerstrony"/>
          <w:rFonts w:ascii="Lato" w:hAnsi="Lato" w:cstheme="minorHAnsi"/>
          <w:sz w:val="22"/>
          <w:szCs w:val="22"/>
          <w:rPrChange w:id="1135" w:author="Anna Zmysłowska" w:date="2023-12-11T11:13:00Z">
            <w:rPr>
              <w:rStyle w:val="Numerstrony"/>
              <w:rFonts w:cstheme="minorHAnsi"/>
            </w:rPr>
          </w:rPrChange>
        </w:rPr>
        <w:t>konieczn</w:t>
      </w:r>
      <w:r w:rsidR="00DE5D46" w:rsidRPr="00D14C9D">
        <w:rPr>
          <w:rStyle w:val="Numerstrony"/>
          <w:rFonts w:ascii="Lato" w:hAnsi="Lato" w:cstheme="minorHAnsi"/>
          <w:sz w:val="22"/>
          <w:szCs w:val="22"/>
          <w:rPrChange w:id="1136" w:author="Anna Zmysłowska" w:date="2023-12-11T11:13:00Z">
            <w:rPr>
              <w:rStyle w:val="Numerstrony"/>
              <w:rFonts w:cstheme="minorHAnsi"/>
            </w:rPr>
          </w:rPrChange>
        </w:rPr>
        <w:t>e</w:t>
      </w:r>
      <w:r w:rsidR="00AF1A0F" w:rsidRPr="00D14C9D">
        <w:rPr>
          <w:rStyle w:val="Numerstrony"/>
          <w:rFonts w:ascii="Lato" w:hAnsi="Lato" w:cstheme="minorHAnsi"/>
          <w:sz w:val="22"/>
          <w:szCs w:val="22"/>
          <w:rPrChange w:id="1137" w:author="Anna Zmysłowska" w:date="2023-12-11T11:13:00Z">
            <w:rPr>
              <w:rStyle w:val="Numerstrony"/>
              <w:rFonts w:cstheme="minorHAnsi"/>
            </w:rPr>
          </w:rPrChange>
        </w:rPr>
        <w:t xml:space="preserve"> lub podczas jej stosowania doszło do rażących nieprawidłowości, które miały bezpośredni wpływ na wynik wyboru wykonawcy, </w:t>
      </w:r>
      <w:r w:rsidR="0047483F" w:rsidRPr="00D14C9D">
        <w:rPr>
          <w:rStyle w:val="Numerstrony"/>
          <w:rFonts w:ascii="Lato" w:hAnsi="Lato" w:cstheme="minorHAnsi"/>
          <w:sz w:val="22"/>
          <w:szCs w:val="22"/>
          <w:rPrChange w:id="1138" w:author="Anna Zmysłowska" w:date="2023-12-11T11:13:00Z">
            <w:rPr>
              <w:rStyle w:val="Numerstrony"/>
              <w:rFonts w:cstheme="minorHAnsi"/>
            </w:rPr>
          </w:rPrChange>
        </w:rPr>
        <w:t>IZ</w:t>
      </w:r>
      <w:r w:rsidR="00AF1A0F" w:rsidRPr="00D14C9D">
        <w:rPr>
          <w:rStyle w:val="Numerstrony"/>
          <w:rFonts w:ascii="Lato" w:hAnsi="Lato" w:cstheme="minorHAnsi"/>
          <w:sz w:val="22"/>
          <w:szCs w:val="22"/>
          <w:rPrChange w:id="1139" w:author="Anna Zmysłowska" w:date="2023-12-11T11:13:00Z">
            <w:rPr>
              <w:rStyle w:val="Numerstrony"/>
              <w:rFonts w:cstheme="minorHAnsi"/>
            </w:rPr>
          </w:rPrChange>
        </w:rPr>
        <w:t xml:space="preserve"> </w:t>
      </w:r>
      <w:r w:rsidR="005A474C" w:rsidRPr="00D14C9D">
        <w:rPr>
          <w:rStyle w:val="Numerstrony"/>
          <w:rFonts w:ascii="Lato" w:hAnsi="Lato" w:cstheme="minorHAnsi"/>
          <w:sz w:val="22"/>
          <w:szCs w:val="22"/>
          <w:rPrChange w:id="1140" w:author="Anna Zmysłowska" w:date="2023-12-11T11:13:00Z">
            <w:rPr>
              <w:rStyle w:val="Numerstrony"/>
              <w:rFonts w:cstheme="minorHAnsi"/>
            </w:rPr>
          </w:rPrChange>
        </w:rPr>
        <w:t xml:space="preserve">lub IP </w:t>
      </w:r>
      <w:r w:rsidR="00AF1A0F" w:rsidRPr="00D14C9D">
        <w:rPr>
          <w:rStyle w:val="Numerstrony"/>
          <w:rFonts w:ascii="Lato" w:hAnsi="Lato" w:cstheme="minorHAnsi"/>
          <w:sz w:val="22"/>
          <w:szCs w:val="22"/>
          <w:rPrChange w:id="1141" w:author="Anna Zmysłowska" w:date="2023-12-11T11:13:00Z">
            <w:rPr>
              <w:rStyle w:val="Numerstrony"/>
              <w:rFonts w:cstheme="minorHAnsi"/>
            </w:rPr>
          </w:rPrChange>
        </w:rPr>
        <w:t>może uznać wydatki poniesione w ramach zamó</w:t>
      </w:r>
      <w:r w:rsidR="00DE5D46" w:rsidRPr="00D14C9D">
        <w:rPr>
          <w:rStyle w:val="Numerstrony"/>
          <w:rFonts w:ascii="Lato" w:hAnsi="Lato" w:cstheme="minorHAnsi"/>
          <w:sz w:val="22"/>
          <w:szCs w:val="22"/>
          <w:rPrChange w:id="1142" w:author="Anna Zmysłowska" w:date="2023-12-11T11:13:00Z">
            <w:rPr>
              <w:rStyle w:val="Numerstrony"/>
              <w:rFonts w:cstheme="minorHAnsi"/>
            </w:rPr>
          </w:rPrChange>
        </w:rPr>
        <w:t>w</w:t>
      </w:r>
      <w:r w:rsidR="00AF1A0F" w:rsidRPr="00D14C9D">
        <w:rPr>
          <w:rStyle w:val="Numerstrony"/>
          <w:rFonts w:ascii="Lato" w:hAnsi="Lato" w:cstheme="minorHAnsi"/>
          <w:sz w:val="22"/>
          <w:szCs w:val="22"/>
          <w:rPrChange w:id="1143" w:author="Anna Zmysłowska" w:date="2023-12-11T11:13:00Z">
            <w:rPr>
              <w:rStyle w:val="Numerstrony"/>
              <w:rFonts w:cstheme="minorHAnsi"/>
            </w:rPr>
          </w:rPrChange>
        </w:rPr>
        <w:t xml:space="preserve">ienia objętego tą procedurą jako niekwalifikowalne, </w:t>
      </w:r>
      <w:r w:rsidR="00DE5D46" w:rsidRPr="00D14C9D">
        <w:rPr>
          <w:rStyle w:val="Numerstrony"/>
          <w:rFonts w:ascii="Lato" w:hAnsi="Lato" w:cstheme="minorHAnsi"/>
          <w:sz w:val="22"/>
          <w:szCs w:val="22"/>
          <w:rPrChange w:id="1144" w:author="Anna Zmysłowska" w:date="2023-12-11T11:13:00Z">
            <w:rPr>
              <w:rStyle w:val="Numerstrony"/>
              <w:rFonts w:cstheme="minorHAnsi"/>
            </w:rPr>
          </w:rPrChange>
        </w:rPr>
        <w:t>częściowo lub w całości. K</w:t>
      </w:r>
      <w:r w:rsidR="00AF1A0F" w:rsidRPr="00D14C9D">
        <w:rPr>
          <w:rStyle w:val="Numerstrony"/>
          <w:rFonts w:ascii="Lato" w:hAnsi="Lato" w:cstheme="minorHAnsi"/>
          <w:sz w:val="22"/>
          <w:szCs w:val="22"/>
          <w:rPrChange w:id="1145" w:author="Anna Zmysłowska" w:date="2023-12-11T11:13:00Z">
            <w:rPr>
              <w:rStyle w:val="Numerstrony"/>
              <w:rFonts w:cstheme="minorHAnsi"/>
            </w:rPr>
          </w:rPrChange>
        </w:rPr>
        <w:t>ażda sytuacja będzie rozpatrywana indywidualnie.</w:t>
      </w:r>
    </w:p>
    <w:p w14:paraId="79DBA5C7" w14:textId="77777777" w:rsidR="006561E0" w:rsidRPr="008A37DB" w:rsidRDefault="006561E0" w:rsidP="0044536C">
      <w:pPr>
        <w:pStyle w:val="Nagwek2"/>
        <w:spacing w:after="240"/>
        <w:jc w:val="left"/>
        <w:rPr>
          <w:rFonts w:ascii="Lato" w:hAnsi="Lato"/>
          <w:bCs/>
          <w:color w:val="auto"/>
          <w:sz w:val="22"/>
          <w:szCs w:val="22"/>
        </w:rPr>
      </w:pPr>
      <w:bookmarkStart w:id="1146" w:name="_Toc147391423"/>
      <w:r w:rsidRPr="008A37DB">
        <w:rPr>
          <w:rFonts w:ascii="Lato" w:hAnsi="Lato"/>
          <w:bCs/>
          <w:color w:val="auto"/>
          <w:sz w:val="22"/>
          <w:szCs w:val="22"/>
        </w:rPr>
        <w:t>6.</w:t>
      </w:r>
      <w:r w:rsidR="00C759BC" w:rsidRPr="008A37DB">
        <w:rPr>
          <w:rFonts w:ascii="Lato" w:hAnsi="Lato"/>
          <w:bCs/>
          <w:color w:val="auto"/>
          <w:sz w:val="22"/>
          <w:szCs w:val="22"/>
        </w:rPr>
        <w:t>5</w:t>
      </w:r>
      <w:r w:rsidRPr="008A37DB">
        <w:rPr>
          <w:rFonts w:ascii="Lato" w:hAnsi="Lato"/>
          <w:bCs/>
          <w:color w:val="auto"/>
          <w:sz w:val="22"/>
          <w:szCs w:val="22"/>
        </w:rPr>
        <w:t>. Forma składanych dokumentów:</w:t>
      </w:r>
      <w:bookmarkEnd w:id="1146"/>
    </w:p>
    <w:p w14:paraId="7A73CAAF" w14:textId="5E8126B6" w:rsidR="00DD65AC" w:rsidRPr="008A37DB" w:rsidRDefault="00DD65AC" w:rsidP="0044536C">
      <w:pPr>
        <w:spacing w:after="240"/>
        <w:rPr>
          <w:rFonts w:ascii="Lato" w:hAnsi="Lato" w:cstheme="minorHAnsi"/>
          <w:sz w:val="22"/>
          <w:szCs w:val="22"/>
        </w:rPr>
      </w:pPr>
      <w:bookmarkStart w:id="1147" w:name="_Toc116546059"/>
      <w:r w:rsidRPr="008A37DB">
        <w:rPr>
          <w:rFonts w:ascii="Lato" w:hAnsi="Lato" w:cstheme="minorHAnsi"/>
          <w:sz w:val="22"/>
          <w:szCs w:val="22"/>
        </w:rPr>
        <w:t>Dokumenty, o których mowa w rozdziale 6.2 i 6.4 Podręcznika (oryginały lub kopie poświadczone za zgodnoś</w:t>
      </w:r>
      <w:r w:rsidR="00752811" w:rsidRPr="008A37DB">
        <w:rPr>
          <w:rFonts w:ascii="Lato" w:hAnsi="Lato" w:cstheme="minorHAnsi"/>
          <w:sz w:val="22"/>
          <w:szCs w:val="22"/>
        </w:rPr>
        <w:t>ć</w:t>
      </w:r>
      <w:r w:rsidRPr="008A37DB">
        <w:rPr>
          <w:rFonts w:ascii="Lato" w:hAnsi="Lato" w:cstheme="minorHAnsi"/>
          <w:sz w:val="22"/>
          <w:szCs w:val="22"/>
        </w:rPr>
        <w:t xml:space="preserve"> z oryginałem)</w:t>
      </w:r>
      <w:r w:rsidR="00752811" w:rsidRPr="008A37DB">
        <w:rPr>
          <w:rFonts w:ascii="Lato" w:hAnsi="Lato" w:cstheme="minorHAnsi"/>
          <w:sz w:val="22"/>
          <w:szCs w:val="22"/>
        </w:rPr>
        <w:t xml:space="preserve"> </w:t>
      </w:r>
      <w:r w:rsidRPr="008A37DB">
        <w:rPr>
          <w:rFonts w:ascii="Lato" w:hAnsi="Lato" w:cstheme="minorHAnsi"/>
          <w:sz w:val="22"/>
          <w:szCs w:val="22"/>
        </w:rPr>
        <w:t xml:space="preserve">są składane w </w:t>
      </w:r>
      <w:r w:rsidR="00D87C51" w:rsidRPr="008A37DB">
        <w:rPr>
          <w:rFonts w:ascii="Lato" w:hAnsi="Lato" w:cstheme="minorHAnsi"/>
          <w:sz w:val="22"/>
          <w:szCs w:val="22"/>
        </w:rPr>
        <w:t xml:space="preserve">przypadku kontroli uproszczonej w </w:t>
      </w:r>
      <w:r w:rsidRPr="008A37DB">
        <w:rPr>
          <w:rFonts w:ascii="Lato" w:hAnsi="Lato" w:cstheme="minorHAnsi"/>
          <w:sz w:val="22"/>
          <w:szCs w:val="22"/>
        </w:rPr>
        <w:t xml:space="preserve">postaci elektronicznej </w:t>
      </w:r>
      <w:r w:rsidR="00941FCA" w:rsidRPr="008A37DB">
        <w:rPr>
          <w:rFonts w:ascii="Lato" w:hAnsi="Lato" w:cstheme="minorHAnsi"/>
          <w:sz w:val="22"/>
          <w:szCs w:val="22"/>
        </w:rPr>
        <w:t>odpowiednio wraz z</w:t>
      </w:r>
      <w:r w:rsidR="006B1580" w:rsidRPr="008A37DB">
        <w:rPr>
          <w:rFonts w:ascii="Lato" w:hAnsi="Lato" w:cstheme="minorHAnsi"/>
          <w:sz w:val="22"/>
          <w:szCs w:val="22"/>
        </w:rPr>
        <w:t xml:space="preserve"> </w:t>
      </w:r>
      <w:r w:rsidR="00941FCA" w:rsidRPr="008A37DB">
        <w:rPr>
          <w:rFonts w:ascii="Lato" w:hAnsi="Lato" w:cstheme="minorHAnsi"/>
          <w:sz w:val="22"/>
          <w:szCs w:val="22"/>
        </w:rPr>
        <w:t xml:space="preserve">kwartalnym </w:t>
      </w:r>
      <w:r w:rsidR="00731745" w:rsidRPr="008A37DB">
        <w:rPr>
          <w:rFonts w:ascii="Lato" w:hAnsi="Lato" w:cstheme="minorHAnsi"/>
          <w:sz w:val="22"/>
          <w:szCs w:val="22"/>
        </w:rPr>
        <w:t>WoP</w:t>
      </w:r>
      <w:r w:rsidR="009F1E08" w:rsidRPr="008A37DB">
        <w:rPr>
          <w:rFonts w:ascii="Lato" w:hAnsi="Lato" w:cstheme="minorHAnsi"/>
          <w:sz w:val="22"/>
          <w:szCs w:val="22"/>
        </w:rPr>
        <w:t xml:space="preserve"> </w:t>
      </w:r>
      <w:r w:rsidR="00D87C51" w:rsidRPr="008A37DB">
        <w:rPr>
          <w:rFonts w:ascii="Lato" w:hAnsi="Lato" w:cstheme="minorHAnsi"/>
          <w:sz w:val="22"/>
          <w:szCs w:val="22"/>
        </w:rPr>
        <w:t>za pośrednictwem</w:t>
      </w:r>
      <w:r w:rsidR="00C026C5" w:rsidRPr="008A37DB">
        <w:rPr>
          <w:rFonts w:ascii="Lato" w:hAnsi="Lato" w:cstheme="minorHAnsi"/>
          <w:sz w:val="22"/>
          <w:szCs w:val="22"/>
        </w:rPr>
        <w:t xml:space="preserve"> CST2021 </w:t>
      </w:r>
      <w:r w:rsidR="00941FCA" w:rsidRPr="008A37DB">
        <w:rPr>
          <w:rFonts w:ascii="Lato" w:hAnsi="Lato" w:cstheme="minorHAnsi"/>
          <w:sz w:val="22"/>
          <w:szCs w:val="22"/>
        </w:rPr>
        <w:t>lub do kontroli pełnej na żądanie IP</w:t>
      </w:r>
      <w:r w:rsidR="00C026C5" w:rsidRPr="008A37DB">
        <w:rPr>
          <w:rFonts w:ascii="Lato" w:hAnsi="Lato" w:cstheme="minorHAnsi"/>
          <w:sz w:val="22"/>
          <w:szCs w:val="22"/>
        </w:rPr>
        <w:t xml:space="preserve"> </w:t>
      </w:r>
      <w:r w:rsidR="00D87C51" w:rsidRPr="008A37DB">
        <w:rPr>
          <w:rFonts w:ascii="Lato" w:hAnsi="Lato" w:cstheme="minorHAnsi"/>
          <w:sz w:val="22"/>
          <w:szCs w:val="22"/>
        </w:rPr>
        <w:t>w postaci elektronicznej za pośrednictwem</w:t>
      </w:r>
      <w:r w:rsidR="00C026C5" w:rsidRPr="008A37DB">
        <w:rPr>
          <w:rFonts w:ascii="Lato" w:hAnsi="Lato" w:cstheme="minorHAnsi"/>
          <w:sz w:val="22"/>
          <w:szCs w:val="22"/>
        </w:rPr>
        <w:t xml:space="preserve"> system</w:t>
      </w:r>
      <w:r w:rsidR="00D87C51" w:rsidRPr="008A37DB">
        <w:rPr>
          <w:rFonts w:ascii="Lato" w:hAnsi="Lato" w:cstheme="minorHAnsi"/>
          <w:sz w:val="22"/>
          <w:szCs w:val="22"/>
        </w:rPr>
        <w:t>u</w:t>
      </w:r>
      <w:r w:rsidR="00C026C5" w:rsidRPr="008A37DB">
        <w:rPr>
          <w:rFonts w:ascii="Lato" w:hAnsi="Lato" w:cstheme="minorHAnsi"/>
          <w:sz w:val="22"/>
          <w:szCs w:val="22"/>
        </w:rPr>
        <w:t xml:space="preserve"> CST2021</w:t>
      </w:r>
      <w:r w:rsidR="00941FCA" w:rsidRPr="008A37DB">
        <w:rPr>
          <w:rFonts w:ascii="Lato" w:hAnsi="Lato" w:cstheme="minorHAnsi"/>
          <w:sz w:val="22"/>
          <w:szCs w:val="22"/>
        </w:rPr>
        <w:t>.</w:t>
      </w:r>
      <w:r w:rsidR="003765AA" w:rsidRPr="008A37DB">
        <w:rPr>
          <w:rFonts w:ascii="Lato" w:hAnsi="Lato" w:cstheme="minorHAnsi"/>
          <w:sz w:val="22"/>
          <w:szCs w:val="22"/>
        </w:rPr>
        <w:t xml:space="preserve"> W przypadku braku możliwości przekazania dokumentów w postaci elektronicznej</w:t>
      </w:r>
      <w:r w:rsidR="0024457E" w:rsidRPr="008A37DB">
        <w:rPr>
          <w:rFonts w:ascii="Lato" w:hAnsi="Lato" w:cstheme="minorHAnsi"/>
          <w:sz w:val="22"/>
          <w:szCs w:val="22"/>
        </w:rPr>
        <w:t>,</w:t>
      </w:r>
      <w:r w:rsidR="003765AA" w:rsidRPr="008A37DB">
        <w:rPr>
          <w:rFonts w:ascii="Lato" w:hAnsi="Lato" w:cstheme="minorHAnsi"/>
          <w:sz w:val="22"/>
          <w:szCs w:val="22"/>
        </w:rPr>
        <w:t xml:space="preserve"> </w:t>
      </w:r>
      <w:r w:rsidR="00A46520" w:rsidRPr="008A37DB">
        <w:rPr>
          <w:rFonts w:ascii="Lato" w:hAnsi="Lato"/>
          <w:sz w:val="22"/>
          <w:szCs w:val="22"/>
        </w:rPr>
        <w:t xml:space="preserve">na wyraźny wniosek </w:t>
      </w:r>
      <w:r w:rsidR="0094555F" w:rsidRPr="008A37DB">
        <w:rPr>
          <w:rFonts w:ascii="Lato" w:hAnsi="Lato"/>
          <w:sz w:val="22"/>
          <w:szCs w:val="22"/>
        </w:rPr>
        <w:t>B</w:t>
      </w:r>
      <w:r w:rsidR="00A46520" w:rsidRPr="008A37DB">
        <w:rPr>
          <w:rFonts w:ascii="Lato" w:hAnsi="Lato"/>
          <w:sz w:val="22"/>
          <w:szCs w:val="22"/>
        </w:rPr>
        <w:t>eneficjenta</w:t>
      </w:r>
      <w:r w:rsidR="0024457E" w:rsidRPr="008A37DB">
        <w:rPr>
          <w:rFonts w:ascii="Lato" w:hAnsi="Lato"/>
          <w:sz w:val="22"/>
          <w:szCs w:val="22"/>
        </w:rPr>
        <w:t>,</w:t>
      </w:r>
      <w:r w:rsidR="00A46520" w:rsidRPr="008A37DB">
        <w:rPr>
          <w:rFonts w:ascii="Lato" w:hAnsi="Lato"/>
          <w:sz w:val="22"/>
          <w:szCs w:val="22"/>
        </w:rPr>
        <w:t xml:space="preserve"> </w:t>
      </w:r>
      <w:r w:rsidR="003765AA" w:rsidRPr="008A37DB">
        <w:rPr>
          <w:rFonts w:ascii="Lato" w:hAnsi="Lato" w:cstheme="minorHAnsi"/>
          <w:sz w:val="22"/>
          <w:szCs w:val="22"/>
        </w:rPr>
        <w:t>dopuszcza się wyj</w:t>
      </w:r>
      <w:r w:rsidR="0040225A" w:rsidRPr="008A37DB">
        <w:rPr>
          <w:rFonts w:ascii="Lato" w:hAnsi="Lato" w:cstheme="minorHAnsi"/>
          <w:sz w:val="22"/>
          <w:szCs w:val="22"/>
        </w:rPr>
        <w:t>ą</w:t>
      </w:r>
      <w:r w:rsidR="003765AA" w:rsidRPr="008A37DB">
        <w:rPr>
          <w:rFonts w:ascii="Lato" w:hAnsi="Lato" w:cstheme="minorHAnsi"/>
          <w:sz w:val="22"/>
          <w:szCs w:val="22"/>
        </w:rPr>
        <w:t xml:space="preserve">tkowo </w:t>
      </w:r>
      <w:r w:rsidR="00EC3D7A" w:rsidRPr="008A37DB">
        <w:rPr>
          <w:rFonts w:ascii="Lato" w:hAnsi="Lato" w:cstheme="minorHAnsi"/>
          <w:sz w:val="22"/>
          <w:szCs w:val="22"/>
        </w:rPr>
        <w:t>postać</w:t>
      </w:r>
      <w:r w:rsidR="003765AA" w:rsidRPr="008A37DB">
        <w:rPr>
          <w:rFonts w:ascii="Lato" w:hAnsi="Lato" w:cstheme="minorHAnsi"/>
          <w:sz w:val="22"/>
          <w:szCs w:val="22"/>
        </w:rPr>
        <w:t xml:space="preserve"> papierow</w:t>
      </w:r>
      <w:r w:rsidR="00EC3D7A" w:rsidRPr="008A37DB">
        <w:rPr>
          <w:rFonts w:ascii="Lato" w:hAnsi="Lato" w:cstheme="minorHAnsi"/>
          <w:sz w:val="22"/>
          <w:szCs w:val="22"/>
        </w:rPr>
        <w:t>ą</w:t>
      </w:r>
      <w:r w:rsidR="00F2760E" w:rsidRPr="008A37DB">
        <w:rPr>
          <w:rFonts w:ascii="Lato" w:hAnsi="Lato" w:cstheme="minorHAnsi"/>
          <w:sz w:val="22"/>
          <w:szCs w:val="22"/>
        </w:rPr>
        <w:t xml:space="preserve">, chyba że ustawa </w:t>
      </w:r>
      <w:r w:rsidR="00C026C5" w:rsidRPr="008A37DB">
        <w:rPr>
          <w:rFonts w:ascii="Lato" w:hAnsi="Lato" w:cstheme="minorHAnsi"/>
          <w:sz w:val="22"/>
          <w:szCs w:val="22"/>
        </w:rPr>
        <w:t>PZP</w:t>
      </w:r>
      <w:r w:rsidR="00F2760E" w:rsidRPr="008A37DB">
        <w:rPr>
          <w:rFonts w:ascii="Lato" w:hAnsi="Lato" w:cstheme="minorHAnsi"/>
          <w:sz w:val="22"/>
          <w:szCs w:val="22"/>
        </w:rPr>
        <w:t xml:space="preserve"> zastrzega dla dokumentu obowiązek postaci elektronicznej</w:t>
      </w:r>
      <w:r w:rsidR="003765AA" w:rsidRPr="008A37DB">
        <w:rPr>
          <w:rFonts w:ascii="Lato" w:hAnsi="Lato" w:cstheme="minorHAnsi"/>
          <w:sz w:val="22"/>
          <w:szCs w:val="22"/>
        </w:rPr>
        <w:t xml:space="preserve">. W takim przypadku dokumenty w </w:t>
      </w:r>
      <w:r w:rsidR="00EC3D7A" w:rsidRPr="008A37DB">
        <w:rPr>
          <w:rFonts w:ascii="Lato" w:hAnsi="Lato" w:cstheme="minorHAnsi"/>
          <w:sz w:val="22"/>
          <w:szCs w:val="22"/>
        </w:rPr>
        <w:t xml:space="preserve">postaci </w:t>
      </w:r>
      <w:r w:rsidR="003765AA" w:rsidRPr="008A37DB">
        <w:rPr>
          <w:rFonts w:ascii="Lato" w:hAnsi="Lato" w:cstheme="minorHAnsi"/>
          <w:sz w:val="22"/>
          <w:szCs w:val="22"/>
        </w:rPr>
        <w:t>papierowej muszą być poświadczone za zg</w:t>
      </w:r>
      <w:r w:rsidR="0040225A" w:rsidRPr="008A37DB">
        <w:rPr>
          <w:rFonts w:ascii="Lato" w:hAnsi="Lato" w:cstheme="minorHAnsi"/>
          <w:sz w:val="22"/>
          <w:szCs w:val="22"/>
        </w:rPr>
        <w:t>o</w:t>
      </w:r>
      <w:r w:rsidR="00D5236F" w:rsidRPr="008A37DB">
        <w:rPr>
          <w:rFonts w:ascii="Lato" w:hAnsi="Lato" w:cstheme="minorHAnsi"/>
          <w:sz w:val="22"/>
          <w:szCs w:val="22"/>
        </w:rPr>
        <w:t>d</w:t>
      </w:r>
      <w:r w:rsidR="003765AA" w:rsidRPr="008A37DB">
        <w:rPr>
          <w:rFonts w:ascii="Lato" w:hAnsi="Lato" w:cstheme="minorHAnsi"/>
          <w:sz w:val="22"/>
          <w:szCs w:val="22"/>
        </w:rPr>
        <w:t>ność z oryginałem w formie pisemnej.</w:t>
      </w:r>
    </w:p>
    <w:p w14:paraId="4733A478" w14:textId="77777777" w:rsidR="00DD65AC" w:rsidRPr="008A37DB" w:rsidRDefault="00DD65AC" w:rsidP="0044536C">
      <w:pPr>
        <w:spacing w:after="240"/>
        <w:rPr>
          <w:rFonts w:ascii="Lato" w:hAnsi="Lato" w:cstheme="minorHAnsi"/>
          <w:sz w:val="22"/>
          <w:szCs w:val="22"/>
        </w:rPr>
      </w:pPr>
      <w:r w:rsidRPr="008A37DB">
        <w:rPr>
          <w:rFonts w:ascii="Lato" w:hAnsi="Lato" w:cstheme="minorHAnsi"/>
          <w:sz w:val="22"/>
          <w:szCs w:val="22"/>
        </w:rPr>
        <w:t>Pliki z dokumentami należy przekazać w jednym z formatów określonych w załączniku nr 2 do rozporządzenia Rady Ministrów 12 kwietnia 2012 r. w sprawie Krajowych Ram Interoperacyjności, minimalnych wymagań dla rejestrów publicznych i wymiany informacji w postaci elektronicznej oraz minimalnych wymagań dla systemów teleinformatycznych</w:t>
      </w:r>
      <w:r w:rsidRPr="008A37DB">
        <w:rPr>
          <w:rStyle w:val="Odwoanieprzypisudolnego"/>
          <w:rFonts w:ascii="Lato" w:hAnsi="Lato" w:cstheme="minorHAnsi"/>
          <w:sz w:val="22"/>
          <w:szCs w:val="22"/>
        </w:rPr>
        <w:footnoteReference w:id="15"/>
      </w:r>
      <w:r w:rsidRPr="008A37DB">
        <w:rPr>
          <w:rFonts w:ascii="Lato" w:hAnsi="Lato" w:cstheme="minorHAnsi"/>
          <w:sz w:val="22"/>
          <w:szCs w:val="22"/>
        </w:rPr>
        <w:t xml:space="preserve">. W szczególności </w:t>
      </w:r>
      <w:r w:rsidR="00F2760E" w:rsidRPr="008A37DB">
        <w:rPr>
          <w:rFonts w:ascii="Lato" w:hAnsi="Lato" w:cstheme="minorHAnsi"/>
          <w:sz w:val="22"/>
          <w:szCs w:val="22"/>
        </w:rPr>
        <w:t xml:space="preserve">należy zwrócić </w:t>
      </w:r>
      <w:r w:rsidRPr="008A37DB">
        <w:rPr>
          <w:rFonts w:ascii="Lato" w:hAnsi="Lato" w:cstheme="minorHAnsi"/>
          <w:sz w:val="22"/>
          <w:szCs w:val="22"/>
        </w:rPr>
        <w:t xml:space="preserve">uwagę, </w:t>
      </w:r>
      <w:r w:rsidR="00F2760E" w:rsidRPr="008A37DB">
        <w:rPr>
          <w:rFonts w:ascii="Lato" w:hAnsi="Lato" w:cstheme="minorHAnsi"/>
          <w:sz w:val="22"/>
          <w:szCs w:val="22"/>
        </w:rPr>
        <w:t xml:space="preserve">aby </w:t>
      </w:r>
      <w:r w:rsidRPr="008A37DB">
        <w:rPr>
          <w:rFonts w:ascii="Lato" w:hAnsi="Lato" w:cstheme="minorHAnsi"/>
          <w:sz w:val="22"/>
          <w:szCs w:val="22"/>
        </w:rPr>
        <w:t xml:space="preserve">nie zapisywać wiadomości e-mailowych w formacie danego programu pocztowego, np. .msg lub .eml (treść wiadomości powinna być zapisana jako </w:t>
      </w:r>
      <w:r w:rsidRPr="008A37DB">
        <w:rPr>
          <w:rFonts w:ascii="Lato" w:hAnsi="Lato" w:cstheme="minorHAnsi"/>
          <w:sz w:val="22"/>
          <w:szCs w:val="22"/>
        </w:rPr>
        <w:lastRenderedPageBreak/>
        <w:t>plik .pdf; w osobnych plikach należy przekazać załączniki przesłane w wiadomości e-mailowej).</w:t>
      </w:r>
    </w:p>
    <w:p w14:paraId="2339640A" w14:textId="77777777" w:rsidR="00DD65AC" w:rsidRPr="008A37DB" w:rsidRDefault="00F2760E" w:rsidP="0044536C">
      <w:pPr>
        <w:spacing w:after="240"/>
        <w:rPr>
          <w:rFonts w:ascii="Lato" w:hAnsi="Lato" w:cstheme="minorHAnsi"/>
          <w:sz w:val="22"/>
          <w:szCs w:val="22"/>
        </w:rPr>
      </w:pPr>
      <w:r w:rsidRPr="008A37DB">
        <w:rPr>
          <w:rFonts w:ascii="Lato" w:hAnsi="Lato" w:cstheme="minorHAnsi"/>
          <w:sz w:val="22"/>
          <w:szCs w:val="22"/>
        </w:rPr>
        <w:t>Przekazywane p</w:t>
      </w:r>
      <w:r w:rsidR="00DD65AC" w:rsidRPr="008A37DB">
        <w:rPr>
          <w:rFonts w:ascii="Lato" w:hAnsi="Lato" w:cstheme="minorHAnsi"/>
          <w:sz w:val="22"/>
          <w:szCs w:val="22"/>
        </w:rPr>
        <w:t xml:space="preserve">liki mogą być spakowane (np. WinRAR-em, WinZip-em lub 7-Zip). Specyfikację warunków zamówienia wraz z załącznikami </w:t>
      </w:r>
      <w:r w:rsidR="0040225A" w:rsidRPr="008A37DB">
        <w:rPr>
          <w:rFonts w:ascii="Lato" w:hAnsi="Lato" w:cstheme="minorHAnsi"/>
          <w:sz w:val="22"/>
          <w:szCs w:val="22"/>
        </w:rPr>
        <w:t>należy przekazać</w:t>
      </w:r>
      <w:r w:rsidR="00DD65AC" w:rsidRPr="008A37DB">
        <w:rPr>
          <w:rFonts w:ascii="Lato" w:hAnsi="Lato" w:cstheme="minorHAnsi"/>
          <w:sz w:val="22"/>
          <w:szCs w:val="22"/>
        </w:rPr>
        <w:t xml:space="preserve"> w miarę możliwości w wersji edytowalnej (np. doc, .docx, .rtf, .pdf).</w:t>
      </w:r>
    </w:p>
    <w:p w14:paraId="6BBFA24E" w14:textId="77777777" w:rsidR="00DD65AC" w:rsidRPr="008A37DB" w:rsidRDefault="00F2760E" w:rsidP="0044536C">
      <w:pPr>
        <w:spacing w:after="240"/>
        <w:rPr>
          <w:rFonts w:ascii="Lato" w:hAnsi="Lato" w:cstheme="minorHAnsi"/>
          <w:sz w:val="22"/>
          <w:szCs w:val="22"/>
          <w:u w:val="single"/>
        </w:rPr>
      </w:pPr>
      <w:r w:rsidRPr="008A37DB">
        <w:rPr>
          <w:rFonts w:ascii="Lato" w:hAnsi="Lato" w:cstheme="minorHAnsi"/>
          <w:sz w:val="22"/>
          <w:szCs w:val="22"/>
          <w:u w:val="single"/>
        </w:rPr>
        <w:t xml:space="preserve">W przypadku skanowania dokumentów sporządzonych w </w:t>
      </w:r>
      <w:r w:rsidR="00EC3D7A" w:rsidRPr="008A37DB">
        <w:rPr>
          <w:rFonts w:ascii="Lato" w:hAnsi="Lato" w:cstheme="minorHAnsi"/>
          <w:sz w:val="22"/>
          <w:szCs w:val="22"/>
          <w:u w:val="single"/>
        </w:rPr>
        <w:t xml:space="preserve">postaci </w:t>
      </w:r>
      <w:r w:rsidRPr="008A37DB">
        <w:rPr>
          <w:rFonts w:ascii="Lato" w:hAnsi="Lato" w:cstheme="minorHAnsi"/>
          <w:sz w:val="22"/>
          <w:szCs w:val="22"/>
          <w:u w:val="single"/>
        </w:rPr>
        <w:t>papierowej, k</w:t>
      </w:r>
      <w:r w:rsidR="00DD65AC" w:rsidRPr="008A37DB">
        <w:rPr>
          <w:rFonts w:ascii="Lato" w:hAnsi="Lato" w:cstheme="minorHAnsi"/>
          <w:sz w:val="22"/>
          <w:szCs w:val="22"/>
          <w:u w:val="single"/>
        </w:rPr>
        <w:t xml:space="preserve">ażdy dokument musi być zeskanowany oddzielnie (do osobnego pliku) i mieć nazwę odpowiednią do jego zawartości. </w:t>
      </w:r>
    </w:p>
    <w:p w14:paraId="31C27FE6" w14:textId="77777777" w:rsidR="00DD65AC" w:rsidRPr="008A37DB" w:rsidRDefault="00DD65AC" w:rsidP="0044536C">
      <w:pPr>
        <w:spacing w:after="240"/>
        <w:rPr>
          <w:rFonts w:ascii="Lato" w:hAnsi="Lato" w:cstheme="minorHAnsi"/>
          <w:sz w:val="22"/>
          <w:szCs w:val="22"/>
          <w:u w:val="single"/>
        </w:rPr>
      </w:pPr>
      <w:r w:rsidRPr="008A37DB">
        <w:rPr>
          <w:rFonts w:ascii="Lato" w:hAnsi="Lato" w:cstheme="minorHAnsi"/>
          <w:sz w:val="22"/>
          <w:szCs w:val="22"/>
          <w:u w:val="single"/>
        </w:rPr>
        <w:t xml:space="preserve">W przypadku </w:t>
      </w:r>
      <w:r w:rsidR="00F2760E" w:rsidRPr="008A37DB">
        <w:rPr>
          <w:rFonts w:ascii="Lato" w:hAnsi="Lato" w:cstheme="minorHAnsi"/>
          <w:sz w:val="22"/>
          <w:szCs w:val="22"/>
          <w:u w:val="single"/>
        </w:rPr>
        <w:t>przekazywania dokumentacji dotyczącej</w:t>
      </w:r>
      <w:r w:rsidRPr="008A37DB">
        <w:rPr>
          <w:rFonts w:ascii="Lato" w:hAnsi="Lato" w:cstheme="minorHAnsi"/>
          <w:sz w:val="22"/>
          <w:szCs w:val="22"/>
          <w:u w:val="single"/>
        </w:rPr>
        <w:t xml:space="preserve"> kilku zamówień</w:t>
      </w:r>
      <w:r w:rsidR="00F2760E" w:rsidRPr="008A37DB">
        <w:rPr>
          <w:rFonts w:ascii="Lato" w:hAnsi="Lato" w:cstheme="minorHAnsi"/>
          <w:sz w:val="22"/>
          <w:szCs w:val="22"/>
          <w:u w:val="single"/>
        </w:rPr>
        <w:t>,</w:t>
      </w:r>
      <w:r w:rsidRPr="008A37DB">
        <w:rPr>
          <w:rFonts w:ascii="Lato" w:hAnsi="Lato" w:cstheme="minorHAnsi"/>
          <w:sz w:val="22"/>
          <w:szCs w:val="22"/>
          <w:u w:val="single"/>
        </w:rPr>
        <w:t xml:space="preserve"> skany dotyczące każdego z zamówień muszą być przekazane oddzielnie.</w:t>
      </w:r>
    </w:p>
    <w:bookmarkEnd w:id="1147"/>
    <w:p w14:paraId="0DB1743F" w14:textId="77777777" w:rsidR="00F2760E" w:rsidRPr="008A37DB" w:rsidRDefault="0048532A" w:rsidP="0044536C">
      <w:pPr>
        <w:spacing w:after="240"/>
        <w:rPr>
          <w:rFonts w:ascii="Lato" w:hAnsi="Lato" w:cstheme="minorHAnsi"/>
          <w:sz w:val="22"/>
          <w:szCs w:val="22"/>
        </w:rPr>
      </w:pPr>
      <w:r w:rsidRPr="008A37DB">
        <w:rPr>
          <w:rFonts w:ascii="Lato" w:hAnsi="Lato" w:cstheme="minorHAnsi"/>
          <w:sz w:val="22"/>
          <w:szCs w:val="22"/>
        </w:rPr>
        <w:t xml:space="preserve">Dokumenty sporządzone w postaci elektronicznej powinny zostać przekazane w tej formie, jak również dokumenty zawierające podpis elektroniczny (np. oferta wykonawcy) powinny zostać przekazane w formie umożliwiającej weryfikację naniesionego podpisu. </w:t>
      </w:r>
    </w:p>
    <w:p w14:paraId="6BC5589F" w14:textId="77777777" w:rsidR="00F2760E" w:rsidRPr="008A37DB" w:rsidRDefault="002F1214" w:rsidP="0044536C">
      <w:pPr>
        <w:spacing w:after="240"/>
        <w:rPr>
          <w:rFonts w:ascii="Lato" w:hAnsi="Lato" w:cstheme="minorHAnsi"/>
          <w:sz w:val="22"/>
          <w:szCs w:val="22"/>
        </w:rPr>
      </w:pPr>
      <w:r w:rsidRPr="008A37DB">
        <w:rPr>
          <w:rFonts w:ascii="Lato" w:hAnsi="Lato" w:cstheme="minorHAnsi"/>
          <w:sz w:val="22"/>
          <w:szCs w:val="22"/>
        </w:rPr>
        <w:t xml:space="preserve">Dokumenty są przekazywane w postaci elektronicznej w oryginale, w przypadku kopii  </w:t>
      </w:r>
      <w:r w:rsidR="00F2760E" w:rsidRPr="008A37DB">
        <w:rPr>
          <w:rFonts w:ascii="Lato" w:hAnsi="Lato" w:cstheme="minorHAnsi"/>
          <w:sz w:val="22"/>
          <w:szCs w:val="22"/>
        </w:rPr>
        <w:t xml:space="preserve">dokumenty sporządzone w postaci elektronicznej, jak i skany dokumentów </w:t>
      </w:r>
      <w:r w:rsidR="0024457E" w:rsidRPr="008A37DB">
        <w:rPr>
          <w:rFonts w:ascii="Lato" w:hAnsi="Lato" w:cstheme="minorHAnsi"/>
          <w:sz w:val="22"/>
          <w:szCs w:val="22"/>
        </w:rPr>
        <w:t xml:space="preserve">w postaci </w:t>
      </w:r>
      <w:r w:rsidR="00F2760E" w:rsidRPr="008A37DB">
        <w:rPr>
          <w:rFonts w:ascii="Lato" w:hAnsi="Lato" w:cstheme="minorHAnsi"/>
          <w:sz w:val="22"/>
          <w:szCs w:val="22"/>
        </w:rPr>
        <w:t>papierow</w:t>
      </w:r>
      <w:r w:rsidR="0024457E" w:rsidRPr="008A37DB">
        <w:rPr>
          <w:rFonts w:ascii="Lato" w:hAnsi="Lato" w:cstheme="minorHAnsi"/>
          <w:sz w:val="22"/>
          <w:szCs w:val="22"/>
        </w:rPr>
        <w:t>ej</w:t>
      </w:r>
      <w:r w:rsidR="00F2760E" w:rsidRPr="008A37DB">
        <w:rPr>
          <w:rFonts w:ascii="Lato" w:hAnsi="Lato" w:cstheme="minorHAnsi"/>
          <w:sz w:val="22"/>
          <w:szCs w:val="22"/>
        </w:rPr>
        <w:t>, muszą zostać p</w:t>
      </w:r>
      <w:r w:rsidR="007C226E" w:rsidRPr="008A37DB">
        <w:rPr>
          <w:rFonts w:ascii="Lato" w:hAnsi="Lato" w:cstheme="minorHAnsi"/>
          <w:sz w:val="22"/>
          <w:szCs w:val="22"/>
        </w:rPr>
        <w:t>oświadczone przez Beneficjenta</w:t>
      </w:r>
      <w:r w:rsidR="00F2760E" w:rsidRPr="008A37DB">
        <w:rPr>
          <w:rFonts w:ascii="Lato" w:hAnsi="Lato" w:cstheme="minorHAnsi"/>
          <w:sz w:val="22"/>
          <w:szCs w:val="22"/>
        </w:rPr>
        <w:t xml:space="preserve"> za zgodność z orygina</w:t>
      </w:r>
      <w:r w:rsidR="0094555F" w:rsidRPr="008A37DB">
        <w:rPr>
          <w:rFonts w:ascii="Lato" w:hAnsi="Lato" w:cstheme="minorHAnsi"/>
          <w:sz w:val="22"/>
          <w:szCs w:val="22"/>
        </w:rPr>
        <w:t>ł</w:t>
      </w:r>
      <w:r w:rsidR="00F2760E" w:rsidRPr="008A37DB">
        <w:rPr>
          <w:rFonts w:ascii="Lato" w:hAnsi="Lato" w:cstheme="minorHAnsi"/>
          <w:sz w:val="22"/>
          <w:szCs w:val="22"/>
        </w:rPr>
        <w:t xml:space="preserve">em podpisem kwalifikowanym bądź </w:t>
      </w:r>
      <w:r w:rsidR="003C280D" w:rsidRPr="008A37DB">
        <w:rPr>
          <w:rFonts w:ascii="Lato" w:hAnsi="Lato"/>
          <w:sz w:val="22"/>
          <w:szCs w:val="22"/>
        </w:rPr>
        <w:t>podpisem zaufanym</w:t>
      </w:r>
      <w:r w:rsidR="00F2760E" w:rsidRPr="008A37DB">
        <w:rPr>
          <w:rFonts w:ascii="Lato" w:hAnsi="Lato" w:cstheme="minorHAnsi"/>
          <w:sz w:val="22"/>
          <w:szCs w:val="22"/>
        </w:rPr>
        <w:t>.</w:t>
      </w:r>
    </w:p>
    <w:p w14:paraId="0CE5AD66" w14:textId="77777777" w:rsidR="0048532A" w:rsidRPr="008A37DB" w:rsidRDefault="00F2760E" w:rsidP="0044536C">
      <w:pPr>
        <w:spacing w:after="240"/>
        <w:rPr>
          <w:rFonts w:ascii="Lato" w:hAnsi="Lato" w:cstheme="minorHAnsi"/>
          <w:sz w:val="22"/>
          <w:szCs w:val="22"/>
        </w:rPr>
      </w:pPr>
      <w:r w:rsidRPr="008A37DB">
        <w:rPr>
          <w:rFonts w:ascii="Lato" w:hAnsi="Lato" w:cstheme="minorHAnsi"/>
          <w:sz w:val="22"/>
          <w:szCs w:val="22"/>
        </w:rPr>
        <w:t>Dokumenty przekazywane do kontroli muszą stanowić wersję ostateczną, przekazaną faktycznie wykonawcom i udostępnioną na stronie prowadzonego postępowania.</w:t>
      </w:r>
    </w:p>
    <w:p w14:paraId="5DEA2949" w14:textId="77777777" w:rsidR="009E04E1" w:rsidRPr="008A37DB" w:rsidRDefault="00AD7715" w:rsidP="0044536C">
      <w:pPr>
        <w:pStyle w:val="Nagwek2"/>
        <w:spacing w:after="240"/>
        <w:jc w:val="left"/>
        <w:rPr>
          <w:rFonts w:ascii="Lato" w:hAnsi="Lato"/>
          <w:bCs/>
          <w:sz w:val="22"/>
          <w:szCs w:val="22"/>
        </w:rPr>
      </w:pPr>
      <w:bookmarkStart w:id="1148" w:name="_Toc147391424"/>
      <w:r w:rsidRPr="008A37DB">
        <w:rPr>
          <w:rFonts w:ascii="Lato" w:hAnsi="Lato"/>
          <w:bCs/>
          <w:color w:val="auto"/>
          <w:sz w:val="22"/>
          <w:szCs w:val="22"/>
        </w:rPr>
        <w:t>6</w:t>
      </w:r>
      <w:r w:rsidR="00BE039E" w:rsidRPr="008A37DB">
        <w:rPr>
          <w:rFonts w:ascii="Lato" w:hAnsi="Lato"/>
          <w:bCs/>
          <w:color w:val="auto"/>
          <w:sz w:val="22"/>
          <w:szCs w:val="22"/>
        </w:rPr>
        <w:t>.</w:t>
      </w:r>
      <w:r w:rsidR="00C759BC" w:rsidRPr="008A37DB">
        <w:rPr>
          <w:rFonts w:ascii="Lato" w:hAnsi="Lato"/>
          <w:bCs/>
          <w:color w:val="auto"/>
          <w:sz w:val="22"/>
          <w:szCs w:val="22"/>
        </w:rPr>
        <w:t>6</w:t>
      </w:r>
      <w:r w:rsidR="009E04E1" w:rsidRPr="008A37DB">
        <w:rPr>
          <w:rFonts w:ascii="Lato" w:hAnsi="Lato"/>
          <w:bCs/>
          <w:color w:val="auto"/>
          <w:sz w:val="22"/>
          <w:szCs w:val="22"/>
        </w:rPr>
        <w:t xml:space="preserve"> Wskazówki praktyczne:</w:t>
      </w:r>
      <w:bookmarkEnd w:id="1148"/>
    </w:p>
    <w:p w14:paraId="7B3EC695" w14:textId="5596ED5F" w:rsidR="00AE35D3" w:rsidRPr="00687F5C" w:rsidRDefault="00F73DCC" w:rsidP="0044536C">
      <w:pPr>
        <w:pStyle w:val="NormalnyWeb"/>
        <w:numPr>
          <w:ilvl w:val="0"/>
          <w:numId w:val="1"/>
        </w:numPr>
        <w:spacing w:after="240" w:afterAutospacing="0"/>
        <w:rPr>
          <w:rFonts w:ascii="Lato" w:hAnsi="Lato"/>
          <w:sz w:val="22"/>
          <w:szCs w:val="22"/>
        </w:rPr>
      </w:pPr>
      <w:r w:rsidRPr="008A37DB">
        <w:rPr>
          <w:rFonts w:ascii="Lato" w:hAnsi="Lato"/>
          <w:sz w:val="22"/>
          <w:szCs w:val="22"/>
        </w:rPr>
        <w:t>ustalając, czy dla zakupu towaru lub usługi należy stosować tryb</w:t>
      </w:r>
      <w:r w:rsidR="001D054A" w:rsidRPr="008A37DB">
        <w:rPr>
          <w:rFonts w:ascii="Lato" w:hAnsi="Lato"/>
          <w:sz w:val="22"/>
          <w:szCs w:val="22"/>
        </w:rPr>
        <w:t>y</w:t>
      </w:r>
      <w:r w:rsidRPr="008A37DB">
        <w:rPr>
          <w:rFonts w:ascii="Lato" w:hAnsi="Lato"/>
          <w:sz w:val="22"/>
          <w:szCs w:val="22"/>
        </w:rPr>
        <w:t xml:space="preserve"> zamówienia o wartości </w:t>
      </w:r>
      <w:r w:rsidR="001D054A" w:rsidRPr="008A37DB">
        <w:rPr>
          <w:rFonts w:ascii="Lato" w:hAnsi="Lato"/>
          <w:sz w:val="22"/>
          <w:szCs w:val="22"/>
        </w:rPr>
        <w:t>od</w:t>
      </w:r>
      <w:r w:rsidRPr="008A37DB">
        <w:rPr>
          <w:rFonts w:ascii="Lato" w:hAnsi="Lato"/>
          <w:sz w:val="22"/>
          <w:szCs w:val="22"/>
        </w:rPr>
        <w:t xml:space="preserve"> </w:t>
      </w:r>
      <w:r w:rsidR="00D76881" w:rsidRPr="008A37DB">
        <w:rPr>
          <w:rFonts w:ascii="Lato" w:hAnsi="Lato"/>
          <w:sz w:val="22"/>
          <w:szCs w:val="22"/>
        </w:rPr>
        <w:t>6</w:t>
      </w:r>
      <w:r w:rsidRPr="008A37DB">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8A37DB">
        <w:rPr>
          <w:rFonts w:ascii="Lato" w:hAnsi="Lato"/>
          <w:sz w:val="22"/>
          <w:szCs w:val="22"/>
        </w:rPr>
        <w:t xml:space="preserve"> należy stosować zasady takie jak przy ustalaniu wartości zamówień objętych procedurami PZP. Przykład: jeśli zgodnie z zapisami ustawy PZP organizacja jest zobowiązana do przeprowadzenia przetargu w celu wyboru dostawcy biletów lotniczych to jednostka niestosująca procedur wynikających z ustawy PZP będzie zobowiązana do przeprowadzenia procedury, jeśli całkowita wartość zakupów biletów lotniczych wraz z prowizją oraz opłatami transakcyjnymi przekroczy </w:t>
      </w:r>
      <w:r w:rsidR="00D76881" w:rsidRPr="008A37DB">
        <w:rPr>
          <w:rFonts w:ascii="Lato" w:hAnsi="Lato"/>
          <w:sz w:val="22"/>
          <w:szCs w:val="22"/>
        </w:rPr>
        <w:t>6</w:t>
      </w:r>
      <w:r w:rsidRPr="008A37DB">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006C3A34" w:rsidRPr="00687F5C">
        <w:rPr>
          <w:rFonts w:ascii="Lato" w:hAnsi="Lato"/>
          <w:sz w:val="22"/>
          <w:szCs w:val="22"/>
        </w:rPr>
        <w:t>,</w:t>
      </w:r>
    </w:p>
    <w:p w14:paraId="32554601" w14:textId="1A1D3413" w:rsidR="00AE35D3" w:rsidRPr="005A474C" w:rsidRDefault="00F73DCC" w:rsidP="0044536C">
      <w:pPr>
        <w:pStyle w:val="NormalnyWeb"/>
        <w:numPr>
          <w:ilvl w:val="0"/>
          <w:numId w:val="1"/>
        </w:numPr>
        <w:spacing w:after="240" w:afterAutospacing="0"/>
        <w:rPr>
          <w:rFonts w:ascii="Lato" w:hAnsi="Lato"/>
          <w:sz w:val="22"/>
          <w:szCs w:val="22"/>
        </w:rPr>
      </w:pPr>
      <w:r w:rsidRPr="00CC16FD">
        <w:rPr>
          <w:rFonts w:ascii="Lato" w:hAnsi="Lato"/>
          <w:sz w:val="22"/>
          <w:szCs w:val="22"/>
        </w:rPr>
        <w:t xml:space="preserve">wartości zamówień Beneficjenta i partnerów nie sumują się; niedozwolone jest jednak dzielenie zamówień między członków partnerstwa w celu uniknięcia poniesienia przez poszczególnych członków partnerstwa kosztu o wartości powyżej </w:t>
      </w:r>
      <w:r w:rsidR="00D76881" w:rsidRPr="00A7691C">
        <w:rPr>
          <w:rFonts w:ascii="Lato" w:hAnsi="Lato"/>
          <w:sz w:val="22"/>
          <w:szCs w:val="22"/>
        </w:rPr>
        <w:t>6</w:t>
      </w:r>
      <w:r w:rsidRPr="00A7691C">
        <w:rPr>
          <w:rFonts w:ascii="Lato" w:hAnsi="Lato"/>
          <w:sz w:val="22"/>
          <w:szCs w:val="22"/>
        </w:rPr>
        <w:t>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690E1D">
        <w:rPr>
          <w:rFonts w:ascii="Lato" w:hAnsi="Lato"/>
          <w:sz w:val="22"/>
          <w:szCs w:val="22"/>
        </w:rPr>
        <w:t xml:space="preserve">, a tym samym w celu uniknięcia konieczności </w:t>
      </w:r>
      <w:r w:rsidRPr="005A474C">
        <w:rPr>
          <w:rFonts w:ascii="Lato" w:hAnsi="Lato"/>
          <w:sz w:val="22"/>
          <w:szCs w:val="22"/>
        </w:rPr>
        <w:t>stosowania zasady konkurencyjności,</w:t>
      </w:r>
    </w:p>
    <w:p w14:paraId="0C6B6238" w14:textId="6D637938" w:rsidR="00196584" w:rsidRPr="005A474C" w:rsidRDefault="00F73DCC" w:rsidP="0044536C">
      <w:pPr>
        <w:pStyle w:val="NormalnyWeb"/>
        <w:numPr>
          <w:ilvl w:val="0"/>
          <w:numId w:val="1"/>
        </w:numPr>
        <w:spacing w:after="240" w:afterAutospacing="0"/>
        <w:rPr>
          <w:rFonts w:ascii="Lato" w:hAnsi="Lato"/>
          <w:sz w:val="22"/>
          <w:szCs w:val="22"/>
        </w:rPr>
      </w:pPr>
      <w:r w:rsidRPr="005A474C">
        <w:rPr>
          <w:rFonts w:ascii="Lato" w:hAnsi="Lato"/>
          <w:sz w:val="22"/>
          <w:szCs w:val="22"/>
        </w:rPr>
        <w:t>zatrudnianie personelu na umowy cywilnoprawne podlega odpowiednim regułom udzielania zamówień w zależności od wartości.</w:t>
      </w:r>
      <w:r w:rsidR="00AD3604" w:rsidRPr="005A474C">
        <w:rPr>
          <w:rFonts w:ascii="Lato" w:hAnsi="Lato"/>
          <w:sz w:val="22"/>
          <w:szCs w:val="22"/>
        </w:rPr>
        <w:t xml:space="preserve"> Z</w:t>
      </w:r>
      <w:r w:rsidR="004B46FA" w:rsidRPr="005A474C">
        <w:rPr>
          <w:rFonts w:ascii="Lato" w:hAnsi="Lato"/>
          <w:sz w:val="22"/>
          <w:szCs w:val="22"/>
        </w:rPr>
        <w:t xml:space="preserve">atrudnienie w charakterze personelu projektu osób wskazanych </w:t>
      </w:r>
      <w:r w:rsidR="00AD3604" w:rsidRPr="005A474C">
        <w:rPr>
          <w:rFonts w:ascii="Lato" w:hAnsi="Lato"/>
          <w:sz w:val="22"/>
          <w:szCs w:val="22"/>
        </w:rPr>
        <w:t xml:space="preserve">jako personel projektu </w:t>
      </w:r>
      <w:r w:rsidR="004B46FA" w:rsidRPr="005A474C">
        <w:rPr>
          <w:rFonts w:ascii="Lato" w:hAnsi="Lato"/>
          <w:sz w:val="22"/>
          <w:szCs w:val="22"/>
        </w:rPr>
        <w:t xml:space="preserve">(z podaniem imienia i nazwiska) </w:t>
      </w:r>
      <w:r w:rsidR="00AD3604" w:rsidRPr="005A474C">
        <w:rPr>
          <w:rFonts w:ascii="Lato" w:hAnsi="Lato"/>
          <w:sz w:val="22"/>
          <w:szCs w:val="22"/>
        </w:rPr>
        <w:t xml:space="preserve">we wniosku o dofinansowanie </w:t>
      </w:r>
      <w:r w:rsidR="004B46FA" w:rsidRPr="005A474C">
        <w:rPr>
          <w:rFonts w:ascii="Lato" w:hAnsi="Lato"/>
          <w:sz w:val="22"/>
          <w:szCs w:val="22"/>
        </w:rPr>
        <w:t>oraz co do których podczas oceny nie rekomendowano zmiany na inną osobę nie podlega regułom udzielania zamówień</w:t>
      </w:r>
      <w:r w:rsidR="00AD3604" w:rsidRPr="005A474C">
        <w:rPr>
          <w:rFonts w:ascii="Lato" w:hAnsi="Lato"/>
          <w:sz w:val="22"/>
          <w:szCs w:val="22"/>
        </w:rPr>
        <w:t>. Zwolnienie to nie dotyczy podmiotów zobowiązanych do stosowania przepisów ustawy PZP w odniesieniu do zamówień o wartości wynoszącej co najmniej 130 000 PLN netto</w:t>
      </w:r>
      <w:r w:rsidR="003F46FD" w:rsidRPr="00A7691C">
        <w:rPr>
          <w:rFonts w:ascii="Lato" w:hAnsi="Lato"/>
          <w:sz w:val="22"/>
          <w:szCs w:val="18"/>
          <w:vertAlign w:val="superscript"/>
        </w:rPr>
        <w:t>1</w:t>
      </w:r>
      <w:r w:rsidR="003F46FD">
        <w:rPr>
          <w:rFonts w:ascii="Lato" w:hAnsi="Lato"/>
          <w:sz w:val="22"/>
          <w:szCs w:val="18"/>
          <w:vertAlign w:val="superscript"/>
        </w:rPr>
        <w:t>3</w:t>
      </w:r>
      <w:r w:rsidR="00F97380" w:rsidRPr="005A474C">
        <w:rPr>
          <w:rFonts w:ascii="Lato" w:hAnsi="Lato"/>
          <w:sz w:val="22"/>
          <w:szCs w:val="22"/>
        </w:rPr>
        <w:t>,</w:t>
      </w:r>
    </w:p>
    <w:p w14:paraId="0EA3A742" w14:textId="77777777" w:rsidR="00AE35D3" w:rsidRPr="005A474C" w:rsidRDefault="00F73DCC" w:rsidP="0044536C">
      <w:pPr>
        <w:pStyle w:val="NormalnyWeb"/>
        <w:numPr>
          <w:ilvl w:val="0"/>
          <w:numId w:val="1"/>
        </w:numPr>
        <w:spacing w:after="240" w:afterAutospacing="0"/>
        <w:rPr>
          <w:rFonts w:ascii="Lato" w:hAnsi="Lato"/>
          <w:sz w:val="22"/>
          <w:szCs w:val="22"/>
        </w:rPr>
      </w:pPr>
      <w:r w:rsidRPr="005A474C">
        <w:rPr>
          <w:rFonts w:ascii="Lato" w:hAnsi="Lato"/>
          <w:sz w:val="22"/>
          <w:szCs w:val="22"/>
        </w:rPr>
        <w:t>rekomenduje się stosowanie kryteriów oceny ofert innych niż  tylko cena, np. kryterium jakościowe tj. doświadczenie, umiejętności itp.,</w:t>
      </w:r>
    </w:p>
    <w:p w14:paraId="37544932" w14:textId="1C2E3BA7" w:rsidR="00AE35D3" w:rsidRPr="005A474C" w:rsidRDefault="00F73DCC" w:rsidP="0044536C">
      <w:pPr>
        <w:pStyle w:val="NormalnyWeb"/>
        <w:numPr>
          <w:ilvl w:val="0"/>
          <w:numId w:val="1"/>
        </w:numPr>
        <w:spacing w:after="240" w:afterAutospacing="0"/>
        <w:rPr>
          <w:rFonts w:ascii="Lato" w:hAnsi="Lato"/>
          <w:sz w:val="22"/>
          <w:szCs w:val="22"/>
        </w:rPr>
      </w:pPr>
      <w:r w:rsidRPr="005A474C">
        <w:rPr>
          <w:rFonts w:ascii="Lato" w:hAnsi="Lato"/>
          <w:sz w:val="22"/>
          <w:szCs w:val="22"/>
        </w:rPr>
        <w:lastRenderedPageBreak/>
        <w:t xml:space="preserve">ustalając wartość zamówienia należy mieć na uwadze status wykonawcy, tzn. np. w przypadku usługi szkoleniowej o wartości </w:t>
      </w:r>
      <w:r w:rsidR="00D76881" w:rsidRPr="005A474C">
        <w:rPr>
          <w:rFonts w:ascii="Lato" w:hAnsi="Lato"/>
          <w:sz w:val="22"/>
          <w:szCs w:val="22"/>
        </w:rPr>
        <w:t>6</w:t>
      </w:r>
      <w:r w:rsidRPr="005A474C">
        <w:rPr>
          <w:rFonts w:ascii="Lato" w:hAnsi="Lato"/>
          <w:sz w:val="22"/>
          <w:szCs w:val="22"/>
        </w:rPr>
        <w:t xml:space="preserve">1.000 PLN jeżeli wykonawca jest podmiotem niebędącym podatnikiem podatku od towarów i usług (np. osoba fizyczna prowadząca działalność gospodarczą rozliczającą się na zasadach ogólnych lub ryczałtem), wartością zamówienia w tym przypadku będzie kwota </w:t>
      </w:r>
      <w:r w:rsidR="00D76881" w:rsidRPr="005A474C">
        <w:rPr>
          <w:rFonts w:ascii="Lato" w:hAnsi="Lato"/>
          <w:sz w:val="22"/>
          <w:szCs w:val="22"/>
        </w:rPr>
        <w:t>6</w:t>
      </w:r>
      <w:r w:rsidRPr="005A474C">
        <w:rPr>
          <w:rFonts w:ascii="Lato" w:hAnsi="Lato"/>
          <w:sz w:val="22"/>
          <w:szCs w:val="22"/>
        </w:rPr>
        <w:t xml:space="preserve">1.000 PLN brutto. Natomiast w przypadku wykonawcy będącego podatnikiem od towarów i usług, wartość zamówienia będzie wynosiła </w:t>
      </w:r>
      <w:r w:rsidR="00AD6C8B" w:rsidRPr="005A474C">
        <w:rPr>
          <w:rFonts w:ascii="Lato" w:hAnsi="Lato"/>
          <w:sz w:val="22"/>
          <w:szCs w:val="22"/>
        </w:rPr>
        <w:t>4</w:t>
      </w:r>
      <w:r w:rsidR="00D76881" w:rsidRPr="005A474C">
        <w:rPr>
          <w:rFonts w:ascii="Lato" w:hAnsi="Lato"/>
          <w:sz w:val="22"/>
          <w:szCs w:val="22"/>
        </w:rPr>
        <w:t>9 593,50</w:t>
      </w:r>
      <w:r w:rsidRPr="005A474C">
        <w:rPr>
          <w:rFonts w:ascii="Lato" w:hAnsi="Lato"/>
          <w:sz w:val="22"/>
          <w:szCs w:val="22"/>
        </w:rPr>
        <w:t xml:space="preserve"> PLN netto</w:t>
      </w:r>
      <w:r w:rsidR="003F46FD" w:rsidRPr="00A7691C">
        <w:rPr>
          <w:rFonts w:ascii="Lato" w:hAnsi="Lato"/>
          <w:sz w:val="22"/>
          <w:szCs w:val="18"/>
          <w:vertAlign w:val="superscript"/>
        </w:rPr>
        <w:t>1</w:t>
      </w:r>
      <w:r w:rsidR="003F46FD">
        <w:rPr>
          <w:rFonts w:ascii="Lato" w:hAnsi="Lato"/>
          <w:sz w:val="22"/>
          <w:szCs w:val="18"/>
          <w:vertAlign w:val="superscript"/>
        </w:rPr>
        <w:t>3</w:t>
      </w:r>
      <w:r w:rsidRPr="005A474C">
        <w:rPr>
          <w:rFonts w:ascii="Lato" w:hAnsi="Lato"/>
          <w:sz w:val="22"/>
          <w:szCs w:val="22"/>
        </w:rPr>
        <w:t xml:space="preserve"> i tę kwotę należy przyjąć jako wartość zamówienia (kwota w umowie z wykonawcą będzie powiększona o wartość podatku VAT np. o 23%</w:t>
      </w:r>
      <w:r w:rsidR="00F860E3" w:rsidRPr="005A474C">
        <w:rPr>
          <w:rFonts w:ascii="Lato" w:hAnsi="Lato"/>
          <w:sz w:val="22"/>
          <w:szCs w:val="22"/>
        </w:rPr>
        <w:t xml:space="preserve">, do wysokości </w:t>
      </w:r>
      <w:r w:rsidR="00D76881" w:rsidRPr="005A474C">
        <w:rPr>
          <w:rFonts w:ascii="Lato" w:hAnsi="Lato"/>
          <w:sz w:val="22"/>
          <w:szCs w:val="22"/>
        </w:rPr>
        <w:t>6</w:t>
      </w:r>
      <w:r w:rsidR="00F860E3" w:rsidRPr="005A474C">
        <w:rPr>
          <w:rFonts w:ascii="Lato" w:hAnsi="Lato"/>
          <w:sz w:val="22"/>
          <w:szCs w:val="22"/>
        </w:rPr>
        <w:t>1 000 PLN brutto</w:t>
      </w:r>
      <w:r w:rsidRPr="005A474C">
        <w:rPr>
          <w:rFonts w:ascii="Lato" w:hAnsi="Lato"/>
          <w:sz w:val="22"/>
          <w:szCs w:val="22"/>
        </w:rPr>
        <w:t>),</w:t>
      </w:r>
    </w:p>
    <w:p w14:paraId="3788E22D" w14:textId="77777777" w:rsidR="00AE35D3" w:rsidRPr="005A474C" w:rsidRDefault="00F73DCC" w:rsidP="0044536C">
      <w:pPr>
        <w:pStyle w:val="NormalnyWeb"/>
        <w:numPr>
          <w:ilvl w:val="0"/>
          <w:numId w:val="1"/>
        </w:numPr>
        <w:spacing w:after="240" w:afterAutospacing="0"/>
        <w:ind w:left="714" w:hanging="357"/>
        <w:rPr>
          <w:rFonts w:ascii="Lato" w:hAnsi="Lato"/>
          <w:sz w:val="22"/>
          <w:szCs w:val="22"/>
        </w:rPr>
      </w:pPr>
      <w:r w:rsidRPr="005A474C">
        <w:rPr>
          <w:rFonts w:ascii="Lato" w:hAnsi="Lato"/>
          <w:sz w:val="22"/>
          <w:szCs w:val="22"/>
        </w:rPr>
        <w:t>przy określaniu osób, w przypadku których może występować konflikt interesów, należy wziąć pod uwagę następujące kategorie:</w:t>
      </w:r>
    </w:p>
    <w:p w14:paraId="1959981D" w14:textId="77777777" w:rsidR="00AE35D3" w:rsidRPr="0044536C" w:rsidRDefault="00F73DCC" w:rsidP="0044536C">
      <w:pPr>
        <w:numPr>
          <w:ilvl w:val="1"/>
          <w:numId w:val="3"/>
        </w:numPr>
        <w:tabs>
          <w:tab w:val="clear" w:pos="1440"/>
        </w:tabs>
        <w:spacing w:after="240"/>
        <w:ind w:left="993" w:hanging="284"/>
        <w:rPr>
          <w:rFonts w:ascii="Lato" w:hAnsi="Lato"/>
          <w:sz w:val="22"/>
          <w:szCs w:val="22"/>
        </w:rPr>
      </w:pPr>
      <w:r w:rsidRPr="005A474C">
        <w:rPr>
          <w:rFonts w:ascii="Lato" w:hAnsi="Lato"/>
          <w:sz w:val="22"/>
          <w:szCs w:val="22"/>
        </w:rPr>
        <w:t>członków personelu instytucji zamawiającej, jednostki realizujące obsługę zamówień lub członków personelu innych jednostek, którzy uczestniczą w prowadzeniu postępowania o udzielenie zamówienia,</w:t>
      </w:r>
    </w:p>
    <w:p w14:paraId="1D2D5A1E" w14:textId="77777777" w:rsidR="00AE35D3" w:rsidRPr="0044536C" w:rsidRDefault="00F73DCC" w:rsidP="0044536C">
      <w:pPr>
        <w:numPr>
          <w:ilvl w:val="1"/>
          <w:numId w:val="3"/>
        </w:numPr>
        <w:tabs>
          <w:tab w:val="clear" w:pos="1440"/>
        </w:tabs>
        <w:spacing w:after="240"/>
        <w:ind w:left="993" w:hanging="284"/>
        <w:rPr>
          <w:rFonts w:ascii="Lato" w:hAnsi="Lato"/>
          <w:sz w:val="22"/>
          <w:szCs w:val="22"/>
        </w:rPr>
      </w:pPr>
      <w:r w:rsidRPr="008A37DB">
        <w:rPr>
          <w:rFonts w:ascii="Lato" w:hAnsi="Lato"/>
          <w:sz w:val="22"/>
          <w:szCs w:val="22"/>
        </w:rPr>
        <w:t>osobę kierującą instytucją zamawiającą i członków organów decyzyjnych tej instytucji, którzy - choć niekoniecznie uczestniczą w prowadzeniu postępowania o udzielenie zamówienia - mogą jednak wpłynąć na jego wynik</w:t>
      </w:r>
      <w:r w:rsidR="00512A1B" w:rsidRPr="008A37DB">
        <w:rPr>
          <w:rFonts w:ascii="Lato" w:hAnsi="Lato"/>
          <w:sz w:val="22"/>
          <w:szCs w:val="22"/>
        </w:rPr>
        <w:t>,</w:t>
      </w:r>
    </w:p>
    <w:p w14:paraId="6FE6F29C" w14:textId="3404C1C1" w:rsidR="00C102C9" w:rsidRPr="008A37DB" w:rsidRDefault="00F73DCC" w:rsidP="0044536C">
      <w:pPr>
        <w:pStyle w:val="NormalnyWeb"/>
        <w:numPr>
          <w:ilvl w:val="0"/>
          <w:numId w:val="1"/>
        </w:numPr>
        <w:spacing w:before="120" w:beforeAutospacing="0" w:after="240" w:afterAutospacing="0"/>
        <w:ind w:left="714" w:hanging="357"/>
        <w:rPr>
          <w:rFonts w:ascii="Lato" w:hAnsi="Lato"/>
          <w:sz w:val="22"/>
          <w:szCs w:val="22"/>
        </w:rPr>
      </w:pPr>
      <w:r w:rsidRPr="008A37DB">
        <w:rPr>
          <w:rFonts w:ascii="Lato" w:hAnsi="Lato"/>
          <w:sz w:val="22"/>
          <w:szCs w:val="22"/>
        </w:rPr>
        <w:t>przy obliczaniu terminów, o których mowa w niniejszym Podręczniku obowiązują zasady określone w Kodeksie cywilnym. Zgodnie z nimi</w:t>
      </w:r>
      <w:r w:rsidR="006F5A06" w:rsidRPr="008A37DB">
        <w:rPr>
          <w:rFonts w:ascii="Lato" w:hAnsi="Lato"/>
          <w:sz w:val="22"/>
          <w:szCs w:val="22"/>
        </w:rPr>
        <w:t>,</w:t>
      </w:r>
      <w:r w:rsidRPr="008A37DB">
        <w:rPr>
          <w:rFonts w:ascii="Lato" w:hAnsi="Lato"/>
          <w:sz w:val="22"/>
          <w:szCs w:val="22"/>
        </w:rPr>
        <w:t xml:space="preserve"> jeżeli początkiem terminu oznaczonego w dniach jest pewne zdarzenie (np. doręczenie pisma)</w:t>
      </w:r>
      <w:r w:rsidR="006F5A06" w:rsidRPr="008A37DB">
        <w:rPr>
          <w:rFonts w:ascii="Lato" w:hAnsi="Lato"/>
          <w:sz w:val="22"/>
          <w:szCs w:val="22"/>
        </w:rPr>
        <w:t>,</w:t>
      </w:r>
      <w:r w:rsidRPr="008A37DB">
        <w:rPr>
          <w:rFonts w:ascii="Lato" w:hAnsi="Lato"/>
          <w:sz w:val="22"/>
          <w:szCs w:val="22"/>
        </w:rPr>
        <w:t xml:space="preserve"> nie uwzględnia się </w:t>
      </w:r>
      <w:r w:rsidR="002E4004" w:rsidRPr="008A37DB">
        <w:rPr>
          <w:rFonts w:ascii="Lato" w:hAnsi="Lato"/>
          <w:sz w:val="22"/>
          <w:szCs w:val="22"/>
        </w:rPr>
        <w:t xml:space="preserve">tego dnia </w:t>
      </w:r>
      <w:r w:rsidRPr="008A37DB">
        <w:rPr>
          <w:rFonts w:ascii="Lato" w:hAnsi="Lato"/>
          <w:sz w:val="22"/>
          <w:szCs w:val="22"/>
        </w:rPr>
        <w:t>przy obliczaniu terminu, w którym to zdarzenie nastąpiło. Termin określony w dniach kończy się z upływem dnia ostatniego</w:t>
      </w:r>
      <w:r w:rsidR="00512A1B" w:rsidRPr="008A37DB">
        <w:rPr>
          <w:rFonts w:ascii="Lato" w:hAnsi="Lato"/>
          <w:sz w:val="22"/>
          <w:szCs w:val="22"/>
        </w:rPr>
        <w:t>,</w:t>
      </w:r>
    </w:p>
    <w:p w14:paraId="09F62FFB" w14:textId="77777777" w:rsidR="00C102C9" w:rsidRPr="00CC16FD" w:rsidRDefault="00C102C9" w:rsidP="0044536C">
      <w:pPr>
        <w:pStyle w:val="NormalnyWeb"/>
        <w:numPr>
          <w:ilvl w:val="0"/>
          <w:numId w:val="1"/>
        </w:numPr>
        <w:spacing w:before="120" w:beforeAutospacing="0" w:after="240" w:afterAutospacing="0"/>
        <w:ind w:left="714" w:hanging="357"/>
        <w:rPr>
          <w:rFonts w:ascii="Lato" w:hAnsi="Lato"/>
          <w:sz w:val="22"/>
          <w:szCs w:val="22"/>
        </w:rPr>
      </w:pPr>
      <w:r w:rsidRPr="00CC16FD">
        <w:rPr>
          <w:rFonts w:ascii="Lato" w:hAnsi="Lato"/>
          <w:sz w:val="22"/>
          <w:szCs w:val="22"/>
        </w:rPr>
        <w:t xml:space="preserve">w przypadku braku możliwości przekazania dokumentacji spakowanej </w:t>
      </w:r>
      <w:r w:rsidRPr="008A37DB">
        <w:rPr>
          <w:rFonts w:ascii="Lato" w:hAnsi="Lato" w:cstheme="minorHAnsi"/>
          <w:sz w:val="22"/>
          <w:szCs w:val="22"/>
        </w:rPr>
        <w:t xml:space="preserve">np. WinRAR-em, WinZip-em lub 7-Zip </w:t>
      </w:r>
      <w:r w:rsidR="0040225A" w:rsidRPr="008A37DB">
        <w:rPr>
          <w:rFonts w:ascii="Lato" w:hAnsi="Lato" w:cstheme="minorHAnsi"/>
          <w:sz w:val="22"/>
          <w:szCs w:val="22"/>
        </w:rPr>
        <w:t>B</w:t>
      </w:r>
      <w:r w:rsidRPr="008A37DB">
        <w:rPr>
          <w:rFonts w:ascii="Lato" w:hAnsi="Lato" w:cstheme="minorHAnsi"/>
          <w:sz w:val="22"/>
          <w:szCs w:val="22"/>
        </w:rPr>
        <w:t xml:space="preserve">eneficjent powinien rozważyć zagnieżdżenie tych plików w programie typu word z rozszerzeniem .doc lub .docx i przekazanie takiego pliku programu typu word w </w:t>
      </w:r>
      <w:r w:rsidR="00512A1B" w:rsidRPr="008A37DB">
        <w:rPr>
          <w:rFonts w:ascii="Lato" w:hAnsi="Lato" w:cstheme="minorHAnsi"/>
          <w:sz w:val="22"/>
          <w:szCs w:val="22"/>
        </w:rPr>
        <w:t>WoP</w:t>
      </w:r>
      <w:r w:rsidRPr="008A37DB">
        <w:rPr>
          <w:rFonts w:ascii="Lato" w:hAnsi="Lato" w:cstheme="minorHAnsi"/>
          <w:sz w:val="22"/>
          <w:szCs w:val="22"/>
        </w:rPr>
        <w:t>.</w:t>
      </w:r>
    </w:p>
    <w:p w14:paraId="19D17D0C" w14:textId="77777777" w:rsidR="00074D85" w:rsidRPr="008A37DB" w:rsidRDefault="00074D85" w:rsidP="008A37DB">
      <w:pPr>
        <w:spacing w:after="240"/>
        <w:rPr>
          <w:rFonts w:ascii="Lato" w:hAnsi="Lato"/>
          <w:color w:val="1F497D"/>
          <w:sz w:val="22"/>
          <w:szCs w:val="22"/>
        </w:rPr>
      </w:pPr>
      <w:r w:rsidRPr="008A37DB">
        <w:rPr>
          <w:rFonts w:ascii="Lato" w:hAnsi="Lato"/>
          <w:sz w:val="22"/>
          <w:szCs w:val="22"/>
        </w:rPr>
        <w:t>Przykład:</w:t>
      </w:r>
    </w:p>
    <w:p w14:paraId="3233F2F8" w14:textId="34B33522" w:rsidR="00571704" w:rsidRDefault="00074D85">
      <w:pPr>
        <w:spacing w:after="240"/>
        <w:rPr>
          <w:rFonts w:ascii="Lato" w:hAnsi="Lato"/>
          <w:b/>
          <w:i/>
          <w:sz w:val="22"/>
          <w:szCs w:val="22"/>
        </w:rPr>
      </w:pPr>
      <w:r w:rsidRPr="008A37DB">
        <w:rPr>
          <w:rFonts w:ascii="Lato" w:hAnsi="Lato"/>
          <w:sz w:val="22"/>
          <w:szCs w:val="22"/>
        </w:rPr>
        <w:t>W przypadku 7-dniowego terminu składania ofert, jeżeli zamawiający zamieścił ogłoszenie o zamówieniu w dniu 1 września to minimalny termin składania ofert powinien upływać z końcem 8 września, a otwarcie ofert powinno nastąpić niezwłocznie, nie później niż w dniu następnym, tj. 9 września. Należy zwrócić uwagę, że jeżeli koniec terminu składania ofert  przypada na dzień uznany ustawowo za wolny od pracy, termin upływa dnia następnego. Za dni wolne od pracy uznajemy jedynie soboty, niedziele i święta. Na sposób obliczania terminów nie mają wpływu dni wolne od pracy, występujące w innych niż ostatni dzień terminu.</w:t>
      </w:r>
    </w:p>
    <w:p w14:paraId="0C62BD9B" w14:textId="77777777" w:rsidR="00A91392" w:rsidRPr="008A37DB" w:rsidRDefault="00A91392" w:rsidP="0044536C">
      <w:pPr>
        <w:spacing w:after="240"/>
        <w:rPr>
          <w:rFonts w:ascii="Lato" w:hAnsi="Lato"/>
          <w:b/>
          <w:sz w:val="22"/>
          <w:szCs w:val="22"/>
        </w:rPr>
      </w:pPr>
    </w:p>
    <w:p w14:paraId="0DFCE0AD" w14:textId="77777777" w:rsidR="00ED251E" w:rsidRPr="008A37DB" w:rsidRDefault="00ED251E" w:rsidP="0044536C">
      <w:pPr>
        <w:pStyle w:val="Nagwek1"/>
        <w:tabs>
          <w:tab w:val="left" w:pos="0"/>
        </w:tabs>
        <w:spacing w:after="240"/>
        <w:ind w:left="0"/>
        <w:jc w:val="left"/>
        <w:rPr>
          <w:rFonts w:ascii="Lato" w:hAnsi="Lato"/>
          <w:sz w:val="22"/>
          <w:szCs w:val="22"/>
        </w:rPr>
      </w:pPr>
      <w:bookmarkStart w:id="1149" w:name="_Toc147391425"/>
      <w:r w:rsidRPr="008A37DB">
        <w:rPr>
          <w:rFonts w:ascii="Lato" w:hAnsi="Lato"/>
          <w:b/>
          <w:i w:val="0"/>
          <w:sz w:val="22"/>
          <w:szCs w:val="22"/>
        </w:rPr>
        <w:t>Rozdział 7. ZMIANY UMOWY</w:t>
      </w:r>
      <w:bookmarkEnd w:id="1149"/>
    </w:p>
    <w:p w14:paraId="3943F263" w14:textId="77777777" w:rsidR="00ED251E" w:rsidRPr="00CC16FD"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Zmiany Umowy reguluje paragraf 12 Umowy o dofinansowanie</w:t>
      </w:r>
      <w:r w:rsidR="00D25847" w:rsidRPr="008A37DB">
        <w:rPr>
          <w:rFonts w:ascii="Lato" w:eastAsia="Times New Roman" w:hAnsi="Lato"/>
          <w:b w:val="0"/>
          <w:bCs/>
          <w:sz w:val="22"/>
          <w:szCs w:val="22"/>
        </w:rPr>
        <w:t xml:space="preserve"> oraz paragraf 10 Porozumienia finansowego</w:t>
      </w:r>
      <w:r w:rsidRPr="00CC16FD">
        <w:rPr>
          <w:rFonts w:ascii="Lato" w:eastAsia="Times New Roman" w:hAnsi="Lato"/>
          <w:b w:val="0"/>
          <w:bCs/>
          <w:sz w:val="22"/>
          <w:szCs w:val="22"/>
        </w:rPr>
        <w:t>.</w:t>
      </w:r>
      <w:r w:rsidR="00051820" w:rsidRPr="00CC16FD">
        <w:rPr>
          <w:rFonts w:ascii="Lato" w:eastAsia="Times New Roman" w:hAnsi="Lato"/>
          <w:b w:val="0"/>
          <w:bCs/>
          <w:sz w:val="22"/>
          <w:szCs w:val="22"/>
        </w:rPr>
        <w:t xml:space="preserve"> </w:t>
      </w:r>
    </w:p>
    <w:p w14:paraId="7EB699E0" w14:textId="5A0A2D6B"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Wydatki poniesione z naruszeniem postanowień zasad opisanych w </w:t>
      </w:r>
      <w:r w:rsidR="00D25847" w:rsidRPr="005A474C">
        <w:rPr>
          <w:rFonts w:ascii="Lato" w:eastAsia="Times New Roman" w:hAnsi="Lato"/>
          <w:b w:val="0"/>
          <w:bCs/>
          <w:sz w:val="22"/>
          <w:szCs w:val="22"/>
        </w:rPr>
        <w:t xml:space="preserve">ww. </w:t>
      </w:r>
      <w:r w:rsidRPr="005A474C">
        <w:rPr>
          <w:rFonts w:ascii="Lato" w:eastAsia="Times New Roman" w:hAnsi="Lato"/>
          <w:b w:val="0"/>
          <w:bCs/>
          <w:sz w:val="22"/>
          <w:szCs w:val="22"/>
        </w:rPr>
        <w:t>paragraf</w:t>
      </w:r>
      <w:r w:rsidR="00D25847" w:rsidRPr="005A474C">
        <w:rPr>
          <w:rFonts w:ascii="Lato" w:eastAsia="Times New Roman" w:hAnsi="Lato"/>
          <w:b w:val="0"/>
          <w:bCs/>
          <w:sz w:val="22"/>
          <w:szCs w:val="22"/>
        </w:rPr>
        <w:t>ach</w:t>
      </w:r>
      <w:r w:rsidRPr="005A474C">
        <w:rPr>
          <w:rFonts w:ascii="Lato" w:eastAsia="Times New Roman" w:hAnsi="Lato"/>
          <w:b w:val="0"/>
          <w:bCs/>
          <w:sz w:val="22"/>
          <w:szCs w:val="22"/>
        </w:rPr>
        <w:t xml:space="preserve"> mogą być uznane za niekwalifikowalne.</w:t>
      </w:r>
    </w:p>
    <w:p w14:paraId="3E3A2561" w14:textId="77777777" w:rsidR="00051820" w:rsidRPr="005A474C" w:rsidRDefault="00ED251E" w:rsidP="0044536C">
      <w:pPr>
        <w:pStyle w:val="xl37"/>
        <w:spacing w:before="120" w:after="240"/>
        <w:rPr>
          <w:rFonts w:ascii="Lato" w:hAnsi="Lato"/>
          <w:bCs/>
          <w:sz w:val="22"/>
          <w:szCs w:val="22"/>
        </w:rPr>
      </w:pPr>
      <w:r w:rsidRPr="005A474C">
        <w:rPr>
          <w:rFonts w:ascii="Lato" w:eastAsia="Times New Roman" w:hAnsi="Lato"/>
          <w:b w:val="0"/>
          <w:bCs/>
          <w:sz w:val="22"/>
          <w:szCs w:val="22"/>
        </w:rPr>
        <w:lastRenderedPageBreak/>
        <w:t xml:space="preserve">Każda zmiana, niezależnie od tego czy wymaga zgody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Pr="005A474C">
        <w:rPr>
          <w:rFonts w:ascii="Lato" w:eastAsia="Times New Roman" w:hAnsi="Lato"/>
          <w:b w:val="0"/>
          <w:bCs/>
          <w:sz w:val="22"/>
          <w:szCs w:val="22"/>
        </w:rPr>
        <w:t xml:space="preserve"> czy nie, powinna być opisana i uzasadniona. </w:t>
      </w:r>
      <w:r w:rsidR="00051820" w:rsidRPr="005A474C">
        <w:rPr>
          <w:rFonts w:ascii="Lato" w:eastAsia="Times New Roman" w:hAnsi="Lato"/>
          <w:b w:val="0"/>
          <w:bCs/>
          <w:sz w:val="22"/>
          <w:szCs w:val="22"/>
        </w:rPr>
        <w:t xml:space="preserve">Co do zasady, </w:t>
      </w:r>
      <w:r w:rsidR="0040225A" w:rsidRPr="005A474C">
        <w:rPr>
          <w:rFonts w:ascii="Lato" w:eastAsia="Times New Roman" w:hAnsi="Lato"/>
          <w:b w:val="0"/>
          <w:bCs/>
          <w:sz w:val="22"/>
          <w:szCs w:val="22"/>
        </w:rPr>
        <w:t>B</w:t>
      </w:r>
      <w:r w:rsidR="00051820" w:rsidRPr="005A474C">
        <w:rPr>
          <w:rFonts w:ascii="Lato" w:eastAsia="Times New Roman" w:hAnsi="Lato"/>
          <w:b w:val="0"/>
          <w:bCs/>
          <w:sz w:val="22"/>
          <w:szCs w:val="22"/>
        </w:rPr>
        <w:t xml:space="preserve">eneficjent może wnioskować o wprowadzenie zmian w projekcie jedynie w okresie jego realizacji, a dotyczyć mogą one jedynie działań planowanych lub takich, które nie zostały jeszcze sprawozdane w wymaganych </w:t>
      </w:r>
      <w:r w:rsidR="00574599" w:rsidRPr="005A474C">
        <w:rPr>
          <w:rFonts w:ascii="Lato" w:eastAsia="Times New Roman" w:hAnsi="Lato"/>
          <w:b w:val="0"/>
          <w:bCs/>
          <w:sz w:val="22"/>
          <w:szCs w:val="22"/>
        </w:rPr>
        <w:t>WoP</w:t>
      </w:r>
      <w:r w:rsidR="00051820" w:rsidRPr="005A474C">
        <w:rPr>
          <w:rFonts w:ascii="Lato" w:eastAsia="Times New Roman" w:hAnsi="Lato"/>
          <w:b w:val="0"/>
          <w:bCs/>
          <w:sz w:val="22"/>
          <w:szCs w:val="22"/>
        </w:rPr>
        <w:t>.</w:t>
      </w:r>
    </w:p>
    <w:p w14:paraId="57B8CF95" w14:textId="77777777" w:rsidR="00ED251E" w:rsidRPr="005A474C" w:rsidRDefault="00ED251E" w:rsidP="0044536C">
      <w:pPr>
        <w:pStyle w:val="xl37"/>
        <w:spacing w:before="120" w:after="240"/>
        <w:rPr>
          <w:rFonts w:ascii="Lato" w:hAnsi="Lato"/>
          <w:b w:val="0"/>
          <w:bCs/>
          <w:sz w:val="22"/>
          <w:szCs w:val="22"/>
        </w:rPr>
      </w:pPr>
    </w:p>
    <w:p w14:paraId="68005CB2" w14:textId="77777777" w:rsidR="00ED251E" w:rsidRPr="005A474C" w:rsidRDefault="00ED251E" w:rsidP="0044536C">
      <w:pPr>
        <w:pStyle w:val="Nagwek2"/>
        <w:spacing w:after="240"/>
        <w:jc w:val="left"/>
        <w:rPr>
          <w:rFonts w:ascii="Lato" w:hAnsi="Lato"/>
          <w:color w:val="auto"/>
          <w:sz w:val="22"/>
          <w:szCs w:val="22"/>
        </w:rPr>
      </w:pPr>
      <w:bookmarkStart w:id="1150" w:name="_Toc147391426"/>
      <w:r w:rsidRPr="005A474C">
        <w:rPr>
          <w:rFonts w:ascii="Lato" w:hAnsi="Lato"/>
          <w:bCs/>
          <w:color w:val="auto"/>
          <w:sz w:val="22"/>
          <w:szCs w:val="22"/>
        </w:rPr>
        <w:t xml:space="preserve">7.1 Zmiany nie wymagające zgody </w:t>
      </w:r>
      <w:r w:rsidR="00F45D6F" w:rsidRPr="005A474C">
        <w:rPr>
          <w:rFonts w:ascii="Lato" w:hAnsi="Lato"/>
          <w:bCs/>
          <w:color w:val="auto"/>
          <w:sz w:val="22"/>
          <w:szCs w:val="22"/>
        </w:rPr>
        <w:t>Instytucji Pośredniczącej</w:t>
      </w:r>
      <w:bookmarkEnd w:id="1150"/>
    </w:p>
    <w:p w14:paraId="691233D3"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Zmiany Wniosku o dofinansowanie spełniające </w:t>
      </w:r>
      <w:r w:rsidRPr="005A474C">
        <w:rPr>
          <w:rFonts w:ascii="Lato" w:eastAsia="Times New Roman" w:hAnsi="Lato"/>
          <w:b w:val="0"/>
          <w:bCs/>
          <w:sz w:val="22"/>
          <w:szCs w:val="22"/>
          <w:u w:val="single"/>
        </w:rPr>
        <w:t>łącznie</w:t>
      </w:r>
      <w:r w:rsidRPr="005A474C">
        <w:rPr>
          <w:rFonts w:ascii="Lato" w:eastAsia="Times New Roman" w:hAnsi="Lato"/>
          <w:b w:val="0"/>
          <w:bCs/>
          <w:sz w:val="22"/>
          <w:szCs w:val="22"/>
        </w:rPr>
        <w:t xml:space="preserve"> następujące warunki:</w:t>
      </w:r>
    </w:p>
    <w:p w14:paraId="7A5B04E2"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 nie zmieniają celów Projektu</w:t>
      </w:r>
      <w:r w:rsidR="00700490" w:rsidRPr="005A474C">
        <w:rPr>
          <w:rFonts w:ascii="Lato" w:eastAsia="Times New Roman" w:hAnsi="Lato"/>
          <w:b w:val="0"/>
          <w:bCs/>
          <w:sz w:val="22"/>
          <w:szCs w:val="22"/>
        </w:rPr>
        <w:t>;</w:t>
      </w:r>
    </w:p>
    <w:p w14:paraId="10D74D23"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 nie zmieniają zakresu realizowanych działań;</w:t>
      </w:r>
    </w:p>
    <w:p w14:paraId="2EB6F515"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nie </w:t>
      </w:r>
      <w:r w:rsidR="00F568EE" w:rsidRPr="005A474C">
        <w:rPr>
          <w:rFonts w:ascii="Lato" w:eastAsia="Times New Roman" w:hAnsi="Lato"/>
          <w:b w:val="0"/>
          <w:bCs/>
          <w:sz w:val="22"/>
          <w:szCs w:val="22"/>
        </w:rPr>
        <w:t>zmieniają wskaźników</w:t>
      </w:r>
      <w:r w:rsidR="0014291A" w:rsidRPr="005A474C">
        <w:rPr>
          <w:rFonts w:ascii="Lato" w:eastAsia="Times New Roman" w:hAnsi="Lato"/>
          <w:b w:val="0"/>
          <w:bCs/>
          <w:sz w:val="22"/>
          <w:szCs w:val="22"/>
        </w:rPr>
        <w:t xml:space="preserve"> (z wyłączeniem zwiększenia wartości wskaźnika już istniejącego</w:t>
      </w:r>
      <w:r w:rsidR="00534C5E" w:rsidRPr="005A474C">
        <w:rPr>
          <w:rFonts w:ascii="Lato" w:eastAsia="Times New Roman" w:hAnsi="Lato"/>
          <w:b w:val="0"/>
          <w:bCs/>
          <w:sz w:val="22"/>
          <w:szCs w:val="22"/>
        </w:rPr>
        <w:t>)</w:t>
      </w:r>
      <w:r w:rsidR="00700490" w:rsidRPr="005A474C">
        <w:rPr>
          <w:rFonts w:ascii="Lato" w:eastAsia="Times New Roman" w:hAnsi="Lato"/>
          <w:b w:val="0"/>
          <w:bCs/>
          <w:sz w:val="22"/>
          <w:szCs w:val="22"/>
        </w:rPr>
        <w:t>;</w:t>
      </w:r>
    </w:p>
    <w:p w14:paraId="3BE4F767"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skutek finansowy ogranicza się do </w:t>
      </w:r>
      <w:r w:rsidR="00700490" w:rsidRPr="005A474C">
        <w:rPr>
          <w:rFonts w:ascii="Lato" w:eastAsia="Times New Roman" w:hAnsi="Lato"/>
          <w:b w:val="0"/>
          <w:bCs/>
          <w:sz w:val="22"/>
          <w:szCs w:val="22"/>
        </w:rPr>
        <w:t xml:space="preserve">przesunięć w budżecie </w:t>
      </w:r>
      <w:r w:rsidR="001B22FD" w:rsidRPr="005A474C">
        <w:rPr>
          <w:rFonts w:ascii="Lato" w:eastAsia="Times New Roman" w:hAnsi="Lato"/>
          <w:b w:val="0"/>
          <w:bCs/>
          <w:sz w:val="22"/>
          <w:szCs w:val="22"/>
        </w:rPr>
        <w:t xml:space="preserve">o </w:t>
      </w:r>
      <w:r w:rsidR="00700490" w:rsidRPr="005A474C">
        <w:rPr>
          <w:rFonts w:ascii="Lato" w:eastAsia="Times New Roman" w:hAnsi="Lato"/>
          <w:b w:val="0"/>
          <w:bCs/>
          <w:sz w:val="22"/>
          <w:szCs w:val="22"/>
        </w:rPr>
        <w:t xml:space="preserve">nie więcej niż </w:t>
      </w:r>
      <w:r w:rsidR="000F2EBD" w:rsidRPr="005A474C">
        <w:rPr>
          <w:rFonts w:ascii="Lato" w:eastAsia="Times New Roman" w:hAnsi="Lato"/>
          <w:b w:val="0"/>
          <w:bCs/>
          <w:sz w:val="22"/>
          <w:szCs w:val="22"/>
        </w:rPr>
        <w:t>1</w:t>
      </w:r>
      <w:r w:rsidR="001B22FD" w:rsidRPr="005A474C">
        <w:rPr>
          <w:rFonts w:ascii="Lato" w:eastAsia="Times New Roman" w:hAnsi="Lato"/>
          <w:b w:val="0"/>
          <w:bCs/>
          <w:sz w:val="22"/>
          <w:szCs w:val="22"/>
        </w:rPr>
        <w:t>0%</w:t>
      </w:r>
      <w:r w:rsidR="000F2EBD" w:rsidRPr="005A474C">
        <w:rPr>
          <w:rFonts w:ascii="Lato" w:eastAsia="Times New Roman" w:hAnsi="Lato"/>
          <w:b w:val="0"/>
          <w:bCs/>
          <w:sz w:val="22"/>
          <w:szCs w:val="22"/>
        </w:rPr>
        <w:t xml:space="preserve"> budżetu kosztów bezpośrednich</w:t>
      </w:r>
      <w:r w:rsidR="001B22FD" w:rsidRPr="005A474C">
        <w:rPr>
          <w:rFonts w:ascii="Lato" w:eastAsia="Times New Roman" w:hAnsi="Lato"/>
          <w:b w:val="0"/>
          <w:bCs/>
          <w:sz w:val="22"/>
          <w:szCs w:val="22"/>
        </w:rPr>
        <w:t>.</w:t>
      </w:r>
      <w:r w:rsidR="00700490" w:rsidRPr="005A474C">
        <w:rPr>
          <w:rFonts w:ascii="Lato" w:eastAsia="Times New Roman" w:hAnsi="Lato"/>
          <w:b w:val="0"/>
          <w:bCs/>
          <w:sz w:val="22"/>
          <w:szCs w:val="22"/>
        </w:rPr>
        <w:t xml:space="preserve"> </w:t>
      </w:r>
      <w:r w:rsidR="003A33BB" w:rsidRPr="005A474C">
        <w:rPr>
          <w:rFonts w:ascii="Lato" w:eastAsia="Times New Roman" w:hAnsi="Lato"/>
          <w:b w:val="0"/>
          <w:bCs/>
          <w:sz w:val="22"/>
          <w:szCs w:val="22"/>
        </w:rPr>
        <w:t xml:space="preserve">Limit </w:t>
      </w:r>
      <w:r w:rsidR="00700490" w:rsidRPr="005A474C">
        <w:rPr>
          <w:rFonts w:ascii="Lato" w:eastAsia="Times New Roman" w:hAnsi="Lato"/>
          <w:b w:val="0"/>
          <w:bCs/>
          <w:sz w:val="22"/>
          <w:szCs w:val="22"/>
        </w:rPr>
        <w:t>1</w:t>
      </w:r>
      <w:r w:rsidR="003A33BB" w:rsidRPr="005A474C">
        <w:rPr>
          <w:rFonts w:ascii="Lato" w:eastAsia="Times New Roman" w:hAnsi="Lato"/>
          <w:b w:val="0"/>
          <w:bCs/>
          <w:sz w:val="22"/>
          <w:szCs w:val="22"/>
        </w:rPr>
        <w:t xml:space="preserve">0% przesunięć odnosi się do ostatniej zatwierdzonej wersji budżetu (w umowie, aneksie lub pisemnej zgodzie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003A33BB" w:rsidRPr="005A474C">
        <w:rPr>
          <w:rFonts w:ascii="Lato" w:eastAsia="Times New Roman" w:hAnsi="Lato"/>
          <w:b w:val="0"/>
          <w:bCs/>
          <w:sz w:val="22"/>
          <w:szCs w:val="22"/>
        </w:rPr>
        <w:t>);</w:t>
      </w:r>
    </w:p>
    <w:p w14:paraId="59F3FCEA"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przesunięcia mi</w:t>
      </w:r>
      <w:r w:rsidR="00640FC8" w:rsidRPr="005A474C">
        <w:rPr>
          <w:rFonts w:ascii="Lato" w:eastAsia="Times New Roman" w:hAnsi="Lato"/>
          <w:b w:val="0"/>
          <w:bCs/>
          <w:sz w:val="22"/>
          <w:szCs w:val="22"/>
        </w:rPr>
        <w:t>ę</w:t>
      </w:r>
      <w:r w:rsidRPr="005A474C">
        <w:rPr>
          <w:rFonts w:ascii="Lato" w:eastAsia="Times New Roman" w:hAnsi="Lato"/>
          <w:b w:val="0"/>
          <w:bCs/>
          <w:sz w:val="22"/>
          <w:szCs w:val="22"/>
        </w:rPr>
        <w:t>dzy pozycjami budżetowymi nie powodują zwiększenia budżetu w kategorii „Koszty personelu” i</w:t>
      </w:r>
    </w:p>
    <w:p w14:paraId="003A7654"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 nie powodują zmian w kosztach pośrednich; </w:t>
      </w:r>
    </w:p>
    <w:p w14:paraId="5DDA1568"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u w:val="single"/>
        </w:rPr>
        <w:t xml:space="preserve">nie wymagają zgody </w:t>
      </w:r>
      <w:r w:rsidR="00F45D6F" w:rsidRPr="005A474C">
        <w:rPr>
          <w:rFonts w:ascii="Lato" w:eastAsia="Times New Roman" w:hAnsi="Lato"/>
          <w:b w:val="0"/>
          <w:bCs/>
          <w:sz w:val="22"/>
          <w:szCs w:val="22"/>
          <w:u w:val="single"/>
        </w:rPr>
        <w:t>I</w:t>
      </w:r>
      <w:r w:rsidR="009F1E08" w:rsidRPr="005A474C">
        <w:rPr>
          <w:rFonts w:ascii="Lato" w:eastAsia="Times New Roman" w:hAnsi="Lato"/>
          <w:b w:val="0"/>
          <w:bCs/>
          <w:sz w:val="22"/>
          <w:szCs w:val="22"/>
          <w:u w:val="single"/>
        </w:rPr>
        <w:t>P</w:t>
      </w:r>
      <w:r w:rsidRPr="005A474C">
        <w:rPr>
          <w:rFonts w:ascii="Lato" w:eastAsia="Times New Roman" w:hAnsi="Lato"/>
          <w:b w:val="0"/>
          <w:bCs/>
          <w:sz w:val="22"/>
          <w:szCs w:val="22"/>
          <w:u w:val="single"/>
        </w:rPr>
        <w:t xml:space="preserve"> na ich wprowadzenie do Wniosku o dofinansowanie.</w:t>
      </w:r>
    </w:p>
    <w:p w14:paraId="12742D06" w14:textId="77777777" w:rsidR="00ED251E" w:rsidRPr="005A474C" w:rsidRDefault="000E1D44"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Należy pamiętać, że także te wyda</w:t>
      </w:r>
      <w:r w:rsidR="008C2880" w:rsidRPr="005A474C">
        <w:rPr>
          <w:rFonts w:ascii="Lato" w:eastAsia="Times New Roman" w:hAnsi="Lato"/>
          <w:b w:val="0"/>
          <w:bCs/>
          <w:sz w:val="22"/>
          <w:szCs w:val="22"/>
        </w:rPr>
        <w:t>t</w:t>
      </w:r>
      <w:r w:rsidRPr="005A474C">
        <w:rPr>
          <w:rFonts w:ascii="Lato" w:eastAsia="Times New Roman" w:hAnsi="Lato"/>
          <w:b w:val="0"/>
          <w:bCs/>
          <w:sz w:val="22"/>
          <w:szCs w:val="22"/>
        </w:rPr>
        <w:t>ki podlegają zasadom kwalifikowalności wydatków, w tym zasadom ogólnym opisanym w punkcie 2.1.</w:t>
      </w:r>
    </w:p>
    <w:p w14:paraId="0DEFF2CF"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Zmiany spełniające ww. warunki należy wykazać, tj. opisać i uzasadnić w </w:t>
      </w:r>
      <w:r w:rsidR="0014291A" w:rsidRPr="005A474C">
        <w:rPr>
          <w:rFonts w:ascii="Lato" w:eastAsia="Times New Roman" w:hAnsi="Lato"/>
          <w:b w:val="0"/>
          <w:bCs/>
          <w:sz w:val="22"/>
          <w:szCs w:val="22"/>
        </w:rPr>
        <w:t xml:space="preserve">aktualnych </w:t>
      </w:r>
      <w:r w:rsidR="00574599" w:rsidRPr="005A474C">
        <w:rPr>
          <w:rFonts w:ascii="Lato" w:eastAsia="Times New Roman" w:hAnsi="Lato"/>
          <w:b w:val="0"/>
          <w:bCs/>
          <w:sz w:val="22"/>
          <w:szCs w:val="22"/>
        </w:rPr>
        <w:t>WoP</w:t>
      </w:r>
      <w:r w:rsidRPr="005A474C">
        <w:rPr>
          <w:rFonts w:ascii="Lato" w:eastAsia="Times New Roman" w:hAnsi="Lato"/>
          <w:b w:val="0"/>
          <w:bCs/>
          <w:sz w:val="22"/>
          <w:szCs w:val="22"/>
        </w:rPr>
        <w:t xml:space="preserve"> (wstępnym, kwartalnych, końcowym) </w:t>
      </w:r>
      <w:r w:rsidR="007C0844" w:rsidRPr="005A474C">
        <w:rPr>
          <w:rFonts w:ascii="Lato" w:eastAsia="Times New Roman" w:hAnsi="Lato"/>
          <w:b w:val="0"/>
          <w:bCs/>
          <w:sz w:val="22"/>
          <w:szCs w:val="22"/>
        </w:rPr>
        <w:t xml:space="preserve">składanych </w:t>
      </w:r>
      <w:r w:rsidRPr="005A474C">
        <w:rPr>
          <w:rFonts w:ascii="Lato" w:eastAsia="Times New Roman" w:hAnsi="Lato"/>
          <w:b w:val="0"/>
          <w:bCs/>
          <w:sz w:val="22"/>
          <w:szCs w:val="22"/>
        </w:rPr>
        <w:t xml:space="preserve">do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Pr="005A474C">
        <w:rPr>
          <w:rFonts w:ascii="Lato" w:eastAsia="Times New Roman" w:hAnsi="Lato"/>
          <w:b w:val="0"/>
          <w:bCs/>
          <w:sz w:val="22"/>
          <w:szCs w:val="22"/>
        </w:rPr>
        <w:t>, gdzie podlegają weryfikacji pod kątem prawidłowości w odniesieniu do ww. przesłanek.</w:t>
      </w:r>
    </w:p>
    <w:p w14:paraId="4942A872"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xml:space="preserve">Beneficjent otrzyma informację z </w:t>
      </w:r>
      <w:r w:rsidR="00F45D6F" w:rsidRPr="005A474C">
        <w:rPr>
          <w:rFonts w:ascii="Lato" w:eastAsia="Times New Roman" w:hAnsi="Lato"/>
          <w:b w:val="0"/>
          <w:bCs/>
          <w:sz w:val="22"/>
          <w:szCs w:val="22"/>
        </w:rPr>
        <w:t>I</w:t>
      </w:r>
      <w:r w:rsidR="009F1E08" w:rsidRPr="005A474C">
        <w:rPr>
          <w:rFonts w:ascii="Lato" w:eastAsia="Times New Roman" w:hAnsi="Lato"/>
          <w:b w:val="0"/>
          <w:bCs/>
          <w:sz w:val="22"/>
          <w:szCs w:val="22"/>
        </w:rPr>
        <w:t>P</w:t>
      </w:r>
      <w:r w:rsidRPr="005A474C">
        <w:rPr>
          <w:rFonts w:ascii="Lato" w:eastAsia="Times New Roman" w:hAnsi="Lato"/>
          <w:b w:val="0"/>
          <w:bCs/>
          <w:sz w:val="22"/>
          <w:szCs w:val="22"/>
        </w:rPr>
        <w:t xml:space="preserve"> o akceptacji </w:t>
      </w:r>
      <w:r w:rsidR="00574599" w:rsidRPr="005A474C">
        <w:rPr>
          <w:rFonts w:ascii="Lato" w:eastAsia="Times New Roman" w:hAnsi="Lato"/>
          <w:b w:val="0"/>
          <w:bCs/>
          <w:sz w:val="22"/>
          <w:szCs w:val="22"/>
        </w:rPr>
        <w:t>WoP</w:t>
      </w:r>
      <w:r w:rsidRPr="005A474C">
        <w:rPr>
          <w:rFonts w:ascii="Lato" w:eastAsia="Times New Roman" w:hAnsi="Lato"/>
          <w:b w:val="0"/>
          <w:bCs/>
          <w:sz w:val="22"/>
          <w:szCs w:val="22"/>
        </w:rPr>
        <w:t xml:space="preserve"> oznaczając</w:t>
      </w:r>
      <w:r w:rsidR="00700490" w:rsidRPr="005A474C">
        <w:rPr>
          <w:rFonts w:ascii="Lato" w:eastAsia="Times New Roman" w:hAnsi="Lato"/>
          <w:b w:val="0"/>
          <w:bCs/>
          <w:sz w:val="22"/>
          <w:szCs w:val="22"/>
        </w:rPr>
        <w:t>ą</w:t>
      </w:r>
      <w:r w:rsidRPr="005A474C">
        <w:rPr>
          <w:rFonts w:ascii="Lato" w:eastAsia="Times New Roman" w:hAnsi="Lato"/>
          <w:b w:val="0"/>
          <w:bCs/>
          <w:sz w:val="22"/>
          <w:szCs w:val="22"/>
        </w:rPr>
        <w:t xml:space="preserve"> </w:t>
      </w:r>
      <w:r w:rsidR="00700490" w:rsidRPr="005A474C">
        <w:rPr>
          <w:rFonts w:ascii="Lato" w:eastAsia="Times New Roman" w:hAnsi="Lato"/>
          <w:b w:val="0"/>
          <w:bCs/>
          <w:sz w:val="22"/>
          <w:szCs w:val="22"/>
        </w:rPr>
        <w:t xml:space="preserve">potwierdzenie </w:t>
      </w:r>
      <w:r w:rsidRPr="005A474C">
        <w:rPr>
          <w:rFonts w:ascii="Lato" w:eastAsia="Times New Roman" w:hAnsi="Lato"/>
          <w:b w:val="0"/>
          <w:bCs/>
          <w:sz w:val="22"/>
          <w:szCs w:val="22"/>
        </w:rPr>
        <w:t>prawidłowoś</w:t>
      </w:r>
      <w:r w:rsidR="00700490" w:rsidRPr="005A474C">
        <w:rPr>
          <w:rFonts w:ascii="Lato" w:eastAsia="Times New Roman" w:hAnsi="Lato"/>
          <w:b w:val="0"/>
          <w:bCs/>
          <w:sz w:val="22"/>
          <w:szCs w:val="22"/>
        </w:rPr>
        <w:t>ci</w:t>
      </w:r>
      <w:r w:rsidRPr="005A474C">
        <w:rPr>
          <w:rFonts w:ascii="Lato" w:eastAsia="Times New Roman" w:hAnsi="Lato"/>
          <w:b w:val="0"/>
          <w:bCs/>
          <w:sz w:val="22"/>
          <w:szCs w:val="22"/>
        </w:rPr>
        <w:t xml:space="preserve"> zgłoszenia zmian do budżetu i harmonogramów.  </w:t>
      </w:r>
    </w:p>
    <w:p w14:paraId="3B749A2E" w14:textId="77777777" w:rsidR="00074D85" w:rsidRPr="005A474C" w:rsidRDefault="00074D85" w:rsidP="008A37DB">
      <w:pPr>
        <w:spacing w:after="240"/>
        <w:rPr>
          <w:rFonts w:ascii="Lato" w:hAnsi="Lato"/>
          <w:color w:val="1F497D"/>
          <w:sz w:val="22"/>
          <w:szCs w:val="22"/>
        </w:rPr>
      </w:pPr>
      <w:r w:rsidRPr="005A474C">
        <w:rPr>
          <w:rFonts w:ascii="Lato" w:hAnsi="Lato"/>
          <w:sz w:val="22"/>
          <w:szCs w:val="22"/>
        </w:rPr>
        <w:t>Przykład:</w:t>
      </w:r>
    </w:p>
    <w:p w14:paraId="1D44EE90" w14:textId="503744C5" w:rsidR="00B37E73" w:rsidRPr="00190E1A" w:rsidRDefault="00074D85" w:rsidP="0044536C">
      <w:pPr>
        <w:pStyle w:val="xl37"/>
        <w:spacing w:before="120" w:after="240"/>
        <w:rPr>
          <w:rFonts w:ascii="Lato" w:eastAsia="Times New Roman" w:hAnsi="Lato"/>
          <w:b w:val="0"/>
          <w:bCs/>
          <w:sz w:val="22"/>
          <w:szCs w:val="22"/>
        </w:rPr>
      </w:pPr>
      <w:r w:rsidRPr="0044536C">
        <w:rPr>
          <w:rFonts w:ascii="Lato" w:hAnsi="Lato"/>
          <w:b w:val="0"/>
          <w:bCs/>
          <w:sz w:val="22"/>
          <w:szCs w:val="22"/>
        </w:rPr>
        <w:t xml:space="preserve">Jeżeli planowane zmiany w budżecie przekraczają limit 10% (np. wcześniej przesunięto 8% raportując to do IP, teraz jest potrzeba przesunięcia kolejnych 4%) należy zwrócić się do IP (patrz punkt 7.2 poniżej) z wnioskiem o zmianę wniosku o dofinansowanie zgodnie z par. 12 ust. </w:t>
      </w:r>
      <w:del w:id="1151" w:author="Bartosz Ziółkowski" w:date="2023-12-20T13:28:00Z">
        <w:r w:rsidRPr="0044536C" w:rsidDel="00F34395">
          <w:rPr>
            <w:rFonts w:ascii="Lato" w:hAnsi="Lato"/>
            <w:b w:val="0"/>
            <w:bCs/>
            <w:sz w:val="22"/>
            <w:szCs w:val="22"/>
          </w:rPr>
          <w:delText>6</w:delText>
        </w:r>
      </w:del>
      <w:ins w:id="1152" w:author="Bartosz Ziółkowski" w:date="2023-12-20T13:28:00Z">
        <w:r w:rsidR="00F34395">
          <w:rPr>
            <w:rFonts w:ascii="Lato" w:hAnsi="Lato"/>
            <w:b w:val="0"/>
            <w:bCs/>
            <w:sz w:val="22"/>
            <w:szCs w:val="22"/>
          </w:rPr>
          <w:t>5</w:t>
        </w:r>
      </w:ins>
      <w:r w:rsidRPr="0044536C">
        <w:rPr>
          <w:rFonts w:ascii="Lato" w:hAnsi="Lato"/>
          <w:b w:val="0"/>
          <w:bCs/>
          <w:sz w:val="22"/>
          <w:szCs w:val="22"/>
        </w:rPr>
        <w:t xml:space="preserve"> umowy finansowej, uwzględniając również zmiany dotychczas zaraportowane. Wniosek o dofinansowanie (i budżet) zaakceptowane w wyniku takiej procedury przez IP stają się nową podstawą, względem której liczy się 10% limit przesunięć.</w:t>
      </w:r>
    </w:p>
    <w:p w14:paraId="0CDA775B" w14:textId="77777777" w:rsidR="00EF325F" w:rsidRDefault="00EF325F">
      <w:pPr>
        <w:pStyle w:val="Nagwek2"/>
        <w:spacing w:after="240"/>
        <w:jc w:val="left"/>
        <w:rPr>
          <w:rFonts w:ascii="Lato" w:hAnsi="Lato"/>
          <w:bCs/>
          <w:color w:val="auto"/>
          <w:sz w:val="22"/>
          <w:szCs w:val="22"/>
        </w:rPr>
      </w:pPr>
    </w:p>
    <w:p w14:paraId="4AE6C7ED" w14:textId="3074D349" w:rsidR="00ED251E" w:rsidRPr="008A37DB" w:rsidRDefault="00ED251E" w:rsidP="0044536C">
      <w:pPr>
        <w:pStyle w:val="Nagwek2"/>
        <w:spacing w:after="240"/>
        <w:jc w:val="left"/>
        <w:rPr>
          <w:rFonts w:ascii="Lato" w:hAnsi="Lato"/>
          <w:bCs/>
          <w:color w:val="auto"/>
          <w:sz w:val="22"/>
          <w:szCs w:val="22"/>
        </w:rPr>
      </w:pPr>
      <w:bookmarkStart w:id="1153" w:name="_Toc147391427"/>
      <w:r w:rsidRPr="008A37DB">
        <w:rPr>
          <w:rFonts w:ascii="Lato" w:hAnsi="Lato"/>
          <w:bCs/>
          <w:color w:val="auto"/>
          <w:sz w:val="22"/>
          <w:szCs w:val="22"/>
        </w:rPr>
        <w:t xml:space="preserve">7.2 Zmiany wymagające zgody </w:t>
      </w:r>
      <w:r w:rsidR="00F45D6F" w:rsidRPr="008A37DB">
        <w:rPr>
          <w:rFonts w:ascii="Lato" w:hAnsi="Lato"/>
          <w:bCs/>
          <w:color w:val="auto"/>
          <w:sz w:val="22"/>
          <w:szCs w:val="22"/>
        </w:rPr>
        <w:t>Instytucji Pośredniczącej</w:t>
      </w:r>
      <w:bookmarkEnd w:id="1153"/>
    </w:p>
    <w:p w14:paraId="545CFD76" w14:textId="77777777" w:rsidR="00ED251E" w:rsidRPr="008A37DB"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Zmiany Wniosku o dofinansowanie spełniające przynajmniej jeden z następujących warunków:</w:t>
      </w:r>
    </w:p>
    <w:p w14:paraId="0E746CEA" w14:textId="69F32B9B" w:rsidR="00ED251E" w:rsidRPr="008A37DB"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lastRenderedPageBreak/>
        <w:t xml:space="preserve"> - zmieniają cele Projektu</w:t>
      </w:r>
      <w:ins w:id="1154" w:author="Bartosz Ziółkowski" w:date="2023-12-20T13:33:00Z">
        <w:r w:rsidR="00F34395">
          <w:rPr>
            <w:rFonts w:ascii="Lato" w:eastAsia="Times New Roman" w:hAnsi="Lato"/>
            <w:b w:val="0"/>
            <w:bCs/>
            <w:sz w:val="22"/>
            <w:szCs w:val="22"/>
          </w:rPr>
          <w:t>;</w:t>
        </w:r>
      </w:ins>
      <w:del w:id="1155" w:author="Bartosz Ziółkowski" w:date="2023-12-20T13:33:00Z">
        <w:r w:rsidRPr="008A37DB" w:rsidDel="00F34395">
          <w:rPr>
            <w:rFonts w:ascii="Lato" w:eastAsia="Times New Roman" w:hAnsi="Lato"/>
            <w:b w:val="0"/>
            <w:bCs/>
            <w:sz w:val="22"/>
            <w:szCs w:val="22"/>
          </w:rPr>
          <w:delText>,</w:delText>
        </w:r>
      </w:del>
    </w:p>
    <w:p w14:paraId="238306B4" w14:textId="77777777" w:rsidR="00ED251E" w:rsidRPr="008A37DB"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 xml:space="preserve"> - zmieniają zakres realizowanych działań</w:t>
      </w:r>
      <w:r w:rsidR="00413790" w:rsidRPr="008A37DB">
        <w:rPr>
          <w:rFonts w:ascii="Lato" w:eastAsia="Times New Roman" w:hAnsi="Lato"/>
          <w:b w:val="0"/>
          <w:bCs/>
          <w:sz w:val="22"/>
          <w:szCs w:val="22"/>
        </w:rPr>
        <w:t xml:space="preserve"> (dodanie nowego działania, rozszerzenie zakresu działania już istniejącego, ograniczenie zakresu działania już istniejącego – zatwierdzonego do realizacji</w:t>
      </w:r>
      <w:r w:rsidR="00640FC8" w:rsidRPr="008A37DB">
        <w:rPr>
          <w:rFonts w:ascii="Lato" w:eastAsia="Times New Roman" w:hAnsi="Lato"/>
          <w:b w:val="0"/>
          <w:bCs/>
          <w:sz w:val="22"/>
          <w:szCs w:val="22"/>
        </w:rPr>
        <w:t>)</w:t>
      </w:r>
      <w:r w:rsidRPr="008A37DB">
        <w:rPr>
          <w:rFonts w:ascii="Lato" w:eastAsia="Times New Roman" w:hAnsi="Lato"/>
          <w:b w:val="0"/>
          <w:bCs/>
          <w:sz w:val="22"/>
          <w:szCs w:val="22"/>
        </w:rPr>
        <w:t>;</w:t>
      </w:r>
    </w:p>
    <w:p w14:paraId="74A4FBFB" w14:textId="77777777" w:rsidR="00ED251E" w:rsidRPr="005A474C" w:rsidRDefault="00ED251E" w:rsidP="0044536C">
      <w:pPr>
        <w:pStyle w:val="xl37"/>
        <w:spacing w:before="120" w:after="240"/>
        <w:rPr>
          <w:rFonts w:ascii="Lato" w:eastAsia="Times New Roman" w:hAnsi="Lato"/>
          <w:b w:val="0"/>
          <w:bCs/>
          <w:sz w:val="22"/>
          <w:szCs w:val="22"/>
        </w:rPr>
      </w:pPr>
      <w:r w:rsidRPr="008A37DB">
        <w:rPr>
          <w:rFonts w:ascii="Lato" w:eastAsia="Times New Roman" w:hAnsi="Lato"/>
          <w:b w:val="0"/>
          <w:bCs/>
          <w:sz w:val="22"/>
          <w:szCs w:val="22"/>
        </w:rPr>
        <w:t xml:space="preserve">- powodują </w:t>
      </w:r>
      <w:r w:rsidR="0014291A" w:rsidRPr="008A37DB">
        <w:rPr>
          <w:rFonts w:ascii="Lato" w:eastAsia="Times New Roman" w:hAnsi="Lato"/>
          <w:b w:val="0"/>
          <w:bCs/>
          <w:sz w:val="22"/>
          <w:szCs w:val="22"/>
        </w:rPr>
        <w:t xml:space="preserve">zmianę wskaźnika (poza zwiększeniem wartości) np. </w:t>
      </w:r>
      <w:r w:rsidRPr="008A37DB">
        <w:rPr>
          <w:rFonts w:ascii="Lato" w:eastAsia="Times New Roman" w:hAnsi="Lato"/>
          <w:b w:val="0"/>
          <w:bCs/>
          <w:sz w:val="22"/>
          <w:szCs w:val="22"/>
        </w:rPr>
        <w:t xml:space="preserve">zmniejszenie </w:t>
      </w:r>
      <w:r w:rsidR="0014291A" w:rsidRPr="008A37DB">
        <w:rPr>
          <w:rFonts w:ascii="Lato" w:eastAsia="Times New Roman" w:hAnsi="Lato"/>
          <w:b w:val="0"/>
          <w:bCs/>
          <w:sz w:val="22"/>
          <w:szCs w:val="22"/>
        </w:rPr>
        <w:t xml:space="preserve">wartości </w:t>
      </w:r>
      <w:r w:rsidRPr="00CC16FD">
        <w:rPr>
          <w:rFonts w:ascii="Lato" w:eastAsia="Times New Roman" w:hAnsi="Lato"/>
          <w:b w:val="0"/>
          <w:bCs/>
          <w:sz w:val="22"/>
          <w:szCs w:val="22"/>
        </w:rPr>
        <w:t>wskaźnik</w:t>
      </w:r>
      <w:r w:rsidR="0014291A" w:rsidRPr="00CC16FD">
        <w:rPr>
          <w:rFonts w:ascii="Lato" w:eastAsia="Times New Roman" w:hAnsi="Lato"/>
          <w:b w:val="0"/>
          <w:bCs/>
          <w:sz w:val="22"/>
          <w:szCs w:val="22"/>
        </w:rPr>
        <w:t>a</w:t>
      </w:r>
      <w:r w:rsidR="003A33BB" w:rsidRPr="00CC16FD">
        <w:rPr>
          <w:rFonts w:ascii="Lato" w:eastAsia="Times New Roman" w:hAnsi="Lato"/>
          <w:b w:val="0"/>
          <w:bCs/>
          <w:sz w:val="22"/>
          <w:szCs w:val="22"/>
        </w:rPr>
        <w:t>,</w:t>
      </w:r>
      <w:r w:rsidRPr="00A7691C">
        <w:rPr>
          <w:rFonts w:ascii="Lato" w:eastAsia="Times New Roman" w:hAnsi="Lato"/>
          <w:b w:val="0"/>
          <w:bCs/>
          <w:sz w:val="22"/>
          <w:szCs w:val="22"/>
        </w:rPr>
        <w:t xml:space="preserve"> dodanie nowego wskaźnika</w:t>
      </w:r>
      <w:r w:rsidR="003A33BB" w:rsidRPr="00690E1D">
        <w:rPr>
          <w:rFonts w:ascii="Lato" w:eastAsia="Times New Roman" w:hAnsi="Lato"/>
          <w:b w:val="0"/>
          <w:bCs/>
          <w:sz w:val="22"/>
          <w:szCs w:val="22"/>
        </w:rPr>
        <w:t>,</w:t>
      </w:r>
      <w:r w:rsidRPr="005A474C">
        <w:rPr>
          <w:rFonts w:ascii="Lato" w:eastAsia="Times New Roman" w:hAnsi="Lato"/>
          <w:b w:val="0"/>
          <w:bCs/>
          <w:sz w:val="22"/>
          <w:szCs w:val="22"/>
        </w:rPr>
        <w:t xml:space="preserve"> usunięcie jakiegoś wskaźnika</w:t>
      </w:r>
      <w:r w:rsidR="003A33BB" w:rsidRPr="005A474C">
        <w:rPr>
          <w:rFonts w:ascii="Lato" w:eastAsia="Times New Roman" w:hAnsi="Lato"/>
          <w:b w:val="0"/>
          <w:bCs/>
          <w:sz w:val="22"/>
          <w:szCs w:val="22"/>
        </w:rPr>
        <w:t xml:space="preserve"> lub</w:t>
      </w:r>
      <w:r w:rsidR="0014291A" w:rsidRPr="005A474C">
        <w:rPr>
          <w:rFonts w:ascii="Lato" w:eastAsia="Times New Roman" w:hAnsi="Lato"/>
          <w:b w:val="0"/>
          <w:bCs/>
          <w:sz w:val="22"/>
          <w:szCs w:val="22"/>
        </w:rPr>
        <w:t xml:space="preserve"> zmianę nazwy wskaźnika</w:t>
      </w:r>
      <w:r w:rsidRPr="005A474C">
        <w:rPr>
          <w:rFonts w:ascii="Lato" w:eastAsia="Times New Roman" w:hAnsi="Lato"/>
          <w:b w:val="0"/>
          <w:bCs/>
          <w:sz w:val="22"/>
          <w:szCs w:val="22"/>
        </w:rPr>
        <w:t>;</w:t>
      </w:r>
    </w:p>
    <w:p w14:paraId="7863CF28" w14:textId="77777777" w:rsidR="00ED251E"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w:t>
      </w:r>
      <w:r w:rsidR="00700490" w:rsidRPr="005A474C">
        <w:rPr>
          <w:rFonts w:ascii="Lato" w:eastAsia="Times New Roman" w:hAnsi="Lato"/>
          <w:b w:val="0"/>
          <w:bCs/>
          <w:sz w:val="22"/>
          <w:szCs w:val="22"/>
        </w:rPr>
        <w:t xml:space="preserve">przesunięcia w budżecie </w:t>
      </w:r>
      <w:r w:rsidR="00927504" w:rsidRPr="005A474C">
        <w:rPr>
          <w:rFonts w:ascii="Lato" w:eastAsia="Times New Roman" w:hAnsi="Lato"/>
          <w:b w:val="0"/>
          <w:bCs/>
          <w:sz w:val="22"/>
          <w:szCs w:val="22"/>
        </w:rPr>
        <w:t>przekrocz</w:t>
      </w:r>
      <w:r w:rsidR="00700490" w:rsidRPr="005A474C">
        <w:rPr>
          <w:rFonts w:ascii="Lato" w:eastAsia="Times New Roman" w:hAnsi="Lato"/>
          <w:b w:val="0"/>
          <w:bCs/>
          <w:sz w:val="22"/>
          <w:szCs w:val="22"/>
        </w:rPr>
        <w:t xml:space="preserve">yły </w:t>
      </w:r>
      <w:r w:rsidR="00290BD6" w:rsidRPr="005A474C">
        <w:rPr>
          <w:rFonts w:ascii="Lato" w:eastAsia="Times New Roman" w:hAnsi="Lato"/>
          <w:b w:val="0"/>
          <w:bCs/>
          <w:sz w:val="22"/>
          <w:szCs w:val="22"/>
        </w:rPr>
        <w:t>1</w:t>
      </w:r>
      <w:r w:rsidR="00927504" w:rsidRPr="005A474C">
        <w:rPr>
          <w:rFonts w:ascii="Lato" w:eastAsia="Times New Roman" w:hAnsi="Lato"/>
          <w:b w:val="0"/>
          <w:bCs/>
          <w:sz w:val="22"/>
          <w:szCs w:val="22"/>
        </w:rPr>
        <w:t>0%</w:t>
      </w:r>
      <w:r w:rsidR="00290BD6" w:rsidRPr="005A474C">
        <w:rPr>
          <w:rFonts w:ascii="Lato" w:eastAsia="Times New Roman" w:hAnsi="Lato"/>
          <w:b w:val="0"/>
          <w:bCs/>
          <w:sz w:val="22"/>
          <w:szCs w:val="22"/>
        </w:rPr>
        <w:t xml:space="preserve"> budżetu kosztów bezpośrednich</w:t>
      </w:r>
      <w:r w:rsidRPr="005A474C">
        <w:rPr>
          <w:rFonts w:ascii="Lato" w:eastAsia="Times New Roman" w:hAnsi="Lato"/>
          <w:b w:val="0"/>
          <w:bCs/>
          <w:sz w:val="22"/>
          <w:szCs w:val="22"/>
        </w:rPr>
        <w:t>;</w:t>
      </w:r>
    </w:p>
    <w:p w14:paraId="280F1EDA" w14:textId="77777777" w:rsidR="00A12D29" w:rsidRPr="005A474C" w:rsidRDefault="00ED251E" w:rsidP="0044536C">
      <w:pPr>
        <w:pStyle w:val="xl37"/>
        <w:spacing w:before="120" w:after="240"/>
        <w:rPr>
          <w:rFonts w:ascii="Lato" w:eastAsia="Times New Roman" w:hAnsi="Lato"/>
          <w:b w:val="0"/>
          <w:bCs/>
          <w:sz w:val="22"/>
          <w:szCs w:val="22"/>
        </w:rPr>
      </w:pPr>
      <w:r w:rsidRPr="005A474C">
        <w:rPr>
          <w:rFonts w:ascii="Lato" w:eastAsia="Times New Roman" w:hAnsi="Lato"/>
          <w:b w:val="0"/>
          <w:bCs/>
          <w:sz w:val="22"/>
          <w:szCs w:val="22"/>
        </w:rPr>
        <w:t>- przesunięcia między pozycjami budżetowymi powodują zwiększenie budżetu w kategorii „Koszty personelu”</w:t>
      </w:r>
      <w:del w:id="1156" w:author="Bartosz Ziółkowski" w:date="2023-12-20T13:33:00Z">
        <w:r w:rsidR="00A12D29" w:rsidRPr="005A474C" w:rsidDel="00F34395">
          <w:rPr>
            <w:rFonts w:ascii="Lato" w:eastAsia="Times New Roman" w:hAnsi="Lato"/>
            <w:b w:val="0"/>
            <w:bCs/>
            <w:sz w:val="22"/>
            <w:szCs w:val="22"/>
          </w:rPr>
          <w:delText>;</w:delText>
        </w:r>
      </w:del>
    </w:p>
    <w:p w14:paraId="671F6BA2" w14:textId="1D030CB6" w:rsidR="00ED251E" w:rsidRPr="0044536C" w:rsidDel="00F34395" w:rsidRDefault="00ED251E" w:rsidP="0044536C">
      <w:pPr>
        <w:spacing w:after="240"/>
        <w:rPr>
          <w:del w:id="1157" w:author="Bartosz Ziółkowski" w:date="2023-12-20T13:34:00Z"/>
          <w:rFonts w:ascii="Lato" w:hAnsi="Lato"/>
          <w:sz w:val="22"/>
          <w:szCs w:val="22"/>
        </w:rPr>
      </w:pPr>
    </w:p>
    <w:p w14:paraId="3B7108E8" w14:textId="77777777" w:rsidR="00ED251E" w:rsidRPr="008A37DB" w:rsidRDefault="00ED251E" w:rsidP="0044536C">
      <w:pPr>
        <w:tabs>
          <w:tab w:val="left" w:pos="360"/>
        </w:tabs>
        <w:suppressAutoHyphens/>
        <w:spacing w:before="120" w:after="240"/>
        <w:rPr>
          <w:rFonts w:ascii="Lato" w:hAnsi="Lato"/>
          <w:bCs/>
          <w:sz w:val="22"/>
          <w:szCs w:val="22"/>
          <w:u w:val="single"/>
        </w:rPr>
      </w:pPr>
      <w:r w:rsidRPr="008A37DB">
        <w:rPr>
          <w:rFonts w:ascii="Lato" w:hAnsi="Lato"/>
          <w:bCs/>
          <w:sz w:val="22"/>
          <w:szCs w:val="22"/>
          <w:u w:val="single"/>
        </w:rPr>
        <w:t xml:space="preserve">wymagają pisemnej akceptacji </w:t>
      </w:r>
      <w:r w:rsidR="00F45D6F" w:rsidRPr="008A37DB">
        <w:rPr>
          <w:rFonts w:ascii="Lato" w:hAnsi="Lato"/>
          <w:bCs/>
          <w:sz w:val="22"/>
          <w:szCs w:val="22"/>
          <w:u w:val="single"/>
        </w:rPr>
        <w:t>I</w:t>
      </w:r>
      <w:r w:rsidR="009F1E08" w:rsidRPr="008A37DB">
        <w:rPr>
          <w:rFonts w:ascii="Lato" w:hAnsi="Lato"/>
          <w:bCs/>
          <w:sz w:val="22"/>
          <w:szCs w:val="22"/>
          <w:u w:val="single"/>
        </w:rPr>
        <w:t>P</w:t>
      </w:r>
      <w:r w:rsidRPr="008A37DB">
        <w:rPr>
          <w:rFonts w:ascii="Lato" w:hAnsi="Lato"/>
          <w:bCs/>
          <w:sz w:val="22"/>
          <w:szCs w:val="22"/>
          <w:u w:val="single"/>
        </w:rPr>
        <w:t xml:space="preserve">. </w:t>
      </w:r>
    </w:p>
    <w:p w14:paraId="2436DC66" w14:textId="77777777" w:rsidR="00ED251E" w:rsidRPr="008A37DB" w:rsidRDefault="00ED251E" w:rsidP="0044536C">
      <w:pPr>
        <w:tabs>
          <w:tab w:val="left" w:pos="360"/>
        </w:tabs>
        <w:suppressAutoHyphens/>
        <w:spacing w:before="120" w:after="240"/>
        <w:rPr>
          <w:rFonts w:ascii="Lato" w:hAnsi="Lato"/>
          <w:bCs/>
          <w:sz w:val="22"/>
          <w:szCs w:val="22"/>
        </w:rPr>
      </w:pPr>
      <w:r w:rsidRPr="008A37DB">
        <w:rPr>
          <w:rFonts w:ascii="Lato" w:hAnsi="Lato"/>
          <w:bCs/>
          <w:sz w:val="22"/>
          <w:szCs w:val="22"/>
        </w:rPr>
        <w:t xml:space="preserve">W celu zmiany Wniosku o dofinansowanie Beneficjent składa do </w:t>
      </w:r>
      <w:r w:rsidR="00F45D6F" w:rsidRPr="008A37DB">
        <w:rPr>
          <w:rFonts w:ascii="Lato" w:hAnsi="Lato"/>
          <w:bCs/>
          <w:sz w:val="22"/>
          <w:szCs w:val="22"/>
        </w:rPr>
        <w:t>I</w:t>
      </w:r>
      <w:r w:rsidR="009F1E08" w:rsidRPr="008A37DB">
        <w:rPr>
          <w:rFonts w:ascii="Lato" w:hAnsi="Lato"/>
          <w:bCs/>
          <w:sz w:val="22"/>
          <w:szCs w:val="22"/>
        </w:rPr>
        <w:t>P</w:t>
      </w:r>
      <w:r w:rsidRPr="008A37DB">
        <w:rPr>
          <w:rFonts w:ascii="Lato" w:hAnsi="Lato"/>
          <w:bCs/>
          <w:sz w:val="22"/>
          <w:szCs w:val="22"/>
        </w:rPr>
        <w:t xml:space="preserve"> </w:t>
      </w:r>
      <w:r w:rsidR="00512A1B" w:rsidRPr="008A37DB">
        <w:rPr>
          <w:rFonts w:ascii="Lato" w:hAnsi="Lato"/>
          <w:bCs/>
          <w:sz w:val="22"/>
          <w:szCs w:val="22"/>
        </w:rPr>
        <w:t>za pośrednictwem CST2021 w</w:t>
      </w:r>
      <w:r w:rsidRPr="008A37DB">
        <w:rPr>
          <w:rFonts w:ascii="Lato" w:hAnsi="Lato"/>
          <w:bCs/>
          <w:sz w:val="22"/>
          <w:szCs w:val="22"/>
        </w:rPr>
        <w:t xml:space="preserve">niosek o zmianę Wniosku o dofinansowanie wraz z projektem zmienionego Wniosku o dofinansowanie. </w:t>
      </w:r>
    </w:p>
    <w:p w14:paraId="67B20AFF" w14:textId="77777777" w:rsidR="00ED251E" w:rsidRPr="00CC16FD" w:rsidRDefault="00ED251E" w:rsidP="0044536C">
      <w:pPr>
        <w:tabs>
          <w:tab w:val="left" w:pos="360"/>
        </w:tabs>
        <w:suppressAutoHyphens/>
        <w:spacing w:before="120" w:after="240"/>
        <w:rPr>
          <w:rFonts w:ascii="Lato" w:hAnsi="Lato"/>
          <w:bCs/>
          <w:sz w:val="22"/>
          <w:szCs w:val="22"/>
        </w:rPr>
      </w:pPr>
      <w:r w:rsidRPr="00CC16FD">
        <w:rPr>
          <w:rFonts w:ascii="Lato" w:hAnsi="Lato"/>
          <w:bCs/>
          <w:sz w:val="22"/>
          <w:szCs w:val="22"/>
        </w:rPr>
        <w:t>Beneficjent jest informowany o akceptacji albo o odrzuceniu zaproponowanych zmian do Wniosku o dofinansowanie.</w:t>
      </w:r>
    </w:p>
    <w:p w14:paraId="345CBF97" w14:textId="77777777" w:rsidR="00ED251E" w:rsidRPr="005A474C" w:rsidRDefault="00ED251E" w:rsidP="0044536C">
      <w:pPr>
        <w:tabs>
          <w:tab w:val="left" w:pos="360"/>
        </w:tabs>
        <w:suppressAutoHyphens/>
        <w:spacing w:before="120" w:after="240"/>
        <w:rPr>
          <w:rFonts w:ascii="Lato" w:hAnsi="Lato"/>
          <w:bCs/>
          <w:sz w:val="22"/>
          <w:szCs w:val="22"/>
        </w:rPr>
      </w:pPr>
    </w:p>
    <w:p w14:paraId="652ECD5C" w14:textId="77777777" w:rsidR="00ED251E" w:rsidRPr="005A474C" w:rsidRDefault="00ED251E" w:rsidP="0044536C">
      <w:pPr>
        <w:pStyle w:val="Nagwek2"/>
        <w:spacing w:after="240"/>
        <w:jc w:val="left"/>
        <w:rPr>
          <w:rFonts w:ascii="Lato" w:hAnsi="Lato"/>
          <w:bCs/>
          <w:color w:val="auto"/>
          <w:sz w:val="22"/>
          <w:szCs w:val="22"/>
        </w:rPr>
      </w:pPr>
      <w:bookmarkStart w:id="1158" w:name="_Toc147391428"/>
      <w:r w:rsidRPr="005A474C">
        <w:rPr>
          <w:rFonts w:ascii="Lato" w:hAnsi="Lato"/>
          <w:bCs/>
          <w:color w:val="auto"/>
          <w:sz w:val="22"/>
          <w:szCs w:val="22"/>
        </w:rPr>
        <w:t xml:space="preserve">7.3 Zmiany wymagające zgody </w:t>
      </w:r>
      <w:r w:rsidR="00512A1B" w:rsidRPr="005A474C">
        <w:rPr>
          <w:rFonts w:ascii="Lato" w:hAnsi="Lato"/>
          <w:bCs/>
          <w:color w:val="auto"/>
          <w:sz w:val="22"/>
          <w:szCs w:val="22"/>
        </w:rPr>
        <w:t>Instytucji Zarządzającej</w:t>
      </w:r>
      <w:bookmarkEnd w:id="1158"/>
    </w:p>
    <w:p w14:paraId="4F892387" w14:textId="61221BE5" w:rsidR="00ED251E" w:rsidRPr="005A474C" w:rsidRDefault="00ED251E"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Zmiany </w:t>
      </w:r>
      <w:r w:rsidR="00EF325F">
        <w:rPr>
          <w:rFonts w:ascii="Lato" w:hAnsi="Lato"/>
          <w:bCs/>
          <w:sz w:val="22"/>
          <w:szCs w:val="22"/>
        </w:rPr>
        <w:t xml:space="preserve">Wniosku o dofinansowanie </w:t>
      </w:r>
      <w:r w:rsidRPr="005A474C">
        <w:rPr>
          <w:rFonts w:ascii="Lato" w:hAnsi="Lato"/>
          <w:bCs/>
          <w:sz w:val="22"/>
          <w:szCs w:val="22"/>
        </w:rPr>
        <w:t xml:space="preserve">przekraczające 50% </w:t>
      </w:r>
      <w:r w:rsidR="00EF325F" w:rsidRPr="005A474C">
        <w:rPr>
          <w:rFonts w:ascii="Lato" w:hAnsi="Lato"/>
          <w:bCs/>
          <w:sz w:val="22"/>
          <w:szCs w:val="22"/>
        </w:rPr>
        <w:t xml:space="preserve">całkowitych kosztów </w:t>
      </w:r>
      <w:r w:rsidR="00EF325F" w:rsidRPr="00EF325F">
        <w:rPr>
          <w:rFonts w:ascii="Lato" w:hAnsi="Lato"/>
          <w:bCs/>
          <w:sz w:val="22"/>
          <w:szCs w:val="22"/>
        </w:rPr>
        <w:t xml:space="preserve">kwalifikowalnych </w:t>
      </w:r>
      <w:r w:rsidR="00EF325F" w:rsidRPr="0044536C">
        <w:rPr>
          <w:rFonts w:ascii="Lato" w:hAnsi="Lato"/>
          <w:bCs/>
          <w:sz w:val="22"/>
          <w:szCs w:val="22"/>
        </w:rPr>
        <w:t>w ramach przesunięć w budże</w:t>
      </w:r>
      <w:ins w:id="1159" w:author="Bartosz Ziółkowski" w:date="2023-12-20T13:34:00Z">
        <w:r w:rsidR="00F34395">
          <w:rPr>
            <w:rFonts w:ascii="Lato" w:hAnsi="Lato"/>
            <w:bCs/>
            <w:sz w:val="22"/>
            <w:szCs w:val="22"/>
          </w:rPr>
          <w:t>cie</w:t>
        </w:r>
      </w:ins>
      <w:del w:id="1160" w:author="Bartosz Ziółkowski" w:date="2023-12-20T13:34:00Z">
        <w:r w:rsidR="00EF325F" w:rsidRPr="0044536C" w:rsidDel="00F34395">
          <w:rPr>
            <w:rFonts w:ascii="Lato" w:hAnsi="Lato"/>
            <w:bCs/>
            <w:sz w:val="22"/>
            <w:szCs w:val="22"/>
          </w:rPr>
          <w:delText>tu</w:delText>
        </w:r>
      </w:del>
      <w:r w:rsidR="00EF325F" w:rsidRPr="0044536C">
        <w:rPr>
          <w:rFonts w:ascii="Lato" w:hAnsi="Lato"/>
          <w:bCs/>
          <w:sz w:val="22"/>
          <w:szCs w:val="22"/>
        </w:rPr>
        <w:t xml:space="preserve"> </w:t>
      </w:r>
      <w:r w:rsidRPr="00EF325F">
        <w:rPr>
          <w:rFonts w:ascii="Lato" w:hAnsi="Lato"/>
          <w:bCs/>
          <w:sz w:val="22"/>
          <w:szCs w:val="22"/>
        </w:rPr>
        <w:t xml:space="preserve">Projektu oraz znacznie wpływające na cele Projektu, wymagają akceptacji </w:t>
      </w:r>
      <w:r w:rsidR="00B26089" w:rsidRPr="00EF325F">
        <w:rPr>
          <w:rFonts w:ascii="Lato" w:hAnsi="Lato"/>
          <w:bCs/>
          <w:sz w:val="22"/>
          <w:szCs w:val="22"/>
        </w:rPr>
        <w:t>IZ</w:t>
      </w:r>
      <w:r w:rsidRPr="00EF325F">
        <w:rPr>
          <w:rFonts w:ascii="Lato" w:hAnsi="Lato"/>
          <w:bCs/>
          <w:sz w:val="22"/>
          <w:szCs w:val="22"/>
        </w:rPr>
        <w:t>.</w:t>
      </w:r>
    </w:p>
    <w:p w14:paraId="5B24DB77" w14:textId="77777777" w:rsidR="00ED251E" w:rsidRPr="005A474C" w:rsidRDefault="00ED251E"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Beneficjent składa do </w:t>
      </w:r>
      <w:r w:rsidR="00F45D6F" w:rsidRPr="005A474C">
        <w:rPr>
          <w:rFonts w:ascii="Lato" w:hAnsi="Lato"/>
          <w:bCs/>
          <w:sz w:val="22"/>
          <w:szCs w:val="22"/>
        </w:rPr>
        <w:t>I</w:t>
      </w:r>
      <w:r w:rsidR="009F1E08" w:rsidRPr="005A474C">
        <w:rPr>
          <w:rFonts w:ascii="Lato" w:hAnsi="Lato"/>
          <w:bCs/>
          <w:sz w:val="22"/>
          <w:szCs w:val="22"/>
        </w:rPr>
        <w:t>P</w:t>
      </w:r>
      <w:r w:rsidRPr="005A474C">
        <w:rPr>
          <w:rFonts w:ascii="Lato" w:hAnsi="Lato"/>
          <w:bCs/>
          <w:sz w:val="22"/>
          <w:szCs w:val="22"/>
        </w:rPr>
        <w:t xml:space="preserve"> </w:t>
      </w:r>
      <w:r w:rsidR="00512A1B" w:rsidRPr="005A474C">
        <w:rPr>
          <w:rFonts w:ascii="Lato" w:hAnsi="Lato"/>
          <w:bCs/>
          <w:sz w:val="22"/>
          <w:szCs w:val="22"/>
        </w:rPr>
        <w:t>za pośrednictwem CST2021 w</w:t>
      </w:r>
      <w:r w:rsidRPr="005A474C">
        <w:rPr>
          <w:rFonts w:ascii="Lato" w:hAnsi="Lato"/>
          <w:bCs/>
          <w:sz w:val="22"/>
          <w:szCs w:val="22"/>
        </w:rPr>
        <w:t xml:space="preserve">niosek o zmianę Wniosku o dofinansowanie, gdzie podlega on weryfikacji. Jeżeli </w:t>
      </w:r>
      <w:r w:rsidR="0023459D" w:rsidRPr="005A474C">
        <w:rPr>
          <w:rFonts w:ascii="Lato" w:hAnsi="Lato"/>
          <w:bCs/>
          <w:sz w:val="22"/>
          <w:szCs w:val="22"/>
        </w:rPr>
        <w:t>IP</w:t>
      </w:r>
      <w:r w:rsidRPr="005A474C">
        <w:rPr>
          <w:rFonts w:ascii="Lato" w:hAnsi="Lato"/>
          <w:bCs/>
          <w:sz w:val="22"/>
          <w:szCs w:val="22"/>
        </w:rPr>
        <w:t xml:space="preserve"> stwierdzi, że zachodzi co najmniej jedna z ww. przesłanek, zmiana Projektu zostanie skierowana do akceptacji </w:t>
      </w:r>
      <w:r w:rsidR="00B26089" w:rsidRPr="005A474C">
        <w:rPr>
          <w:rFonts w:ascii="Lato" w:hAnsi="Lato"/>
          <w:bCs/>
          <w:sz w:val="22"/>
          <w:szCs w:val="22"/>
        </w:rPr>
        <w:t>IZ</w:t>
      </w:r>
      <w:r w:rsidRPr="005A474C">
        <w:rPr>
          <w:rFonts w:ascii="Lato" w:hAnsi="Lato"/>
          <w:bCs/>
          <w:sz w:val="22"/>
          <w:szCs w:val="22"/>
        </w:rPr>
        <w:t xml:space="preserve">. </w:t>
      </w:r>
    </w:p>
    <w:p w14:paraId="300453E0" w14:textId="77777777" w:rsidR="00ED251E" w:rsidRPr="005A474C" w:rsidRDefault="00ED251E" w:rsidP="0044536C">
      <w:pPr>
        <w:tabs>
          <w:tab w:val="left" w:pos="360"/>
        </w:tabs>
        <w:suppressAutoHyphens/>
        <w:spacing w:before="120" w:after="240"/>
        <w:rPr>
          <w:rFonts w:ascii="Lato" w:hAnsi="Lato"/>
          <w:bCs/>
          <w:sz w:val="22"/>
          <w:szCs w:val="22"/>
        </w:rPr>
      </w:pPr>
    </w:p>
    <w:p w14:paraId="31128494" w14:textId="77777777" w:rsidR="00ED251E" w:rsidRPr="005A474C" w:rsidRDefault="00ED251E" w:rsidP="0044536C">
      <w:pPr>
        <w:pStyle w:val="Nagwek2"/>
        <w:spacing w:after="240"/>
        <w:jc w:val="left"/>
        <w:rPr>
          <w:rFonts w:ascii="Lato" w:hAnsi="Lato"/>
          <w:bCs/>
          <w:color w:val="auto"/>
          <w:sz w:val="22"/>
          <w:szCs w:val="22"/>
        </w:rPr>
      </w:pPr>
      <w:bookmarkStart w:id="1161" w:name="_Toc147391429"/>
      <w:r w:rsidRPr="005A474C">
        <w:rPr>
          <w:rFonts w:ascii="Lato" w:hAnsi="Lato"/>
          <w:bCs/>
          <w:color w:val="auto"/>
          <w:sz w:val="22"/>
          <w:szCs w:val="22"/>
        </w:rPr>
        <w:t xml:space="preserve">7.4 Zmiany z inicjatywy </w:t>
      </w:r>
      <w:r w:rsidR="00B26089" w:rsidRPr="005A474C">
        <w:rPr>
          <w:rFonts w:ascii="Lato" w:hAnsi="Lato"/>
          <w:bCs/>
          <w:color w:val="auto"/>
          <w:sz w:val="22"/>
          <w:szCs w:val="22"/>
        </w:rPr>
        <w:t xml:space="preserve">Instytucji Zarządzającej lub </w:t>
      </w:r>
      <w:r w:rsidR="009F1E08" w:rsidRPr="005A474C">
        <w:rPr>
          <w:rFonts w:ascii="Lato" w:hAnsi="Lato"/>
          <w:bCs/>
          <w:color w:val="auto"/>
          <w:sz w:val="22"/>
          <w:szCs w:val="22"/>
        </w:rPr>
        <w:t>Instytucji Pośredniczącej</w:t>
      </w:r>
      <w:bookmarkEnd w:id="1161"/>
    </w:p>
    <w:p w14:paraId="2E74F131" w14:textId="77777777" w:rsidR="00ED251E" w:rsidRPr="005A474C" w:rsidRDefault="00F45D6F" w:rsidP="0044536C">
      <w:pPr>
        <w:tabs>
          <w:tab w:val="left" w:pos="360"/>
        </w:tabs>
        <w:suppressAutoHyphens/>
        <w:spacing w:before="120" w:after="240"/>
        <w:rPr>
          <w:rFonts w:ascii="Lato" w:hAnsi="Lato"/>
          <w:bCs/>
          <w:sz w:val="22"/>
          <w:szCs w:val="22"/>
        </w:rPr>
      </w:pPr>
      <w:r w:rsidRPr="005A474C">
        <w:rPr>
          <w:rFonts w:ascii="Lato" w:hAnsi="Lato"/>
          <w:bCs/>
          <w:sz w:val="22"/>
          <w:szCs w:val="22"/>
        </w:rPr>
        <w:t>IZ</w:t>
      </w:r>
      <w:r w:rsidR="00ED251E" w:rsidRPr="005A474C">
        <w:rPr>
          <w:rFonts w:ascii="Lato" w:hAnsi="Lato"/>
          <w:bCs/>
          <w:sz w:val="22"/>
          <w:szCs w:val="22"/>
        </w:rPr>
        <w:t>/</w:t>
      </w:r>
      <w:r w:rsidRPr="005A474C">
        <w:rPr>
          <w:rFonts w:ascii="Lato" w:hAnsi="Lato"/>
          <w:bCs/>
          <w:sz w:val="22"/>
          <w:szCs w:val="22"/>
        </w:rPr>
        <w:t>IP</w:t>
      </w:r>
      <w:r w:rsidR="00ED251E" w:rsidRPr="005A474C">
        <w:rPr>
          <w:rFonts w:ascii="Lato" w:hAnsi="Lato"/>
          <w:bCs/>
          <w:sz w:val="22"/>
          <w:szCs w:val="22"/>
        </w:rPr>
        <w:t xml:space="preserve"> może </w:t>
      </w:r>
      <w:r w:rsidR="00B84BBA" w:rsidRPr="005A474C">
        <w:rPr>
          <w:rFonts w:ascii="Lato" w:hAnsi="Lato"/>
          <w:bCs/>
          <w:sz w:val="22"/>
          <w:szCs w:val="22"/>
        </w:rPr>
        <w:t>wystąpić z pisemną inicjatywą</w:t>
      </w:r>
      <w:r w:rsidR="00ED251E" w:rsidRPr="005A474C">
        <w:rPr>
          <w:rFonts w:ascii="Lato" w:hAnsi="Lato"/>
          <w:bCs/>
          <w:sz w:val="22"/>
          <w:szCs w:val="22"/>
        </w:rPr>
        <w:t xml:space="preserve"> zmiany Umowy, w tym Wniosku o dofinansowanie. W takim przypadku Beneficjent przedkłada </w:t>
      </w:r>
      <w:r w:rsidRPr="005A474C">
        <w:rPr>
          <w:rFonts w:ascii="Lato" w:hAnsi="Lato"/>
          <w:bCs/>
          <w:sz w:val="22"/>
          <w:szCs w:val="22"/>
        </w:rPr>
        <w:t>IP</w:t>
      </w:r>
      <w:r w:rsidR="00ED251E" w:rsidRPr="005A474C">
        <w:rPr>
          <w:rFonts w:ascii="Lato" w:hAnsi="Lato"/>
          <w:bCs/>
          <w:sz w:val="22"/>
          <w:szCs w:val="22"/>
        </w:rPr>
        <w:t xml:space="preserve"> </w:t>
      </w:r>
      <w:r w:rsidR="00B84BBA" w:rsidRPr="005A474C">
        <w:rPr>
          <w:rFonts w:ascii="Lato" w:hAnsi="Lato"/>
          <w:bCs/>
          <w:sz w:val="22"/>
          <w:szCs w:val="22"/>
        </w:rPr>
        <w:t>odpowiednie dokumenty</w:t>
      </w:r>
      <w:r w:rsidR="00ED251E" w:rsidRPr="005A474C">
        <w:rPr>
          <w:rFonts w:ascii="Lato" w:hAnsi="Lato"/>
          <w:bCs/>
          <w:sz w:val="22"/>
          <w:szCs w:val="22"/>
        </w:rPr>
        <w:t xml:space="preserve"> w ciągu 10 dni roboczych, po otrzymaniu </w:t>
      </w:r>
      <w:r w:rsidR="00B84BBA" w:rsidRPr="005A474C">
        <w:rPr>
          <w:rFonts w:ascii="Lato" w:hAnsi="Lato"/>
          <w:bCs/>
          <w:sz w:val="22"/>
          <w:szCs w:val="22"/>
        </w:rPr>
        <w:t>odpowiedniego pisma</w:t>
      </w:r>
      <w:r w:rsidR="00ED251E" w:rsidRPr="005A474C">
        <w:rPr>
          <w:rFonts w:ascii="Lato" w:hAnsi="Lato"/>
          <w:bCs/>
          <w:sz w:val="22"/>
          <w:szCs w:val="22"/>
        </w:rPr>
        <w:t xml:space="preserve"> od </w:t>
      </w:r>
      <w:r w:rsidRPr="005A474C">
        <w:rPr>
          <w:rFonts w:ascii="Lato" w:hAnsi="Lato"/>
          <w:bCs/>
          <w:sz w:val="22"/>
          <w:szCs w:val="22"/>
        </w:rPr>
        <w:t>IZ</w:t>
      </w:r>
      <w:r w:rsidR="00920B4F" w:rsidRPr="005A474C">
        <w:rPr>
          <w:rFonts w:ascii="Lato" w:hAnsi="Lato"/>
          <w:bCs/>
          <w:sz w:val="22"/>
          <w:szCs w:val="22"/>
        </w:rPr>
        <w:t>/</w:t>
      </w:r>
      <w:r w:rsidRPr="005A474C">
        <w:rPr>
          <w:rFonts w:ascii="Lato" w:hAnsi="Lato"/>
          <w:bCs/>
          <w:sz w:val="22"/>
          <w:szCs w:val="22"/>
        </w:rPr>
        <w:t>IP</w:t>
      </w:r>
      <w:r w:rsidR="00ED251E" w:rsidRPr="005A474C">
        <w:rPr>
          <w:rFonts w:ascii="Lato" w:hAnsi="Lato"/>
          <w:bCs/>
          <w:sz w:val="22"/>
          <w:szCs w:val="22"/>
        </w:rPr>
        <w:t xml:space="preserve">. </w:t>
      </w:r>
      <w:r w:rsidR="00B84BBA" w:rsidRPr="005A474C">
        <w:rPr>
          <w:rFonts w:ascii="Lato" w:hAnsi="Lato"/>
          <w:bCs/>
          <w:sz w:val="22"/>
          <w:szCs w:val="22"/>
        </w:rPr>
        <w:t>Pismo</w:t>
      </w:r>
      <w:r w:rsidR="00ED251E" w:rsidRPr="005A474C">
        <w:rPr>
          <w:rFonts w:ascii="Lato" w:hAnsi="Lato"/>
          <w:bCs/>
          <w:sz w:val="22"/>
          <w:szCs w:val="22"/>
        </w:rPr>
        <w:t xml:space="preserve"> </w:t>
      </w:r>
      <w:r w:rsidRPr="005A474C">
        <w:rPr>
          <w:rFonts w:ascii="Lato" w:hAnsi="Lato"/>
          <w:bCs/>
          <w:sz w:val="22"/>
          <w:szCs w:val="22"/>
        </w:rPr>
        <w:t>IZ</w:t>
      </w:r>
      <w:r w:rsidR="00920B4F" w:rsidRPr="005A474C">
        <w:rPr>
          <w:rFonts w:ascii="Lato" w:hAnsi="Lato"/>
          <w:bCs/>
          <w:sz w:val="22"/>
          <w:szCs w:val="22"/>
        </w:rPr>
        <w:t>/</w:t>
      </w:r>
      <w:r w:rsidRPr="005A474C">
        <w:rPr>
          <w:rFonts w:ascii="Lato" w:hAnsi="Lato"/>
          <w:bCs/>
          <w:sz w:val="22"/>
          <w:szCs w:val="22"/>
        </w:rPr>
        <w:t>IP</w:t>
      </w:r>
      <w:r w:rsidR="00ED251E" w:rsidRPr="005A474C">
        <w:rPr>
          <w:rFonts w:ascii="Lato" w:hAnsi="Lato"/>
          <w:bCs/>
          <w:sz w:val="22"/>
          <w:szCs w:val="22"/>
        </w:rPr>
        <w:t xml:space="preserve"> zawiera uzasadnienie zmiany Umowy.</w:t>
      </w:r>
    </w:p>
    <w:p w14:paraId="5755ACF5" w14:textId="77777777" w:rsidR="00ED251E" w:rsidRPr="0044536C" w:rsidRDefault="00ED251E" w:rsidP="0044536C">
      <w:pPr>
        <w:spacing w:after="240"/>
        <w:rPr>
          <w:rFonts w:ascii="Lato" w:hAnsi="Lato"/>
          <w:sz w:val="22"/>
          <w:szCs w:val="22"/>
        </w:rPr>
      </w:pPr>
    </w:p>
    <w:p w14:paraId="0CD909C6" w14:textId="77777777" w:rsidR="00ED251E" w:rsidRPr="008A37DB" w:rsidRDefault="00ED251E" w:rsidP="0044536C">
      <w:pPr>
        <w:pStyle w:val="Nagwek2"/>
        <w:spacing w:after="240"/>
        <w:jc w:val="left"/>
        <w:rPr>
          <w:rFonts w:ascii="Lato" w:hAnsi="Lato"/>
          <w:bCs/>
          <w:color w:val="auto"/>
          <w:sz w:val="22"/>
          <w:szCs w:val="22"/>
        </w:rPr>
      </w:pPr>
      <w:bookmarkStart w:id="1162" w:name="_Toc147391430"/>
      <w:r w:rsidRPr="008A37DB">
        <w:rPr>
          <w:rFonts w:ascii="Lato" w:hAnsi="Lato"/>
          <w:bCs/>
          <w:color w:val="auto"/>
          <w:sz w:val="22"/>
          <w:szCs w:val="22"/>
        </w:rPr>
        <w:t>7.5 Zmiany Umowy wymagające podpisania Aneksu do Umowy finansowej</w:t>
      </w:r>
      <w:bookmarkEnd w:id="1162"/>
    </w:p>
    <w:p w14:paraId="4E9C24F3" w14:textId="77777777" w:rsidR="00ED251E" w:rsidRPr="008A37DB" w:rsidRDefault="00ED251E" w:rsidP="0044536C">
      <w:pPr>
        <w:spacing w:after="240"/>
        <w:rPr>
          <w:rFonts w:ascii="Lato" w:hAnsi="Lato"/>
          <w:bCs/>
          <w:sz w:val="22"/>
          <w:szCs w:val="22"/>
        </w:rPr>
      </w:pPr>
      <w:r w:rsidRPr="008A37DB">
        <w:rPr>
          <w:rFonts w:ascii="Lato" w:hAnsi="Lato"/>
          <w:bCs/>
          <w:sz w:val="22"/>
          <w:szCs w:val="22"/>
        </w:rPr>
        <w:t xml:space="preserve">Zmiany mające wpływ na zapisy umowy </w:t>
      </w:r>
      <w:r w:rsidR="00B26089" w:rsidRPr="008A37DB">
        <w:rPr>
          <w:rFonts w:ascii="Lato" w:hAnsi="Lato"/>
          <w:bCs/>
          <w:sz w:val="22"/>
          <w:szCs w:val="22"/>
        </w:rPr>
        <w:t xml:space="preserve">finansowej </w:t>
      </w:r>
      <w:r w:rsidRPr="008A37DB">
        <w:rPr>
          <w:rFonts w:ascii="Lato" w:hAnsi="Lato"/>
          <w:bCs/>
          <w:sz w:val="22"/>
          <w:szCs w:val="22"/>
        </w:rPr>
        <w:t xml:space="preserve">będą wymagały podpisania Aneksu do umowy finansowej. </w:t>
      </w:r>
    </w:p>
    <w:p w14:paraId="57426381" w14:textId="1C42C915" w:rsidR="00ED251E" w:rsidRPr="008A37DB" w:rsidRDefault="00ED251E" w:rsidP="0044536C">
      <w:pPr>
        <w:spacing w:after="240"/>
        <w:rPr>
          <w:rFonts w:ascii="Lato" w:hAnsi="Lato"/>
          <w:color w:val="FF0000"/>
          <w:sz w:val="22"/>
          <w:szCs w:val="22"/>
        </w:rPr>
      </w:pPr>
    </w:p>
    <w:p w14:paraId="28F034EA" w14:textId="77777777" w:rsidR="000F0C38" w:rsidRPr="008A37DB" w:rsidRDefault="000F0C38" w:rsidP="0044536C">
      <w:pPr>
        <w:pStyle w:val="Nagwek1"/>
        <w:tabs>
          <w:tab w:val="left" w:pos="0"/>
        </w:tabs>
        <w:spacing w:after="240"/>
        <w:ind w:left="0"/>
        <w:jc w:val="left"/>
        <w:rPr>
          <w:rFonts w:ascii="Lato" w:hAnsi="Lato"/>
          <w:sz w:val="22"/>
          <w:szCs w:val="22"/>
        </w:rPr>
      </w:pPr>
      <w:bookmarkStart w:id="1163" w:name="_Toc147391431"/>
      <w:r w:rsidRPr="008A37DB">
        <w:rPr>
          <w:rFonts w:ascii="Lato" w:hAnsi="Lato"/>
          <w:b/>
          <w:i w:val="0"/>
          <w:sz w:val="22"/>
          <w:szCs w:val="22"/>
        </w:rPr>
        <w:t>Rozdział 8. KONTROLA TRWAŁOŚCI PROJEKTU</w:t>
      </w:r>
      <w:bookmarkEnd w:id="1163"/>
    </w:p>
    <w:p w14:paraId="5D5A0301" w14:textId="77777777" w:rsidR="000F0C38" w:rsidRPr="005A474C" w:rsidRDefault="000F0C38" w:rsidP="0044536C">
      <w:pPr>
        <w:tabs>
          <w:tab w:val="left" w:pos="360"/>
        </w:tabs>
        <w:suppressAutoHyphens/>
        <w:spacing w:before="120" w:after="240"/>
        <w:rPr>
          <w:rFonts w:ascii="Lato" w:hAnsi="Lato"/>
          <w:bCs/>
          <w:sz w:val="22"/>
          <w:szCs w:val="22"/>
        </w:rPr>
      </w:pPr>
      <w:r w:rsidRPr="008A37DB">
        <w:rPr>
          <w:rFonts w:ascii="Lato" w:hAnsi="Lato"/>
          <w:bCs/>
          <w:sz w:val="22"/>
          <w:szCs w:val="22"/>
        </w:rPr>
        <w:t>Wykorzystanie sprzętu i nieruchomości sfinansowanych w ramach projektu</w:t>
      </w:r>
      <w:r w:rsidR="000357EF" w:rsidRPr="008A37DB">
        <w:rPr>
          <w:rFonts w:ascii="Lato" w:hAnsi="Lato"/>
          <w:bCs/>
          <w:sz w:val="22"/>
          <w:szCs w:val="22"/>
        </w:rPr>
        <w:t xml:space="preserve"> po jego zakończeniu,</w:t>
      </w:r>
      <w:r w:rsidRPr="008A37DB">
        <w:rPr>
          <w:rFonts w:ascii="Lato" w:hAnsi="Lato"/>
          <w:bCs/>
          <w:sz w:val="22"/>
          <w:szCs w:val="22"/>
        </w:rPr>
        <w:t xml:space="preserve"> podlegających zasadzie trwałości i obowiązkowi pozostawania właścicielem</w:t>
      </w:r>
      <w:r w:rsidR="000357EF" w:rsidRPr="008A37DB">
        <w:rPr>
          <w:rFonts w:ascii="Lato" w:hAnsi="Lato"/>
          <w:bCs/>
          <w:sz w:val="22"/>
          <w:szCs w:val="22"/>
        </w:rPr>
        <w:t>, które zostały</w:t>
      </w:r>
      <w:r w:rsidRPr="00CC16FD">
        <w:rPr>
          <w:rFonts w:ascii="Lato" w:hAnsi="Lato"/>
          <w:bCs/>
          <w:sz w:val="22"/>
          <w:szCs w:val="22"/>
        </w:rPr>
        <w:t xml:space="preserve"> opisan</w:t>
      </w:r>
      <w:r w:rsidR="000357EF" w:rsidRPr="00CC16FD">
        <w:rPr>
          <w:rFonts w:ascii="Lato" w:hAnsi="Lato"/>
          <w:bCs/>
          <w:sz w:val="22"/>
          <w:szCs w:val="22"/>
        </w:rPr>
        <w:t>e</w:t>
      </w:r>
      <w:r w:rsidRPr="00CC16FD">
        <w:rPr>
          <w:rFonts w:ascii="Lato" w:hAnsi="Lato"/>
          <w:bCs/>
          <w:sz w:val="22"/>
          <w:szCs w:val="22"/>
        </w:rPr>
        <w:t xml:space="preserve"> w rozdziale 2.15, </w:t>
      </w:r>
      <w:r w:rsidR="007E79CE" w:rsidRPr="00A7691C">
        <w:rPr>
          <w:rFonts w:ascii="Lato" w:hAnsi="Lato"/>
          <w:bCs/>
          <w:sz w:val="22"/>
          <w:szCs w:val="22"/>
        </w:rPr>
        <w:t>jest przedmiotem</w:t>
      </w:r>
      <w:r w:rsidRPr="00690E1D">
        <w:rPr>
          <w:rFonts w:ascii="Lato" w:hAnsi="Lato"/>
          <w:bCs/>
          <w:sz w:val="22"/>
          <w:szCs w:val="22"/>
        </w:rPr>
        <w:t xml:space="preserve"> weryfikacji </w:t>
      </w:r>
      <w:r w:rsidR="002E0901" w:rsidRPr="005A474C">
        <w:rPr>
          <w:rFonts w:ascii="Lato" w:hAnsi="Lato"/>
          <w:bCs/>
          <w:sz w:val="22"/>
          <w:szCs w:val="22"/>
        </w:rPr>
        <w:t>IP</w:t>
      </w:r>
      <w:r w:rsidRPr="005A474C">
        <w:rPr>
          <w:rFonts w:ascii="Lato" w:hAnsi="Lato"/>
          <w:bCs/>
          <w:sz w:val="22"/>
          <w:szCs w:val="22"/>
        </w:rPr>
        <w:t>.</w:t>
      </w:r>
    </w:p>
    <w:p w14:paraId="61323147" w14:textId="77777777" w:rsidR="000F0C38" w:rsidRPr="005A474C" w:rsidRDefault="000357EF" w:rsidP="0044536C">
      <w:pPr>
        <w:tabs>
          <w:tab w:val="left" w:pos="360"/>
        </w:tabs>
        <w:suppressAutoHyphens/>
        <w:spacing w:before="120" w:after="240"/>
        <w:rPr>
          <w:rFonts w:ascii="Lato" w:hAnsi="Lato"/>
          <w:bCs/>
          <w:sz w:val="22"/>
          <w:szCs w:val="22"/>
        </w:rPr>
      </w:pPr>
      <w:r w:rsidRPr="005A474C">
        <w:rPr>
          <w:rFonts w:ascii="Lato" w:hAnsi="Lato"/>
          <w:bCs/>
          <w:sz w:val="22"/>
          <w:szCs w:val="22"/>
        </w:rPr>
        <w:t>N</w:t>
      </w:r>
      <w:r w:rsidR="002D074C" w:rsidRPr="005A474C">
        <w:rPr>
          <w:rFonts w:ascii="Lato" w:hAnsi="Lato"/>
          <w:bCs/>
          <w:sz w:val="22"/>
          <w:szCs w:val="22"/>
        </w:rPr>
        <w:t>a etapie składania</w:t>
      </w:r>
      <w:r w:rsidR="000F0C38" w:rsidRPr="005A474C">
        <w:rPr>
          <w:rFonts w:ascii="Lato" w:hAnsi="Lato"/>
          <w:bCs/>
          <w:sz w:val="22"/>
          <w:szCs w:val="22"/>
        </w:rPr>
        <w:t xml:space="preserve"> końcowego</w:t>
      </w:r>
      <w:r w:rsidR="00A14ED4" w:rsidRPr="005A474C">
        <w:rPr>
          <w:rFonts w:ascii="Lato" w:hAnsi="Lato"/>
          <w:bCs/>
          <w:sz w:val="22"/>
          <w:szCs w:val="22"/>
        </w:rPr>
        <w:t xml:space="preserve"> WoP</w:t>
      </w:r>
      <w:r w:rsidR="000F0C38" w:rsidRPr="005A474C">
        <w:rPr>
          <w:rFonts w:ascii="Lato" w:hAnsi="Lato"/>
          <w:bCs/>
          <w:sz w:val="22"/>
          <w:szCs w:val="22"/>
        </w:rPr>
        <w:t xml:space="preserve"> </w:t>
      </w:r>
      <w:r w:rsidR="007E79CE" w:rsidRPr="005A474C">
        <w:rPr>
          <w:rFonts w:ascii="Lato" w:hAnsi="Lato"/>
          <w:bCs/>
          <w:sz w:val="22"/>
          <w:szCs w:val="22"/>
        </w:rPr>
        <w:t>B</w:t>
      </w:r>
      <w:r w:rsidRPr="005A474C">
        <w:rPr>
          <w:rFonts w:ascii="Lato" w:hAnsi="Lato"/>
          <w:bCs/>
          <w:sz w:val="22"/>
          <w:szCs w:val="22"/>
        </w:rPr>
        <w:t xml:space="preserve">eneficjent </w:t>
      </w:r>
      <w:r w:rsidR="000F0C38" w:rsidRPr="005A474C">
        <w:rPr>
          <w:rFonts w:ascii="Lato" w:hAnsi="Lato"/>
          <w:bCs/>
          <w:sz w:val="22"/>
          <w:szCs w:val="22"/>
        </w:rPr>
        <w:t xml:space="preserve">przedstawia oświadczenie, będące integralną częścią </w:t>
      </w:r>
      <w:r w:rsidR="00700490" w:rsidRPr="005A474C">
        <w:rPr>
          <w:rFonts w:ascii="Lato" w:hAnsi="Lato"/>
          <w:bCs/>
          <w:sz w:val="22"/>
          <w:szCs w:val="22"/>
        </w:rPr>
        <w:t>W</w:t>
      </w:r>
      <w:r w:rsidR="00A14ED4" w:rsidRPr="005A474C">
        <w:rPr>
          <w:rFonts w:ascii="Lato" w:hAnsi="Lato"/>
          <w:bCs/>
          <w:sz w:val="22"/>
          <w:szCs w:val="22"/>
        </w:rPr>
        <w:t>oP</w:t>
      </w:r>
      <w:r w:rsidR="000F0C38" w:rsidRPr="005A474C">
        <w:rPr>
          <w:rFonts w:ascii="Lato" w:hAnsi="Lato"/>
          <w:bCs/>
          <w:sz w:val="22"/>
          <w:szCs w:val="22"/>
        </w:rPr>
        <w:t xml:space="preserve">, potwierdzające jego zobowiązanie do utrzymania trwałości </w:t>
      </w:r>
      <w:r w:rsidRPr="005A474C">
        <w:rPr>
          <w:rFonts w:ascii="Lato" w:hAnsi="Lato"/>
          <w:bCs/>
          <w:sz w:val="22"/>
          <w:szCs w:val="22"/>
        </w:rPr>
        <w:t xml:space="preserve">i pozostawania właścicielem </w:t>
      </w:r>
      <w:r w:rsidR="000F0C38" w:rsidRPr="005A474C">
        <w:rPr>
          <w:rFonts w:ascii="Lato" w:hAnsi="Lato"/>
          <w:bCs/>
          <w:sz w:val="22"/>
          <w:szCs w:val="22"/>
        </w:rPr>
        <w:t>ś</w:t>
      </w:r>
      <w:r w:rsidRPr="005A474C">
        <w:rPr>
          <w:rFonts w:ascii="Lato" w:hAnsi="Lato"/>
          <w:bCs/>
          <w:sz w:val="22"/>
          <w:szCs w:val="22"/>
        </w:rPr>
        <w:t>rodków po zakończeniu projektu.</w:t>
      </w:r>
    </w:p>
    <w:p w14:paraId="5D994A8E" w14:textId="77777777" w:rsidR="000F0C38"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Okres trwałości rozpoczyna się z datą </w:t>
      </w:r>
      <w:r w:rsidR="00C53BB1" w:rsidRPr="005A474C">
        <w:rPr>
          <w:rFonts w:ascii="Lato" w:hAnsi="Lato"/>
          <w:bCs/>
          <w:sz w:val="22"/>
          <w:szCs w:val="22"/>
        </w:rPr>
        <w:t>dokonania płatności końcowej na rzecz Beneficjenta</w:t>
      </w:r>
      <w:r w:rsidRPr="005A474C">
        <w:rPr>
          <w:rFonts w:ascii="Lato" w:hAnsi="Lato"/>
          <w:bCs/>
          <w:sz w:val="22"/>
          <w:szCs w:val="22"/>
        </w:rPr>
        <w:t>.</w:t>
      </w:r>
    </w:p>
    <w:p w14:paraId="5CCE1AA7" w14:textId="77777777" w:rsidR="002E0901" w:rsidRPr="005A474C" w:rsidRDefault="002E0901" w:rsidP="0044536C">
      <w:pPr>
        <w:tabs>
          <w:tab w:val="left" w:pos="360"/>
        </w:tabs>
        <w:suppressAutoHyphens/>
        <w:spacing w:before="120" w:after="240"/>
        <w:rPr>
          <w:rFonts w:ascii="Lato" w:hAnsi="Lato"/>
          <w:bCs/>
          <w:sz w:val="22"/>
          <w:szCs w:val="22"/>
        </w:rPr>
      </w:pPr>
      <w:r w:rsidRPr="005A474C">
        <w:rPr>
          <w:rFonts w:ascii="Lato" w:hAnsi="Lato"/>
          <w:bCs/>
          <w:sz w:val="22"/>
          <w:szCs w:val="22"/>
        </w:rPr>
        <w:t>Za datę płatności końcowej uznaje się:</w:t>
      </w:r>
    </w:p>
    <w:p w14:paraId="69E1562D" w14:textId="77777777" w:rsidR="002E0901" w:rsidRPr="005A474C" w:rsidRDefault="002E0901" w:rsidP="0044536C">
      <w:pPr>
        <w:numPr>
          <w:ilvl w:val="0"/>
          <w:numId w:val="83"/>
        </w:numPr>
        <w:tabs>
          <w:tab w:val="left" w:pos="360"/>
        </w:tabs>
        <w:suppressAutoHyphens/>
        <w:spacing w:before="120" w:after="240"/>
        <w:rPr>
          <w:rFonts w:ascii="Lato" w:hAnsi="Lato"/>
          <w:bCs/>
          <w:sz w:val="22"/>
          <w:szCs w:val="22"/>
        </w:rPr>
      </w:pPr>
      <w:r w:rsidRPr="005A474C">
        <w:rPr>
          <w:rFonts w:ascii="Lato" w:hAnsi="Lato"/>
          <w:bCs/>
          <w:sz w:val="22"/>
          <w:szCs w:val="22"/>
        </w:rPr>
        <w:t>w przypadku, gdy środki przekazywane są w ramach rozliczenia końcow</w:t>
      </w:r>
      <w:r w:rsidR="00CA5ED2" w:rsidRPr="005A474C">
        <w:rPr>
          <w:rFonts w:ascii="Lato" w:hAnsi="Lato"/>
          <w:bCs/>
          <w:sz w:val="22"/>
          <w:szCs w:val="22"/>
        </w:rPr>
        <w:t>ego WoP</w:t>
      </w:r>
      <w:r w:rsidRPr="005A474C">
        <w:rPr>
          <w:rFonts w:ascii="Lato" w:hAnsi="Lato"/>
          <w:bCs/>
          <w:sz w:val="22"/>
          <w:szCs w:val="22"/>
        </w:rPr>
        <w:t xml:space="preserve"> - datę przelewu na rachunek bankowy </w:t>
      </w:r>
      <w:r w:rsidR="00700490" w:rsidRPr="005A474C">
        <w:rPr>
          <w:rFonts w:ascii="Lato" w:hAnsi="Lato"/>
          <w:bCs/>
          <w:sz w:val="22"/>
          <w:szCs w:val="22"/>
        </w:rPr>
        <w:t>B</w:t>
      </w:r>
      <w:r w:rsidRPr="005A474C">
        <w:rPr>
          <w:rFonts w:ascii="Lato" w:hAnsi="Lato"/>
          <w:bCs/>
          <w:sz w:val="22"/>
          <w:szCs w:val="22"/>
        </w:rPr>
        <w:t>eneficjenta,</w:t>
      </w:r>
    </w:p>
    <w:p w14:paraId="04B3F091" w14:textId="77777777" w:rsidR="002E0901" w:rsidRPr="005A474C" w:rsidRDefault="002E0901" w:rsidP="0044536C">
      <w:pPr>
        <w:numPr>
          <w:ilvl w:val="0"/>
          <w:numId w:val="83"/>
        </w:numPr>
        <w:tabs>
          <w:tab w:val="left" w:pos="360"/>
        </w:tabs>
        <w:suppressAutoHyphens/>
        <w:spacing w:before="120" w:after="240"/>
        <w:rPr>
          <w:rFonts w:ascii="Lato" w:hAnsi="Lato"/>
          <w:bCs/>
          <w:sz w:val="22"/>
          <w:szCs w:val="22"/>
        </w:rPr>
      </w:pPr>
      <w:r w:rsidRPr="005A474C">
        <w:rPr>
          <w:rFonts w:ascii="Lato" w:hAnsi="Lato"/>
          <w:bCs/>
          <w:sz w:val="22"/>
          <w:szCs w:val="22"/>
        </w:rPr>
        <w:t xml:space="preserve">w pozostałych przypadkach – </w:t>
      </w:r>
      <w:bookmarkStart w:id="1164" w:name="_Hlk140145285"/>
      <w:r w:rsidRPr="005A474C">
        <w:rPr>
          <w:rFonts w:ascii="Lato" w:hAnsi="Lato"/>
          <w:bCs/>
          <w:sz w:val="22"/>
          <w:szCs w:val="22"/>
        </w:rPr>
        <w:t>datę zatwierdzenia</w:t>
      </w:r>
      <w:r w:rsidR="00700490" w:rsidRPr="005A474C">
        <w:rPr>
          <w:rFonts w:ascii="Lato" w:hAnsi="Lato"/>
          <w:bCs/>
          <w:sz w:val="22"/>
          <w:szCs w:val="22"/>
        </w:rPr>
        <w:t xml:space="preserve"> </w:t>
      </w:r>
      <w:r w:rsidR="00CA5ED2" w:rsidRPr="005A474C">
        <w:rPr>
          <w:rFonts w:ascii="Lato" w:hAnsi="Lato"/>
          <w:bCs/>
          <w:sz w:val="22"/>
          <w:szCs w:val="22"/>
        </w:rPr>
        <w:t>końcowego WoP</w:t>
      </w:r>
      <w:bookmarkEnd w:id="1164"/>
      <w:r w:rsidRPr="005A474C">
        <w:rPr>
          <w:rFonts w:ascii="Lato" w:hAnsi="Lato"/>
          <w:bCs/>
          <w:sz w:val="22"/>
          <w:szCs w:val="22"/>
        </w:rPr>
        <w:t>.</w:t>
      </w:r>
    </w:p>
    <w:p w14:paraId="06209397" w14:textId="77777777" w:rsidR="000357EF"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Kontroli trwałości projektu po zakończeniu jego realizacji dokonuje </w:t>
      </w:r>
      <w:r w:rsidR="00062A8A" w:rsidRPr="005A474C">
        <w:rPr>
          <w:rFonts w:ascii="Lato" w:hAnsi="Lato"/>
          <w:bCs/>
          <w:sz w:val="22"/>
          <w:szCs w:val="22"/>
        </w:rPr>
        <w:t>IP</w:t>
      </w:r>
      <w:r w:rsidRPr="005A474C">
        <w:rPr>
          <w:rFonts w:ascii="Lato" w:hAnsi="Lato"/>
          <w:bCs/>
          <w:sz w:val="22"/>
          <w:szCs w:val="22"/>
        </w:rPr>
        <w:t xml:space="preserve"> </w:t>
      </w:r>
      <w:r w:rsidR="007E79CE" w:rsidRPr="005A474C">
        <w:rPr>
          <w:rFonts w:ascii="Lato" w:hAnsi="Lato"/>
          <w:bCs/>
          <w:sz w:val="22"/>
          <w:szCs w:val="22"/>
        </w:rPr>
        <w:t>w</w:t>
      </w:r>
      <w:r w:rsidRPr="005A474C">
        <w:rPr>
          <w:rFonts w:ascii="Lato" w:hAnsi="Lato"/>
          <w:bCs/>
          <w:sz w:val="22"/>
          <w:szCs w:val="22"/>
        </w:rPr>
        <w:t xml:space="preserve"> miejscu</w:t>
      </w:r>
      <w:r w:rsidR="007E79CE" w:rsidRPr="005A474C">
        <w:rPr>
          <w:rFonts w:ascii="Lato" w:hAnsi="Lato"/>
          <w:bCs/>
          <w:sz w:val="22"/>
          <w:szCs w:val="22"/>
        </w:rPr>
        <w:t xml:space="preserve"> lokalizacji sprzętu lub nieruchomości</w:t>
      </w:r>
      <w:r w:rsidRPr="005A474C">
        <w:rPr>
          <w:rFonts w:ascii="Lato" w:hAnsi="Lato"/>
          <w:bCs/>
          <w:sz w:val="22"/>
          <w:szCs w:val="22"/>
        </w:rPr>
        <w:t>. Podczas kontroli weryfikowane jest, czy</w:t>
      </w:r>
      <w:r w:rsidR="000357EF" w:rsidRPr="005A474C">
        <w:rPr>
          <w:rFonts w:ascii="Lato" w:hAnsi="Lato"/>
          <w:bCs/>
          <w:sz w:val="22"/>
          <w:szCs w:val="22"/>
        </w:rPr>
        <w:t>:</w:t>
      </w:r>
    </w:p>
    <w:p w14:paraId="2ACAC214" w14:textId="77777777" w:rsidR="000357EF" w:rsidRPr="005A474C" w:rsidRDefault="002D074C" w:rsidP="0044536C">
      <w:pPr>
        <w:pStyle w:val="Akapitzlist"/>
        <w:numPr>
          <w:ilvl w:val="4"/>
          <w:numId w:val="27"/>
        </w:numPr>
        <w:spacing w:before="120" w:after="240"/>
        <w:ind w:left="567" w:right="-2"/>
        <w:rPr>
          <w:rFonts w:ascii="Lato" w:hAnsi="Lato"/>
          <w:sz w:val="22"/>
          <w:szCs w:val="22"/>
        </w:rPr>
      </w:pPr>
      <w:r w:rsidRPr="005A474C">
        <w:rPr>
          <w:rFonts w:ascii="Lato" w:hAnsi="Lato"/>
          <w:sz w:val="22"/>
          <w:szCs w:val="22"/>
        </w:rPr>
        <w:t>s</w:t>
      </w:r>
      <w:r w:rsidR="000357EF" w:rsidRPr="005A474C">
        <w:rPr>
          <w:rFonts w:ascii="Lato" w:hAnsi="Lato"/>
          <w:sz w:val="22"/>
          <w:szCs w:val="22"/>
        </w:rPr>
        <w:t xml:space="preserve">przęt (środki trwałe) </w:t>
      </w:r>
      <w:r w:rsidRPr="005A474C">
        <w:rPr>
          <w:rFonts w:ascii="Lato" w:hAnsi="Lato"/>
          <w:sz w:val="22"/>
          <w:szCs w:val="22"/>
        </w:rPr>
        <w:t>po zakończeniu</w:t>
      </w:r>
      <w:r w:rsidR="000357EF" w:rsidRPr="005A474C">
        <w:rPr>
          <w:rFonts w:ascii="Lato" w:hAnsi="Lato"/>
          <w:sz w:val="22"/>
          <w:szCs w:val="22"/>
        </w:rPr>
        <w:t xml:space="preserve"> realizacji </w:t>
      </w:r>
      <w:r w:rsidRPr="005A474C">
        <w:rPr>
          <w:rFonts w:ascii="Lato" w:hAnsi="Lato"/>
          <w:sz w:val="22"/>
          <w:szCs w:val="22"/>
        </w:rPr>
        <w:t xml:space="preserve">projektu </w:t>
      </w:r>
      <w:r w:rsidR="000357EF" w:rsidRPr="005A474C">
        <w:rPr>
          <w:rFonts w:ascii="Lato" w:hAnsi="Lato"/>
          <w:sz w:val="22"/>
          <w:szCs w:val="22"/>
        </w:rPr>
        <w:t>jest wykorzystywany na kontynuację działań przewidzianych projektem lub działalność statutową Beneficjenta,</w:t>
      </w:r>
    </w:p>
    <w:p w14:paraId="3F8431E9" w14:textId="77777777" w:rsidR="00062A8A" w:rsidRPr="005A474C" w:rsidRDefault="00062A8A" w:rsidP="0044536C">
      <w:pPr>
        <w:pStyle w:val="Akapitzlist"/>
        <w:numPr>
          <w:ilvl w:val="4"/>
          <w:numId w:val="27"/>
        </w:numPr>
        <w:spacing w:before="120" w:after="240"/>
        <w:ind w:left="567" w:right="-2"/>
        <w:rPr>
          <w:rFonts w:ascii="Lato" w:hAnsi="Lato"/>
          <w:sz w:val="22"/>
          <w:szCs w:val="22"/>
        </w:rPr>
      </w:pPr>
      <w:r w:rsidRPr="005A474C">
        <w:rPr>
          <w:rFonts w:ascii="Lato" w:hAnsi="Lato"/>
          <w:sz w:val="22"/>
          <w:szCs w:val="22"/>
        </w:rPr>
        <w:t>nie zaszła inna istotna zmiana wpływająca na charakter projektu, jego cele lub warunki wdrażania, mogąca doprowadzić do naruszenia pierwotnych celów projektu,</w:t>
      </w:r>
    </w:p>
    <w:p w14:paraId="4D7B9DC5" w14:textId="77777777" w:rsidR="000357EF" w:rsidRPr="005A474C" w:rsidRDefault="00C139B6" w:rsidP="0044536C">
      <w:pPr>
        <w:pStyle w:val="Akapitzlist"/>
        <w:numPr>
          <w:ilvl w:val="4"/>
          <w:numId w:val="27"/>
        </w:numPr>
        <w:spacing w:before="120" w:after="240"/>
        <w:ind w:left="567" w:right="-2"/>
        <w:rPr>
          <w:rFonts w:ascii="Lato" w:hAnsi="Lato"/>
          <w:sz w:val="22"/>
          <w:szCs w:val="22"/>
        </w:rPr>
      </w:pPr>
      <w:r w:rsidRPr="005A474C">
        <w:rPr>
          <w:rFonts w:ascii="Lato" w:hAnsi="Lato"/>
          <w:sz w:val="22"/>
          <w:szCs w:val="22"/>
        </w:rPr>
        <w:t>B</w:t>
      </w:r>
      <w:r w:rsidR="002D074C" w:rsidRPr="005A474C">
        <w:rPr>
          <w:rFonts w:ascii="Lato" w:hAnsi="Lato"/>
          <w:sz w:val="22"/>
          <w:szCs w:val="22"/>
        </w:rPr>
        <w:t xml:space="preserve">eneficjent </w:t>
      </w:r>
      <w:r w:rsidR="00062A8A" w:rsidRPr="005A474C">
        <w:rPr>
          <w:rFonts w:ascii="Lato" w:hAnsi="Lato"/>
          <w:sz w:val="22"/>
          <w:szCs w:val="22"/>
        </w:rPr>
        <w:t>pozostaje</w:t>
      </w:r>
      <w:r w:rsidR="002D074C" w:rsidRPr="005A474C">
        <w:rPr>
          <w:rFonts w:ascii="Lato" w:hAnsi="Lato"/>
          <w:sz w:val="22"/>
          <w:szCs w:val="22"/>
        </w:rPr>
        <w:t xml:space="preserve"> właścicielem</w:t>
      </w:r>
      <w:r w:rsidR="007B2F5F" w:rsidRPr="005A474C">
        <w:rPr>
          <w:rFonts w:ascii="Lato" w:hAnsi="Lato"/>
          <w:sz w:val="22"/>
          <w:szCs w:val="22"/>
        </w:rPr>
        <w:t xml:space="preserve"> lub dysponentem</w:t>
      </w:r>
      <w:r w:rsidR="002D074C" w:rsidRPr="005A474C">
        <w:rPr>
          <w:rFonts w:ascii="Lato" w:hAnsi="Lato"/>
          <w:sz w:val="22"/>
          <w:szCs w:val="22"/>
        </w:rPr>
        <w:t xml:space="preserve"> </w:t>
      </w:r>
      <w:r w:rsidR="000357EF" w:rsidRPr="005A474C">
        <w:rPr>
          <w:rFonts w:ascii="Lato" w:hAnsi="Lato"/>
          <w:sz w:val="22"/>
          <w:szCs w:val="22"/>
        </w:rPr>
        <w:t>nieruchomości.</w:t>
      </w:r>
    </w:p>
    <w:p w14:paraId="1A607E83" w14:textId="77777777" w:rsidR="000F0C38"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t>W przypadku</w:t>
      </w:r>
      <w:r w:rsidR="0041280E" w:rsidRPr="005A474C">
        <w:rPr>
          <w:rFonts w:ascii="Lato" w:hAnsi="Lato"/>
          <w:bCs/>
          <w:sz w:val="22"/>
          <w:szCs w:val="22"/>
        </w:rPr>
        <w:t>,</w:t>
      </w:r>
      <w:r w:rsidRPr="005A474C">
        <w:rPr>
          <w:rFonts w:ascii="Lato" w:hAnsi="Lato"/>
          <w:bCs/>
          <w:sz w:val="22"/>
          <w:szCs w:val="22"/>
        </w:rPr>
        <w:t xml:space="preserve"> gdy wybrany do kontroli środek podlegający zasadzie trwałości jest elementem projekt</w:t>
      </w:r>
      <w:r w:rsidR="005D18A2" w:rsidRPr="005A474C">
        <w:rPr>
          <w:rFonts w:ascii="Lato" w:hAnsi="Lato"/>
          <w:bCs/>
          <w:sz w:val="22"/>
          <w:szCs w:val="22"/>
        </w:rPr>
        <w:t xml:space="preserve">u obejmującego także inne </w:t>
      </w:r>
      <w:r w:rsidRPr="005A474C">
        <w:rPr>
          <w:rFonts w:ascii="Lato" w:hAnsi="Lato"/>
          <w:bCs/>
          <w:sz w:val="22"/>
          <w:szCs w:val="22"/>
        </w:rPr>
        <w:t xml:space="preserve">środki, podczas kontroli na miejscu może zostać zweryfikowana trwałość </w:t>
      </w:r>
      <w:r w:rsidR="00C139B6" w:rsidRPr="005A474C">
        <w:rPr>
          <w:rFonts w:ascii="Lato" w:hAnsi="Lato"/>
          <w:bCs/>
          <w:sz w:val="22"/>
          <w:szCs w:val="22"/>
        </w:rPr>
        <w:t xml:space="preserve">większej liczby </w:t>
      </w:r>
      <w:r w:rsidRPr="005A474C">
        <w:rPr>
          <w:rFonts w:ascii="Lato" w:hAnsi="Lato"/>
          <w:bCs/>
          <w:sz w:val="22"/>
          <w:szCs w:val="22"/>
        </w:rPr>
        <w:t xml:space="preserve">środków </w:t>
      </w:r>
      <w:r w:rsidR="00C139B6" w:rsidRPr="005A474C">
        <w:rPr>
          <w:rFonts w:ascii="Lato" w:hAnsi="Lato"/>
          <w:bCs/>
          <w:sz w:val="22"/>
          <w:szCs w:val="22"/>
        </w:rPr>
        <w:t xml:space="preserve">sfinansowanych w ramach </w:t>
      </w:r>
      <w:r w:rsidRPr="005A474C">
        <w:rPr>
          <w:rFonts w:ascii="Lato" w:hAnsi="Lato"/>
          <w:bCs/>
          <w:sz w:val="22"/>
          <w:szCs w:val="22"/>
        </w:rPr>
        <w:t xml:space="preserve">projektu. </w:t>
      </w:r>
    </w:p>
    <w:p w14:paraId="02E2294E" w14:textId="77777777" w:rsidR="000F0C38" w:rsidRPr="005A474C" w:rsidRDefault="000F0C38" w:rsidP="0044536C">
      <w:pPr>
        <w:tabs>
          <w:tab w:val="left" w:pos="360"/>
        </w:tabs>
        <w:suppressAutoHyphens/>
        <w:spacing w:before="120" w:after="240"/>
        <w:rPr>
          <w:rFonts w:ascii="Lato" w:hAnsi="Lato"/>
          <w:bCs/>
          <w:sz w:val="22"/>
          <w:szCs w:val="22"/>
        </w:rPr>
      </w:pPr>
      <w:r w:rsidRPr="005A474C">
        <w:rPr>
          <w:rFonts w:ascii="Lato" w:hAnsi="Lato"/>
          <w:bCs/>
          <w:sz w:val="22"/>
          <w:szCs w:val="22"/>
        </w:rPr>
        <w:t xml:space="preserve">Jeżeli kontrola wykaże brak trwałości lub wykorzystanie środków także do innych celów niż </w:t>
      </w:r>
      <w:r w:rsidR="005D18A2" w:rsidRPr="005A474C">
        <w:rPr>
          <w:rFonts w:ascii="Lato" w:hAnsi="Lato"/>
          <w:bCs/>
          <w:sz w:val="22"/>
          <w:szCs w:val="22"/>
        </w:rPr>
        <w:t>określone w um</w:t>
      </w:r>
      <w:r w:rsidR="00534C5E" w:rsidRPr="005A474C">
        <w:rPr>
          <w:rFonts w:ascii="Lato" w:hAnsi="Lato"/>
          <w:bCs/>
          <w:sz w:val="22"/>
          <w:szCs w:val="22"/>
        </w:rPr>
        <w:t>o</w:t>
      </w:r>
      <w:r w:rsidR="005D18A2" w:rsidRPr="005A474C">
        <w:rPr>
          <w:rFonts w:ascii="Lato" w:hAnsi="Lato"/>
          <w:bCs/>
          <w:sz w:val="22"/>
          <w:szCs w:val="22"/>
        </w:rPr>
        <w:t>wie</w:t>
      </w:r>
      <w:r w:rsidRPr="005A474C">
        <w:rPr>
          <w:rFonts w:ascii="Lato" w:hAnsi="Lato"/>
          <w:bCs/>
          <w:sz w:val="22"/>
          <w:szCs w:val="22"/>
        </w:rPr>
        <w:t xml:space="preserve">, </w:t>
      </w:r>
      <w:r w:rsidR="00062A8A" w:rsidRPr="005A474C">
        <w:rPr>
          <w:rFonts w:ascii="Lato" w:hAnsi="Lato"/>
          <w:bCs/>
          <w:sz w:val="22"/>
          <w:szCs w:val="22"/>
        </w:rPr>
        <w:t>IP</w:t>
      </w:r>
      <w:r w:rsidRPr="005A474C">
        <w:rPr>
          <w:rFonts w:ascii="Lato" w:hAnsi="Lato"/>
          <w:bCs/>
          <w:sz w:val="22"/>
          <w:szCs w:val="22"/>
        </w:rPr>
        <w:t xml:space="preserve"> ma praw</w:t>
      </w:r>
      <w:r w:rsidR="00C139B6" w:rsidRPr="005A474C">
        <w:rPr>
          <w:rFonts w:ascii="Lato" w:hAnsi="Lato"/>
          <w:bCs/>
          <w:sz w:val="22"/>
          <w:szCs w:val="22"/>
        </w:rPr>
        <w:t>o -zgodnie z UF/PF- nałożyć na B</w:t>
      </w:r>
      <w:r w:rsidRPr="005A474C">
        <w:rPr>
          <w:rFonts w:ascii="Lato" w:hAnsi="Lato"/>
          <w:bCs/>
          <w:sz w:val="22"/>
          <w:szCs w:val="22"/>
        </w:rPr>
        <w:t>eneficjenta karę finansową, stosownie do wykazanej nieprawidłowości.</w:t>
      </w:r>
      <w:r w:rsidR="00062A8A" w:rsidRPr="005A474C">
        <w:rPr>
          <w:rFonts w:ascii="Lato" w:hAnsi="Lato"/>
          <w:bCs/>
          <w:sz w:val="22"/>
          <w:szCs w:val="22"/>
        </w:rPr>
        <w:t xml:space="preserve"> Kara wynikająca z niezgodności z zasadą trwałości nakładana jest proporcjonalnie do okresu trwania braku zgodności.</w:t>
      </w:r>
    </w:p>
    <w:p w14:paraId="39575447" w14:textId="77777777" w:rsidR="00062A8A" w:rsidRPr="005A474C" w:rsidRDefault="00062A8A" w:rsidP="0044536C">
      <w:pPr>
        <w:tabs>
          <w:tab w:val="left" w:pos="360"/>
        </w:tabs>
        <w:suppressAutoHyphens/>
        <w:spacing w:before="120" w:after="240"/>
        <w:rPr>
          <w:rFonts w:ascii="Lato" w:hAnsi="Lato" w:cstheme="minorHAnsi"/>
          <w:bCs/>
          <w:sz w:val="22"/>
          <w:szCs w:val="22"/>
        </w:rPr>
      </w:pPr>
      <w:bookmarkStart w:id="1165" w:name="_Hlk99974674"/>
      <w:r w:rsidRPr="005A474C">
        <w:rPr>
          <w:rFonts w:ascii="Lato" w:hAnsi="Lato" w:cstheme="minorHAnsi"/>
          <w:bCs/>
          <w:sz w:val="22"/>
          <w:szCs w:val="22"/>
        </w:rPr>
        <w:t>Kontrola trwałości może być rozszerzona o kontrolę innych elementów podlegających weryfikacji po zakończeniu realizacji projektu, np.:</w:t>
      </w:r>
    </w:p>
    <w:bookmarkEnd w:id="1165"/>
    <w:p w14:paraId="6648F173"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występowania podwójnego finansowania, zwłaszcza w kontekście możliwości zmiany kwalifikowalności podatku od towarów i usług,</w:t>
      </w:r>
    </w:p>
    <w:p w14:paraId="1763A877"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generowania dochodu w projekcie,</w:t>
      </w:r>
    </w:p>
    <w:p w14:paraId="65428EFB"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zachowania celu projektu, definiowanego poprzez osiągnięcie i utrzymanie wskaźników rezultatu,</w:t>
      </w:r>
    </w:p>
    <w:p w14:paraId="45742466"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r w:rsidRPr="005A474C">
        <w:rPr>
          <w:rFonts w:ascii="Lato" w:hAnsi="Lato" w:cstheme="minorHAnsi"/>
          <w:sz w:val="22"/>
          <w:szCs w:val="22"/>
        </w:rPr>
        <w:t>poprawności przechowywania dokumentów,</w:t>
      </w:r>
    </w:p>
    <w:p w14:paraId="13A54881" w14:textId="77777777" w:rsidR="00062A8A" w:rsidRPr="005A474C" w:rsidRDefault="00062A8A" w:rsidP="0044536C">
      <w:pPr>
        <w:numPr>
          <w:ilvl w:val="0"/>
          <w:numId w:val="82"/>
        </w:numPr>
        <w:spacing w:before="120" w:after="240"/>
        <w:ind w:left="567" w:right="-2"/>
        <w:contextualSpacing/>
        <w:rPr>
          <w:rFonts w:ascii="Lato" w:hAnsi="Lato" w:cstheme="minorHAnsi"/>
          <w:sz w:val="22"/>
          <w:szCs w:val="22"/>
        </w:rPr>
      </w:pPr>
      <w:bookmarkStart w:id="1166" w:name="_Hlk99974691"/>
      <w:r w:rsidRPr="005A474C">
        <w:rPr>
          <w:rFonts w:ascii="Lato" w:hAnsi="Lato" w:cstheme="minorHAnsi"/>
          <w:sz w:val="22"/>
          <w:szCs w:val="22"/>
        </w:rPr>
        <w:t>zachowania zasad informacji i promocji projektu</w:t>
      </w:r>
      <w:bookmarkEnd w:id="1166"/>
      <w:r w:rsidRPr="005A474C">
        <w:rPr>
          <w:rFonts w:ascii="Lato" w:hAnsi="Lato" w:cstheme="minorHAnsi"/>
          <w:sz w:val="22"/>
          <w:szCs w:val="22"/>
        </w:rPr>
        <w:t>.</w:t>
      </w:r>
    </w:p>
    <w:p w14:paraId="46DB4279" w14:textId="5866B6D7" w:rsidR="000002AE" w:rsidRDefault="000002AE">
      <w:pPr>
        <w:rPr>
          <w:rFonts w:ascii="Lato" w:hAnsi="Lato"/>
          <w:bCs/>
          <w:sz w:val="22"/>
          <w:szCs w:val="22"/>
        </w:rPr>
      </w:pPr>
      <w:r>
        <w:rPr>
          <w:rFonts w:ascii="Lato" w:hAnsi="Lato"/>
          <w:bCs/>
          <w:sz w:val="22"/>
          <w:szCs w:val="22"/>
        </w:rPr>
        <w:br w:type="page"/>
      </w:r>
    </w:p>
    <w:p w14:paraId="7781479E" w14:textId="77777777" w:rsidR="00062A8A" w:rsidRPr="005A474C" w:rsidRDefault="00062A8A" w:rsidP="0044536C">
      <w:pPr>
        <w:tabs>
          <w:tab w:val="left" w:pos="360"/>
        </w:tabs>
        <w:suppressAutoHyphens/>
        <w:spacing w:before="120" w:after="240"/>
        <w:rPr>
          <w:rFonts w:ascii="Lato" w:hAnsi="Lato"/>
          <w:bCs/>
          <w:sz w:val="22"/>
          <w:szCs w:val="22"/>
        </w:rPr>
      </w:pPr>
    </w:p>
    <w:p w14:paraId="0011F660" w14:textId="77777777" w:rsidR="00D27191" w:rsidRPr="005A474C" w:rsidRDefault="0005372F" w:rsidP="0044536C">
      <w:pPr>
        <w:pStyle w:val="Nagwek1"/>
        <w:tabs>
          <w:tab w:val="left" w:pos="0"/>
        </w:tabs>
        <w:spacing w:after="240"/>
        <w:ind w:left="0"/>
        <w:jc w:val="left"/>
        <w:rPr>
          <w:rFonts w:ascii="Lato" w:hAnsi="Lato"/>
          <w:b/>
          <w:i w:val="0"/>
          <w:sz w:val="22"/>
          <w:szCs w:val="22"/>
        </w:rPr>
      </w:pPr>
      <w:bookmarkStart w:id="1167" w:name="RANGE!A1:Q69"/>
      <w:bookmarkStart w:id="1168" w:name="_Toc147391432"/>
      <w:bookmarkEnd w:id="1080"/>
      <w:bookmarkEnd w:id="1167"/>
      <w:r w:rsidRPr="005A474C">
        <w:rPr>
          <w:rFonts w:ascii="Lato" w:hAnsi="Lato"/>
          <w:b/>
          <w:i w:val="0"/>
          <w:sz w:val="22"/>
          <w:szCs w:val="22"/>
        </w:rPr>
        <w:t>Spis załączników:</w:t>
      </w:r>
      <w:bookmarkEnd w:id="1168"/>
    </w:p>
    <w:p w14:paraId="7D566307" w14:textId="77777777" w:rsidR="00C71A8F" w:rsidRDefault="000002AE" w:rsidP="00A503F5">
      <w:pPr>
        <w:pStyle w:val="Nagwek"/>
        <w:rPr>
          <w:ins w:id="1169" w:author="Anna Zmysłowska" w:date="2023-12-13T08:05:00Z"/>
          <w:rFonts w:ascii="Lato" w:hAnsi="Lato" w:cs="Calibri"/>
          <w:sz w:val="22"/>
          <w:szCs w:val="22"/>
        </w:rPr>
      </w:pPr>
      <w:r w:rsidRPr="00A503F5">
        <w:rPr>
          <w:rFonts w:ascii="Lato" w:hAnsi="Lato"/>
          <w:sz w:val="22"/>
          <w:szCs w:val="22"/>
        </w:rPr>
        <w:t xml:space="preserve">1a.  </w:t>
      </w:r>
      <w:bookmarkStart w:id="1170" w:name="_Hlk141264958"/>
      <w:r w:rsidRPr="00A503F5">
        <w:rPr>
          <w:rFonts w:ascii="Lato" w:hAnsi="Lato"/>
          <w:sz w:val="22"/>
          <w:szCs w:val="22"/>
        </w:rPr>
        <w:t xml:space="preserve">Wzór </w:t>
      </w:r>
      <w:r w:rsidR="00A503F5" w:rsidRPr="00A503F5">
        <w:rPr>
          <w:rFonts w:ascii="Lato" w:hAnsi="Lato"/>
          <w:sz w:val="22"/>
          <w:szCs w:val="22"/>
          <w:rPrChange w:id="1171" w:author="Szymon Baszun" w:date="2023-10-31T11:31:00Z">
            <w:rPr>
              <w:rFonts w:ascii="Lato" w:hAnsi="Lato"/>
            </w:rPr>
          </w:rPrChange>
        </w:rPr>
        <w:t>Oświadczeni</w:t>
      </w:r>
      <w:r w:rsidR="00A503F5" w:rsidRPr="00A503F5">
        <w:rPr>
          <w:rFonts w:ascii="Lato" w:hAnsi="Lato"/>
          <w:sz w:val="22"/>
          <w:szCs w:val="22"/>
        </w:rPr>
        <w:t>a</w:t>
      </w:r>
      <w:r w:rsidR="00A503F5" w:rsidRPr="00A503F5">
        <w:rPr>
          <w:rFonts w:ascii="Lato" w:hAnsi="Lato"/>
          <w:sz w:val="22"/>
          <w:szCs w:val="22"/>
          <w:rPrChange w:id="1172" w:author="Szymon Baszun" w:date="2023-10-31T11:31:00Z">
            <w:rPr>
              <w:rFonts w:ascii="Lato" w:hAnsi="Lato"/>
            </w:rPr>
          </w:rPrChange>
        </w:rPr>
        <w:t xml:space="preserve"> o kwalifikowalności podatku od towarów i usług (podatku VAT)</w:t>
      </w:r>
      <w:r w:rsidR="00A503F5" w:rsidRPr="00A503F5">
        <w:rPr>
          <w:rFonts w:ascii="Lato" w:hAnsi="Lato" w:cs="Calibri"/>
          <w:sz w:val="22"/>
          <w:szCs w:val="22"/>
          <w:rPrChange w:id="1173" w:author="Szymon Baszun" w:date="2023-10-31T11:31:00Z">
            <w:rPr>
              <w:rFonts w:ascii="Lato" w:hAnsi="Lato" w:cs="Calibri"/>
            </w:rPr>
          </w:rPrChange>
        </w:rPr>
        <w:t xml:space="preserve"> </w:t>
      </w:r>
      <w:r w:rsidR="00792A4D" w:rsidRPr="005B1A2B">
        <w:rPr>
          <w:rFonts w:ascii="Lato" w:hAnsi="Lato" w:cs="Calibri"/>
          <w:sz w:val="22"/>
          <w:szCs w:val="22"/>
        </w:rPr>
        <w:t>bez prawa do jego odzyskania</w:t>
      </w:r>
      <w:r w:rsidR="00792A4D">
        <w:rPr>
          <w:rFonts w:ascii="Lato" w:hAnsi="Lato" w:cs="Calibri"/>
          <w:sz w:val="22"/>
          <w:szCs w:val="22"/>
        </w:rPr>
        <w:t>, dla projektu</w:t>
      </w:r>
      <w:r w:rsidR="00792A4D" w:rsidRPr="00792A4D">
        <w:rPr>
          <w:rFonts w:ascii="Lato" w:hAnsi="Lato" w:cs="Calibri"/>
          <w:sz w:val="22"/>
          <w:szCs w:val="22"/>
        </w:rPr>
        <w:t xml:space="preserve"> </w:t>
      </w:r>
      <w:r w:rsidR="00A503F5" w:rsidRPr="00A503F5">
        <w:rPr>
          <w:rFonts w:ascii="Lato" w:hAnsi="Lato" w:cs="Calibri"/>
          <w:sz w:val="22"/>
          <w:szCs w:val="22"/>
          <w:rPrChange w:id="1174" w:author="Szymon Baszun" w:date="2023-10-31T11:31:00Z">
            <w:rPr>
              <w:rFonts w:ascii="Lato" w:hAnsi="Lato" w:cs="Calibri"/>
            </w:rPr>
          </w:rPrChange>
        </w:rPr>
        <w:t>o wartości równej lub większej niż  5 mln EUR</w:t>
      </w:r>
      <w:del w:id="1175" w:author="Bartosz Ziółkowski" w:date="2023-12-20T13:17:00Z">
        <w:r w:rsidR="00A503F5" w:rsidRPr="00A503F5" w:rsidDel="003C58A1">
          <w:rPr>
            <w:rFonts w:ascii="Lato" w:hAnsi="Lato" w:cs="Calibri"/>
            <w:sz w:val="22"/>
            <w:szCs w:val="22"/>
            <w:rPrChange w:id="1176" w:author="Szymon Baszun" w:date="2023-10-31T11:31:00Z">
              <w:rPr>
                <w:rFonts w:ascii="Lato" w:hAnsi="Lato" w:cs="Calibri"/>
              </w:rPr>
            </w:rPrChange>
          </w:rPr>
          <w:delText>.</w:delText>
        </w:r>
      </w:del>
      <w:bookmarkEnd w:id="1170"/>
    </w:p>
    <w:p w14:paraId="3547A2A8" w14:textId="77777777" w:rsidR="00C71A8F" w:rsidRDefault="00C71A8F" w:rsidP="00A503F5">
      <w:pPr>
        <w:pStyle w:val="Nagwek"/>
        <w:rPr>
          <w:ins w:id="1177" w:author="Anna Zmysłowska" w:date="2023-12-13T08:05:00Z"/>
          <w:rFonts w:ascii="Lato" w:hAnsi="Lato"/>
          <w:sz w:val="22"/>
          <w:szCs w:val="22"/>
        </w:rPr>
      </w:pPr>
    </w:p>
    <w:p w14:paraId="521E2B1F" w14:textId="4AAEF707" w:rsidR="00A503F5" w:rsidRDefault="000002AE" w:rsidP="00A503F5">
      <w:pPr>
        <w:pStyle w:val="Nagwek"/>
        <w:rPr>
          <w:ins w:id="1178" w:author="Bartosz Ziółkowski" w:date="2023-12-20T13:16:00Z"/>
          <w:rFonts w:ascii="Lato" w:hAnsi="Lato" w:cs="Calibri"/>
          <w:sz w:val="22"/>
          <w:szCs w:val="22"/>
        </w:rPr>
      </w:pPr>
      <w:r w:rsidRPr="00A503F5">
        <w:rPr>
          <w:rFonts w:ascii="Lato" w:hAnsi="Lato"/>
          <w:sz w:val="22"/>
          <w:szCs w:val="22"/>
        </w:rPr>
        <w:t>1</w:t>
      </w:r>
      <w:r w:rsidR="00A503F5" w:rsidRPr="00A503F5">
        <w:rPr>
          <w:rFonts w:ascii="Lato" w:hAnsi="Lato"/>
          <w:sz w:val="22"/>
          <w:szCs w:val="22"/>
        </w:rPr>
        <w:t>b</w:t>
      </w:r>
      <w:r w:rsidRPr="00A503F5">
        <w:rPr>
          <w:rFonts w:ascii="Lato" w:hAnsi="Lato"/>
          <w:sz w:val="22"/>
          <w:szCs w:val="22"/>
        </w:rPr>
        <w:t xml:space="preserve">. Wzór </w:t>
      </w:r>
      <w:r w:rsidR="00A503F5" w:rsidRPr="00A503F5">
        <w:rPr>
          <w:rFonts w:ascii="Lato" w:hAnsi="Lato"/>
          <w:sz w:val="22"/>
          <w:szCs w:val="22"/>
        </w:rPr>
        <w:t>o</w:t>
      </w:r>
      <w:r w:rsidR="00A503F5" w:rsidRPr="00A503F5">
        <w:rPr>
          <w:rFonts w:ascii="Lato" w:hAnsi="Lato"/>
          <w:sz w:val="22"/>
          <w:szCs w:val="22"/>
          <w:rPrChange w:id="1179" w:author="Szymon Baszun" w:date="2023-10-31T11:31:00Z">
            <w:rPr>
              <w:rFonts w:ascii="Lato" w:hAnsi="Lato"/>
            </w:rPr>
          </w:rPrChange>
        </w:rPr>
        <w:t>świadczenia o kwalifikowalności podatku od towarów i usług (podatku VAT)</w:t>
      </w:r>
      <w:r w:rsidR="00A503F5" w:rsidRPr="00A503F5">
        <w:rPr>
          <w:rFonts w:ascii="Lato" w:hAnsi="Lato" w:cs="Calibri"/>
          <w:b/>
          <w:bCs/>
          <w:sz w:val="22"/>
          <w:szCs w:val="22"/>
          <w:rPrChange w:id="1180" w:author="Szymon Baszun" w:date="2023-10-31T11:31:00Z">
            <w:rPr>
              <w:rFonts w:ascii="Lato" w:hAnsi="Lato" w:cs="Calibri"/>
              <w:b/>
              <w:bCs/>
            </w:rPr>
          </w:rPrChange>
        </w:rPr>
        <w:t xml:space="preserve"> </w:t>
      </w:r>
      <w:r w:rsidR="00173C47" w:rsidRPr="005B1A2B">
        <w:rPr>
          <w:rFonts w:ascii="Lato" w:hAnsi="Lato" w:cs="Calibri"/>
          <w:sz w:val="22"/>
          <w:szCs w:val="22"/>
        </w:rPr>
        <w:t>z prawem do jego odzyskania</w:t>
      </w:r>
      <w:r w:rsidR="00173C47">
        <w:rPr>
          <w:rFonts w:ascii="Lato" w:hAnsi="Lato" w:cs="Calibri"/>
          <w:sz w:val="22"/>
          <w:szCs w:val="22"/>
        </w:rPr>
        <w:t xml:space="preserve">, dla projektu </w:t>
      </w:r>
      <w:r w:rsidR="00A503F5" w:rsidRPr="00A503F5">
        <w:rPr>
          <w:rFonts w:ascii="Lato" w:hAnsi="Lato" w:cs="Calibri"/>
          <w:sz w:val="22"/>
          <w:szCs w:val="22"/>
          <w:rPrChange w:id="1181" w:author="Szymon Baszun" w:date="2023-10-31T11:31:00Z">
            <w:rPr>
              <w:rFonts w:ascii="Lato" w:hAnsi="Lato" w:cs="Calibri"/>
            </w:rPr>
          </w:rPrChange>
        </w:rPr>
        <w:t>o wartości poniżej 5 mln EUR</w:t>
      </w:r>
      <w:del w:id="1182" w:author="Bartosz Ziółkowski" w:date="2023-12-20T13:17:00Z">
        <w:r w:rsidR="00A503F5" w:rsidRPr="00A503F5" w:rsidDel="003C58A1">
          <w:rPr>
            <w:rFonts w:ascii="Lato" w:hAnsi="Lato" w:cs="Calibri"/>
            <w:sz w:val="22"/>
            <w:szCs w:val="22"/>
            <w:rPrChange w:id="1183" w:author="Szymon Baszun" w:date="2023-10-31T11:31:00Z">
              <w:rPr>
                <w:rFonts w:ascii="Lato" w:hAnsi="Lato" w:cs="Calibri"/>
              </w:rPr>
            </w:rPrChange>
          </w:rPr>
          <w:delText>.</w:delText>
        </w:r>
      </w:del>
    </w:p>
    <w:p w14:paraId="261A2B49" w14:textId="77777777" w:rsidR="003C58A1" w:rsidRPr="00A503F5" w:rsidRDefault="003C58A1" w:rsidP="00A503F5">
      <w:pPr>
        <w:pStyle w:val="Nagwek"/>
        <w:rPr>
          <w:rFonts w:ascii="Lato" w:hAnsi="Lato"/>
          <w:sz w:val="22"/>
          <w:szCs w:val="22"/>
          <w:rPrChange w:id="1184" w:author="Szymon Baszun" w:date="2023-10-31T11:31:00Z">
            <w:rPr>
              <w:rFonts w:ascii="Lato" w:hAnsi="Lato"/>
            </w:rPr>
          </w:rPrChange>
        </w:rPr>
      </w:pPr>
    </w:p>
    <w:p w14:paraId="6A6932B4" w14:textId="3F0FF227" w:rsidR="00A503F5" w:rsidRPr="00A503F5" w:rsidDel="00C71A8F" w:rsidRDefault="00A503F5" w:rsidP="00A503F5">
      <w:pPr>
        <w:pStyle w:val="Tytu"/>
        <w:jc w:val="left"/>
        <w:rPr>
          <w:del w:id="1185" w:author="Anna Zmysłowska" w:date="2023-12-13T08:05:00Z"/>
          <w:rFonts w:ascii="Lato" w:hAnsi="Lato"/>
          <w:b w:val="0"/>
          <w:sz w:val="22"/>
          <w:szCs w:val="22"/>
          <w:rPrChange w:id="1186" w:author="Szymon Baszun" w:date="2023-10-31T11:31:00Z">
            <w:rPr>
              <w:del w:id="1187" w:author="Anna Zmysłowska" w:date="2023-12-13T08:05:00Z"/>
              <w:rFonts w:ascii="Lato" w:hAnsi="Lato"/>
              <w:b w:val="0"/>
              <w:sz w:val="20"/>
            </w:rPr>
          </w:rPrChange>
        </w:rPr>
      </w:pPr>
    </w:p>
    <w:p w14:paraId="78942D1E" w14:textId="77777777" w:rsidR="003C58A1" w:rsidRDefault="000002AE" w:rsidP="0044536C">
      <w:pPr>
        <w:spacing w:after="240"/>
        <w:rPr>
          <w:ins w:id="1188" w:author="Bartosz Ziółkowski" w:date="2023-12-20T13:17:00Z"/>
          <w:rFonts w:ascii="Lato" w:hAnsi="Lato" w:cs="Calibri"/>
          <w:sz w:val="22"/>
          <w:szCs w:val="22"/>
        </w:rPr>
      </w:pPr>
      <w:r w:rsidRPr="00A503F5">
        <w:rPr>
          <w:rFonts w:ascii="Lato" w:hAnsi="Lato"/>
          <w:sz w:val="22"/>
          <w:szCs w:val="22"/>
        </w:rPr>
        <w:t>1</w:t>
      </w:r>
      <w:r w:rsidR="00A503F5" w:rsidRPr="00A503F5">
        <w:rPr>
          <w:rFonts w:ascii="Lato" w:hAnsi="Lato"/>
          <w:sz w:val="22"/>
          <w:szCs w:val="22"/>
        </w:rPr>
        <w:t>c</w:t>
      </w:r>
      <w:r w:rsidRPr="00A503F5">
        <w:rPr>
          <w:rFonts w:ascii="Lato" w:hAnsi="Lato"/>
          <w:sz w:val="22"/>
          <w:szCs w:val="22"/>
        </w:rPr>
        <w:t xml:space="preserve">. Wzór </w:t>
      </w:r>
      <w:r w:rsidR="00A503F5" w:rsidRPr="00A503F5">
        <w:rPr>
          <w:rFonts w:ascii="Lato" w:hAnsi="Lato"/>
          <w:sz w:val="22"/>
          <w:szCs w:val="22"/>
          <w:rPrChange w:id="1189" w:author="Szymon Baszun" w:date="2023-10-31T11:31:00Z">
            <w:rPr>
              <w:rFonts w:ascii="Lato" w:hAnsi="Lato"/>
            </w:rPr>
          </w:rPrChange>
        </w:rPr>
        <w:t>Oświadczenie o kwalifikowalności podatku od towarów i usług (podatku VAT)</w:t>
      </w:r>
      <w:r w:rsidR="00A503F5" w:rsidRPr="00A503F5">
        <w:rPr>
          <w:rFonts w:ascii="Lato" w:hAnsi="Lato" w:cs="Calibri"/>
          <w:b/>
          <w:bCs/>
          <w:sz w:val="22"/>
          <w:szCs w:val="22"/>
          <w:rPrChange w:id="1190" w:author="Szymon Baszun" w:date="2023-10-31T11:31:00Z">
            <w:rPr>
              <w:rFonts w:ascii="Lato" w:hAnsi="Lato" w:cs="Calibri"/>
              <w:b/>
              <w:bCs/>
            </w:rPr>
          </w:rPrChange>
        </w:rPr>
        <w:t xml:space="preserve"> </w:t>
      </w:r>
      <w:r w:rsidR="00173C47" w:rsidRPr="005B1A2B">
        <w:rPr>
          <w:rFonts w:ascii="Lato" w:hAnsi="Lato" w:cs="Calibri"/>
          <w:sz w:val="22"/>
          <w:szCs w:val="22"/>
        </w:rPr>
        <w:t>bez prawa do jego odzyskania</w:t>
      </w:r>
      <w:r w:rsidR="00173C47">
        <w:rPr>
          <w:rFonts w:ascii="Lato" w:hAnsi="Lato" w:cs="Calibri"/>
          <w:sz w:val="22"/>
          <w:szCs w:val="22"/>
        </w:rPr>
        <w:t>, dla projektu</w:t>
      </w:r>
      <w:r w:rsidR="00173C47" w:rsidRPr="00173C47">
        <w:rPr>
          <w:rFonts w:ascii="Lato" w:hAnsi="Lato" w:cs="Calibri"/>
          <w:sz w:val="22"/>
          <w:szCs w:val="22"/>
        </w:rPr>
        <w:t xml:space="preserve"> </w:t>
      </w:r>
      <w:r w:rsidR="00A503F5" w:rsidRPr="00A503F5">
        <w:rPr>
          <w:rFonts w:ascii="Lato" w:hAnsi="Lato" w:cs="Calibri"/>
          <w:sz w:val="22"/>
          <w:szCs w:val="22"/>
          <w:rPrChange w:id="1191" w:author="Szymon Baszun" w:date="2023-10-31T11:31:00Z">
            <w:rPr>
              <w:rFonts w:ascii="Lato" w:hAnsi="Lato" w:cs="Calibri"/>
            </w:rPr>
          </w:rPrChange>
        </w:rPr>
        <w:t>o wartości poniżej 5 mln EUR</w:t>
      </w:r>
      <w:del w:id="1192" w:author="Bartosz Ziółkowski" w:date="2023-12-20T13:17:00Z">
        <w:r w:rsidR="00A503F5" w:rsidRPr="00A503F5" w:rsidDel="003C58A1">
          <w:rPr>
            <w:rFonts w:ascii="Lato" w:hAnsi="Lato" w:cs="Calibri"/>
            <w:sz w:val="22"/>
            <w:szCs w:val="22"/>
            <w:rPrChange w:id="1193" w:author="Szymon Baszun" w:date="2023-10-31T11:31:00Z">
              <w:rPr>
                <w:rFonts w:ascii="Lato" w:hAnsi="Lato" w:cs="Calibri"/>
              </w:rPr>
            </w:rPrChange>
          </w:rPr>
          <w:delText>.</w:delText>
        </w:r>
      </w:del>
    </w:p>
    <w:p w14:paraId="5094D8E8" w14:textId="13EFFB9B" w:rsidR="0005372F" w:rsidRPr="0044536C" w:rsidRDefault="0005372F" w:rsidP="0044536C">
      <w:pPr>
        <w:spacing w:after="240"/>
        <w:rPr>
          <w:rFonts w:ascii="Lato" w:hAnsi="Lato"/>
          <w:sz w:val="22"/>
          <w:szCs w:val="22"/>
        </w:rPr>
      </w:pPr>
      <w:r w:rsidRPr="008A37DB">
        <w:rPr>
          <w:rFonts w:ascii="Lato" w:hAnsi="Lato"/>
          <w:sz w:val="22"/>
          <w:szCs w:val="22"/>
        </w:rPr>
        <w:t xml:space="preserve">2. </w:t>
      </w:r>
      <w:r w:rsidR="00877CA9" w:rsidRPr="008A37DB">
        <w:rPr>
          <w:rFonts w:ascii="Lato" w:hAnsi="Lato"/>
          <w:sz w:val="22"/>
          <w:szCs w:val="22"/>
        </w:rPr>
        <w:t>W</w:t>
      </w:r>
      <w:r w:rsidRPr="008A37DB">
        <w:rPr>
          <w:rFonts w:ascii="Lato" w:hAnsi="Lato"/>
          <w:sz w:val="22"/>
          <w:szCs w:val="22"/>
        </w:rPr>
        <w:t>zór karty czasu pracy</w:t>
      </w:r>
    </w:p>
    <w:p w14:paraId="795223C1" w14:textId="77777777" w:rsidR="0005372F" w:rsidRPr="0044536C" w:rsidRDefault="0005372F" w:rsidP="0044536C">
      <w:pPr>
        <w:spacing w:after="240"/>
        <w:rPr>
          <w:rFonts w:ascii="Lato" w:hAnsi="Lato"/>
          <w:sz w:val="22"/>
          <w:szCs w:val="22"/>
        </w:rPr>
      </w:pPr>
      <w:r w:rsidRPr="008A37DB">
        <w:rPr>
          <w:rFonts w:ascii="Lato" w:hAnsi="Lato"/>
          <w:sz w:val="22"/>
          <w:szCs w:val="22"/>
        </w:rPr>
        <w:t xml:space="preserve">3. </w:t>
      </w:r>
      <w:r w:rsidR="00877CA9" w:rsidRPr="008A37DB">
        <w:rPr>
          <w:rFonts w:ascii="Lato" w:hAnsi="Lato"/>
          <w:sz w:val="22"/>
          <w:szCs w:val="22"/>
        </w:rPr>
        <w:t>P</w:t>
      </w:r>
      <w:r w:rsidRPr="008A37DB">
        <w:rPr>
          <w:rFonts w:ascii="Lato" w:hAnsi="Lato"/>
          <w:sz w:val="22"/>
          <w:szCs w:val="22"/>
        </w:rPr>
        <w:t>rzykł</w:t>
      </w:r>
      <w:r w:rsidR="00877CA9" w:rsidRPr="008A37DB">
        <w:rPr>
          <w:rFonts w:ascii="Lato" w:hAnsi="Lato"/>
          <w:sz w:val="22"/>
          <w:szCs w:val="22"/>
        </w:rPr>
        <w:t>adowa kalkulacja kosztu kwalifikowalnego</w:t>
      </w:r>
      <w:r w:rsidRPr="008A37DB">
        <w:rPr>
          <w:rFonts w:ascii="Lato" w:hAnsi="Lato"/>
          <w:sz w:val="22"/>
          <w:szCs w:val="22"/>
        </w:rPr>
        <w:t xml:space="preserve"> wynagrodzenia</w:t>
      </w:r>
    </w:p>
    <w:p w14:paraId="5F329D65" w14:textId="77777777" w:rsidR="0005372F" w:rsidRPr="0044536C" w:rsidRDefault="0005372F" w:rsidP="0044536C">
      <w:pPr>
        <w:spacing w:after="240"/>
        <w:rPr>
          <w:rFonts w:ascii="Lato" w:hAnsi="Lato"/>
          <w:sz w:val="22"/>
          <w:szCs w:val="22"/>
        </w:rPr>
      </w:pPr>
      <w:r w:rsidRPr="008A37DB">
        <w:rPr>
          <w:rFonts w:ascii="Lato" w:hAnsi="Lato"/>
          <w:sz w:val="22"/>
          <w:szCs w:val="22"/>
        </w:rPr>
        <w:t xml:space="preserve">4. </w:t>
      </w:r>
      <w:r w:rsidR="00877CA9" w:rsidRPr="008A37DB">
        <w:rPr>
          <w:rFonts w:ascii="Lato" w:hAnsi="Lato"/>
          <w:sz w:val="22"/>
          <w:szCs w:val="22"/>
        </w:rPr>
        <w:t>P</w:t>
      </w:r>
      <w:r w:rsidRPr="008A37DB">
        <w:rPr>
          <w:rFonts w:ascii="Lato" w:hAnsi="Lato"/>
          <w:sz w:val="22"/>
          <w:szCs w:val="22"/>
        </w:rPr>
        <w:t>rzykł</w:t>
      </w:r>
      <w:r w:rsidR="00877CA9" w:rsidRPr="008A37DB">
        <w:rPr>
          <w:rFonts w:ascii="Lato" w:hAnsi="Lato"/>
          <w:sz w:val="22"/>
          <w:szCs w:val="22"/>
        </w:rPr>
        <w:t>adowa</w:t>
      </w:r>
      <w:r w:rsidRPr="008A37DB">
        <w:rPr>
          <w:rFonts w:ascii="Lato" w:hAnsi="Lato"/>
          <w:sz w:val="22"/>
          <w:szCs w:val="22"/>
        </w:rPr>
        <w:t xml:space="preserve"> kalkulacja kwalif</w:t>
      </w:r>
      <w:r w:rsidR="00877CA9" w:rsidRPr="008A37DB">
        <w:rPr>
          <w:rFonts w:ascii="Lato" w:hAnsi="Lato"/>
          <w:sz w:val="22"/>
          <w:szCs w:val="22"/>
        </w:rPr>
        <w:t>ikowalnego</w:t>
      </w:r>
      <w:r w:rsidRPr="008A37DB">
        <w:rPr>
          <w:rFonts w:ascii="Lato" w:hAnsi="Lato"/>
          <w:sz w:val="22"/>
          <w:szCs w:val="22"/>
        </w:rPr>
        <w:t xml:space="preserve"> wynagr</w:t>
      </w:r>
      <w:r w:rsidR="00877CA9" w:rsidRPr="008A37DB">
        <w:rPr>
          <w:rFonts w:ascii="Lato" w:hAnsi="Lato"/>
          <w:sz w:val="22"/>
          <w:szCs w:val="22"/>
        </w:rPr>
        <w:t>odzenia</w:t>
      </w:r>
      <w:r w:rsidRPr="008A37DB">
        <w:rPr>
          <w:rFonts w:ascii="Lato" w:hAnsi="Lato"/>
          <w:sz w:val="22"/>
          <w:szCs w:val="22"/>
        </w:rPr>
        <w:t xml:space="preserve"> - absencja</w:t>
      </w:r>
    </w:p>
    <w:p w14:paraId="33CD1651" w14:textId="77777777" w:rsidR="0005372F" w:rsidRPr="0044536C" w:rsidRDefault="00337231" w:rsidP="0044536C">
      <w:pPr>
        <w:spacing w:after="240"/>
        <w:rPr>
          <w:rFonts w:ascii="Lato" w:hAnsi="Lato"/>
          <w:sz w:val="22"/>
          <w:szCs w:val="22"/>
        </w:rPr>
      </w:pPr>
      <w:r w:rsidRPr="008A37DB">
        <w:rPr>
          <w:rFonts w:ascii="Lato" w:hAnsi="Lato"/>
          <w:sz w:val="22"/>
          <w:szCs w:val="22"/>
        </w:rPr>
        <w:t>5</w:t>
      </w:r>
      <w:r w:rsidR="0005372F" w:rsidRPr="008A37DB">
        <w:rPr>
          <w:rFonts w:ascii="Lato" w:hAnsi="Lato"/>
          <w:sz w:val="22"/>
          <w:szCs w:val="22"/>
        </w:rPr>
        <w:t xml:space="preserve">. </w:t>
      </w:r>
      <w:r w:rsidR="00877CA9" w:rsidRPr="008A37DB">
        <w:rPr>
          <w:rFonts w:ascii="Lato" w:hAnsi="Lato"/>
          <w:sz w:val="22"/>
          <w:szCs w:val="22"/>
        </w:rPr>
        <w:t>W</w:t>
      </w:r>
      <w:r w:rsidR="0005372F" w:rsidRPr="008A37DB">
        <w:rPr>
          <w:rFonts w:ascii="Lato" w:hAnsi="Lato"/>
          <w:sz w:val="22"/>
          <w:szCs w:val="22"/>
        </w:rPr>
        <w:t>zór deklaracji wekslowej</w:t>
      </w:r>
    </w:p>
    <w:p w14:paraId="5DDDE71C" w14:textId="77777777" w:rsidR="0005372F" w:rsidRPr="0044536C" w:rsidRDefault="00337231" w:rsidP="0044536C">
      <w:pPr>
        <w:spacing w:after="240"/>
        <w:rPr>
          <w:rFonts w:ascii="Lato" w:hAnsi="Lato"/>
          <w:sz w:val="22"/>
          <w:szCs w:val="22"/>
        </w:rPr>
      </w:pPr>
      <w:r w:rsidRPr="008A37DB">
        <w:rPr>
          <w:rFonts w:ascii="Lato" w:hAnsi="Lato"/>
          <w:sz w:val="22"/>
          <w:szCs w:val="22"/>
        </w:rPr>
        <w:t>6</w:t>
      </w:r>
      <w:r w:rsidR="0005372F" w:rsidRPr="008A37DB">
        <w:rPr>
          <w:rFonts w:ascii="Lato" w:hAnsi="Lato"/>
          <w:sz w:val="22"/>
          <w:szCs w:val="22"/>
        </w:rPr>
        <w:t xml:space="preserve">. </w:t>
      </w:r>
      <w:r w:rsidR="00877CA9" w:rsidRPr="008A37DB">
        <w:rPr>
          <w:rFonts w:ascii="Lato" w:hAnsi="Lato"/>
          <w:sz w:val="22"/>
          <w:szCs w:val="22"/>
        </w:rPr>
        <w:t>W</w:t>
      </w:r>
      <w:r w:rsidR="0005372F" w:rsidRPr="008A37DB">
        <w:rPr>
          <w:rFonts w:ascii="Lato" w:hAnsi="Lato"/>
          <w:sz w:val="22"/>
          <w:szCs w:val="22"/>
        </w:rPr>
        <w:t>zór weksla</w:t>
      </w:r>
    </w:p>
    <w:p w14:paraId="24F7F42A" w14:textId="77777777" w:rsidR="0005372F" w:rsidRPr="0044536C" w:rsidRDefault="00783C79" w:rsidP="0044536C">
      <w:pPr>
        <w:spacing w:after="240"/>
        <w:rPr>
          <w:rFonts w:ascii="Lato" w:hAnsi="Lato"/>
          <w:sz w:val="22"/>
          <w:szCs w:val="22"/>
        </w:rPr>
      </w:pPr>
      <w:r w:rsidRPr="008A37DB">
        <w:rPr>
          <w:rFonts w:ascii="Lato" w:hAnsi="Lato"/>
          <w:sz w:val="22"/>
          <w:szCs w:val="22"/>
        </w:rPr>
        <w:t>7</w:t>
      </w:r>
      <w:r w:rsidR="0005372F" w:rsidRPr="008A37DB">
        <w:rPr>
          <w:rFonts w:ascii="Lato" w:hAnsi="Lato"/>
          <w:sz w:val="22"/>
          <w:szCs w:val="22"/>
        </w:rPr>
        <w:t xml:space="preserve">. </w:t>
      </w:r>
      <w:r w:rsidR="00877CA9" w:rsidRPr="008A37DB">
        <w:rPr>
          <w:rFonts w:ascii="Lato" w:hAnsi="Lato"/>
          <w:sz w:val="22"/>
          <w:szCs w:val="22"/>
        </w:rPr>
        <w:t>Formularz ofertowy</w:t>
      </w:r>
    </w:p>
    <w:p w14:paraId="575EC4AD" w14:textId="77777777" w:rsidR="0005372F" w:rsidRPr="0044536C" w:rsidRDefault="00783C79" w:rsidP="0044536C">
      <w:pPr>
        <w:spacing w:after="240"/>
        <w:rPr>
          <w:rFonts w:ascii="Lato" w:hAnsi="Lato"/>
          <w:sz w:val="22"/>
          <w:szCs w:val="22"/>
        </w:rPr>
      </w:pPr>
      <w:r w:rsidRPr="008A37DB">
        <w:rPr>
          <w:rFonts w:ascii="Lato" w:hAnsi="Lato"/>
          <w:sz w:val="22"/>
          <w:szCs w:val="22"/>
        </w:rPr>
        <w:t>8</w:t>
      </w:r>
      <w:r w:rsidR="0005372F" w:rsidRPr="008A37DB">
        <w:rPr>
          <w:rFonts w:ascii="Lato" w:hAnsi="Lato"/>
          <w:sz w:val="22"/>
          <w:szCs w:val="22"/>
        </w:rPr>
        <w:t xml:space="preserve">. </w:t>
      </w:r>
      <w:r w:rsidR="00877CA9" w:rsidRPr="008A37DB">
        <w:rPr>
          <w:rFonts w:ascii="Lato" w:hAnsi="Lato"/>
          <w:sz w:val="22"/>
          <w:szCs w:val="22"/>
        </w:rPr>
        <w:t>Protokół z postępowania</w:t>
      </w:r>
    </w:p>
    <w:p w14:paraId="69ABFD62" w14:textId="77777777" w:rsidR="0005372F" w:rsidRPr="008A37DB" w:rsidRDefault="00783C79" w:rsidP="0044536C">
      <w:pPr>
        <w:tabs>
          <w:tab w:val="left" w:pos="887"/>
        </w:tabs>
        <w:spacing w:after="240"/>
        <w:rPr>
          <w:rFonts w:ascii="Lato" w:hAnsi="Lato"/>
          <w:sz w:val="22"/>
          <w:szCs w:val="22"/>
        </w:rPr>
      </w:pPr>
      <w:r w:rsidRPr="008A37DB">
        <w:rPr>
          <w:rFonts w:ascii="Lato" w:hAnsi="Lato"/>
          <w:sz w:val="22"/>
          <w:szCs w:val="22"/>
        </w:rPr>
        <w:t>9</w:t>
      </w:r>
      <w:r w:rsidR="0005372F" w:rsidRPr="008A37DB">
        <w:rPr>
          <w:rFonts w:ascii="Lato" w:hAnsi="Lato"/>
          <w:sz w:val="22"/>
          <w:szCs w:val="22"/>
        </w:rPr>
        <w:t xml:space="preserve">. </w:t>
      </w:r>
      <w:r w:rsidR="00877CA9" w:rsidRPr="008A37DB">
        <w:rPr>
          <w:rFonts w:ascii="Lato" w:hAnsi="Lato"/>
          <w:sz w:val="22"/>
          <w:szCs w:val="22"/>
        </w:rPr>
        <w:t>Z</w:t>
      </w:r>
      <w:r w:rsidR="0005372F" w:rsidRPr="008A37DB">
        <w:rPr>
          <w:rFonts w:ascii="Lato" w:hAnsi="Lato"/>
          <w:sz w:val="22"/>
          <w:szCs w:val="22"/>
        </w:rPr>
        <w:t>a</w:t>
      </w:r>
      <w:r w:rsidR="00877CA9" w:rsidRPr="008A37DB">
        <w:rPr>
          <w:rFonts w:ascii="Lato" w:hAnsi="Lato"/>
          <w:sz w:val="22"/>
          <w:szCs w:val="22"/>
        </w:rPr>
        <w:t>pytanie ofertowe</w:t>
      </w:r>
    </w:p>
    <w:p w14:paraId="06247EF5" w14:textId="77777777" w:rsidR="0005372F" w:rsidRPr="0044536C" w:rsidRDefault="00783C79" w:rsidP="0044536C">
      <w:pPr>
        <w:tabs>
          <w:tab w:val="left" w:pos="887"/>
        </w:tabs>
        <w:spacing w:after="240"/>
        <w:rPr>
          <w:rFonts w:ascii="Lato" w:hAnsi="Lato"/>
          <w:sz w:val="22"/>
          <w:szCs w:val="22"/>
        </w:rPr>
      </w:pPr>
      <w:r w:rsidRPr="008A37DB">
        <w:rPr>
          <w:rFonts w:ascii="Lato" w:hAnsi="Lato"/>
          <w:sz w:val="22"/>
          <w:szCs w:val="22"/>
        </w:rPr>
        <w:t>9</w:t>
      </w:r>
      <w:r w:rsidR="00E44C3A" w:rsidRPr="008A37DB">
        <w:rPr>
          <w:rFonts w:ascii="Lato" w:hAnsi="Lato"/>
          <w:sz w:val="22"/>
          <w:szCs w:val="22"/>
        </w:rPr>
        <w:t>a. Ogłoszenie o zatrudnieniu</w:t>
      </w:r>
    </w:p>
    <w:sectPr w:rsidR="0005372F" w:rsidRPr="0044536C" w:rsidSect="008F71D4">
      <w:footerReference w:type="even" r:id="rId31"/>
      <w:footerReference w:type="default" r:id="rId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6E5C" w14:textId="77777777" w:rsidR="00215CC5" w:rsidRDefault="00215CC5">
      <w:r>
        <w:separator/>
      </w:r>
    </w:p>
  </w:endnote>
  <w:endnote w:type="continuationSeparator" w:id="0">
    <w:p w14:paraId="420C0D85" w14:textId="77777777" w:rsidR="00215CC5" w:rsidRDefault="0021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swiss"/>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TimesNewRoman">
    <w:altName w:val="Yu Gothic"/>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8B4D" w14:textId="77777777" w:rsidR="00215CC5" w:rsidRDefault="00215CC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55</w:t>
    </w:r>
    <w:r>
      <w:rPr>
        <w:rStyle w:val="Numerstrony"/>
      </w:rPr>
      <w:fldChar w:fldCharType="end"/>
    </w:r>
  </w:p>
  <w:p w14:paraId="706802CE" w14:textId="77777777" w:rsidR="00215CC5" w:rsidRDefault="00215CC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rPr>
      <w:id w:val="9240455"/>
      <w:docPartObj>
        <w:docPartGallery w:val="Page Numbers (Bottom of Page)"/>
        <w:docPartUnique/>
      </w:docPartObj>
    </w:sdtPr>
    <w:sdtEndPr/>
    <w:sdtContent>
      <w:p w14:paraId="027BD194" w14:textId="7EB6E823" w:rsidR="00215CC5" w:rsidRPr="00345B72" w:rsidRDefault="00215CC5" w:rsidP="00345B72">
        <w:pPr>
          <w:pStyle w:val="Stopka"/>
          <w:jc w:val="center"/>
          <w:rPr>
            <w:rFonts w:ascii="Lato" w:hAnsi="Lato"/>
          </w:rPr>
        </w:pPr>
        <w:r w:rsidRPr="00345B72">
          <w:rPr>
            <w:rFonts w:ascii="Lato" w:hAnsi="Lato"/>
          </w:rPr>
          <w:fldChar w:fldCharType="begin"/>
        </w:r>
        <w:r w:rsidRPr="00345B72">
          <w:rPr>
            <w:rFonts w:ascii="Lato" w:hAnsi="Lato"/>
          </w:rPr>
          <w:instrText xml:space="preserve"> PAGE   \* MERGEFORMAT </w:instrText>
        </w:r>
        <w:r w:rsidRPr="00345B72">
          <w:rPr>
            <w:rFonts w:ascii="Lato" w:hAnsi="Lato"/>
          </w:rPr>
          <w:fldChar w:fldCharType="separate"/>
        </w:r>
        <w:r w:rsidR="008A5F5A">
          <w:rPr>
            <w:rFonts w:ascii="Lato" w:hAnsi="Lato"/>
            <w:noProof/>
          </w:rPr>
          <w:t>1</w:t>
        </w:r>
        <w:r w:rsidRPr="00345B72">
          <w:rPr>
            <w:rFonts w:ascii="Lato" w:hAnsi="Lat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E7F7" w14:textId="77777777" w:rsidR="00215CC5" w:rsidRDefault="00215CC5">
      <w:r>
        <w:separator/>
      </w:r>
    </w:p>
  </w:footnote>
  <w:footnote w:type="continuationSeparator" w:id="0">
    <w:p w14:paraId="217675AB" w14:textId="77777777" w:rsidR="00215CC5" w:rsidRDefault="00215CC5">
      <w:r>
        <w:continuationSeparator/>
      </w:r>
    </w:p>
  </w:footnote>
  <w:footnote w:id="1">
    <w:p w14:paraId="7757AFD2" w14:textId="77777777" w:rsidR="00215CC5" w:rsidRPr="00345B72" w:rsidRDefault="00215CC5" w:rsidP="00D61F4D">
      <w:pPr>
        <w:pStyle w:val="Tekstprzypisudolnego"/>
        <w:jc w:val="both"/>
        <w:rPr>
          <w:rFonts w:ascii="Lato" w:hAnsi="Lato" w:cstheme="minorHAnsi"/>
          <w:sz w:val="18"/>
        </w:rPr>
      </w:pPr>
      <w:r w:rsidRPr="00345B72">
        <w:rPr>
          <w:rStyle w:val="Odwoanieprzypisudolnego"/>
          <w:rFonts w:ascii="Lato" w:hAnsi="Lato" w:cstheme="minorHAnsi"/>
          <w:sz w:val="18"/>
        </w:rPr>
        <w:footnoteRef/>
      </w:r>
      <w:r w:rsidRPr="00345B72">
        <w:rPr>
          <w:rFonts w:ascii="Lato" w:hAnsi="Lato" w:cstheme="minorHAnsi"/>
          <w:sz w:val="18"/>
        </w:rPr>
        <w:t xml:space="preserve"> Z tej grupy docelowej wyłączeni są obywatele kraju trzeciego posiadający również obywatelstwo jednego z krajów UE.</w:t>
      </w:r>
    </w:p>
  </w:footnote>
  <w:footnote w:id="2">
    <w:p w14:paraId="7A010040" w14:textId="77777777" w:rsidR="00215CC5" w:rsidRPr="00345B72" w:rsidRDefault="00215CC5">
      <w:pPr>
        <w:pStyle w:val="Tekstprzypisudolnego"/>
        <w:rPr>
          <w:rFonts w:ascii="Lato" w:hAnsi="Lato" w:cstheme="minorHAnsi"/>
          <w:sz w:val="18"/>
        </w:rPr>
      </w:pPr>
      <w:r w:rsidRPr="00345B72">
        <w:rPr>
          <w:rStyle w:val="Odwoanieprzypisudolnego"/>
          <w:rFonts w:ascii="Lato" w:hAnsi="Lato" w:cstheme="minorHAnsi"/>
          <w:sz w:val="18"/>
        </w:rPr>
        <w:footnoteRef/>
      </w:r>
      <w:r w:rsidRPr="00345B72">
        <w:rPr>
          <w:rFonts w:ascii="Lato" w:hAnsi="Lato" w:cstheme="minorHAnsi"/>
          <w:sz w:val="18"/>
        </w:rPr>
        <w:t xml:space="preserve"> Jeżeli nie wskazano inaczej „dzień” oznacza dzień kalendarzowy.</w:t>
      </w:r>
    </w:p>
  </w:footnote>
  <w:footnote w:id="3">
    <w:p w14:paraId="137385EC" w14:textId="77777777" w:rsidR="00215CC5" w:rsidRPr="00345B72" w:rsidRDefault="00215CC5" w:rsidP="00DF7D45">
      <w:pPr>
        <w:pStyle w:val="CM1"/>
        <w:jc w:val="both"/>
        <w:rPr>
          <w:rFonts w:ascii="Lato" w:hAnsi="Lato" w:cstheme="minorHAnsi"/>
          <w:color w:val="000000"/>
          <w:sz w:val="18"/>
          <w:szCs w:val="20"/>
        </w:rPr>
      </w:pPr>
      <w:r w:rsidRPr="00345B72">
        <w:rPr>
          <w:rStyle w:val="Odwoanieprzypisudolnego"/>
          <w:rFonts w:ascii="Lato" w:hAnsi="Lato" w:cstheme="minorHAnsi"/>
          <w:sz w:val="18"/>
          <w:szCs w:val="20"/>
        </w:rPr>
        <w:footnoteRef/>
      </w:r>
      <w:r w:rsidRPr="00345B72">
        <w:rPr>
          <w:rFonts w:ascii="Lato" w:hAnsi="Lato" w:cstheme="minorHAnsi"/>
          <w:sz w:val="18"/>
          <w:szCs w:val="20"/>
        </w:rPr>
        <w:t xml:space="preserve"> </w:t>
      </w:r>
      <w:r w:rsidRPr="00345B72">
        <w:rPr>
          <w:rFonts w:ascii="Lato" w:hAnsi="Lato" w:cstheme="minorHAnsi"/>
          <w:color w:val="000000"/>
          <w:sz w:val="18"/>
          <w:szCs w:val="20"/>
        </w:rPr>
        <w:t xml:space="preserve">„przesiedlenie” oznacza proces, w którym obywatele państw trzecich, na wniosek Wysokiego Komisarza Narodów Zjednoczonych ds. Uchodźców („UNHCR”) złożony w związku z potrzebą zapewnienia danej osobie ochrony międzynarodowej, są przekazywani z państwa trzeciego do państwa członkowskiego, w którym uzyskują zezwolenie na pobyt po nadaniu im jednego z następujących statusów: </w:t>
      </w:r>
    </w:p>
    <w:p w14:paraId="51E56D26" w14:textId="77777777" w:rsidR="00215CC5" w:rsidRPr="00345B72" w:rsidRDefault="00215CC5" w:rsidP="00DF7D45">
      <w:pPr>
        <w:pStyle w:val="CM4"/>
        <w:spacing w:before="60" w:after="60"/>
        <w:jc w:val="both"/>
        <w:rPr>
          <w:rFonts w:ascii="Lato" w:hAnsi="Lato" w:cstheme="minorHAnsi"/>
          <w:color w:val="000000"/>
          <w:sz w:val="18"/>
          <w:szCs w:val="20"/>
        </w:rPr>
      </w:pPr>
      <w:r w:rsidRPr="00345B72">
        <w:rPr>
          <w:rFonts w:ascii="Lato" w:hAnsi="Lato" w:cstheme="minorHAnsi"/>
          <w:color w:val="000000"/>
          <w:sz w:val="18"/>
          <w:szCs w:val="20"/>
        </w:rPr>
        <w:t xml:space="preserve">(i) „statusu uchodźcy” w rozumieniu art. 2 lit. e) dyrektywy 2011/95/UE; </w:t>
      </w:r>
    </w:p>
    <w:p w14:paraId="69993068" w14:textId="77777777" w:rsidR="00215CC5" w:rsidRPr="00345B72" w:rsidRDefault="00215CC5" w:rsidP="00DF7D45">
      <w:pPr>
        <w:pStyle w:val="CM4"/>
        <w:spacing w:before="60" w:after="60"/>
        <w:jc w:val="both"/>
        <w:rPr>
          <w:rFonts w:ascii="Lato" w:hAnsi="Lato" w:cstheme="minorHAnsi"/>
          <w:color w:val="000000"/>
          <w:sz w:val="18"/>
          <w:szCs w:val="20"/>
        </w:rPr>
      </w:pPr>
      <w:r w:rsidRPr="00345B72">
        <w:rPr>
          <w:rFonts w:ascii="Lato" w:hAnsi="Lato" w:cstheme="minorHAnsi"/>
          <w:color w:val="000000"/>
          <w:sz w:val="18"/>
          <w:szCs w:val="20"/>
        </w:rPr>
        <w:t xml:space="preserve">(ii) „statusu osoby potrzebującej ochrony uzupełniającej” w rozumieniu art. 2 lit. g) dyrektywy 2011/95/UE; lub </w:t>
      </w:r>
    </w:p>
    <w:p w14:paraId="34E2EB4F" w14:textId="77777777" w:rsidR="00215CC5" w:rsidRPr="00345B72" w:rsidRDefault="00215CC5" w:rsidP="00DF7D45">
      <w:pPr>
        <w:pStyle w:val="Tekstprzypisudolnego"/>
        <w:jc w:val="both"/>
        <w:rPr>
          <w:rFonts w:ascii="Lato" w:hAnsi="Lato" w:cstheme="minorHAnsi"/>
          <w:sz w:val="18"/>
        </w:rPr>
      </w:pPr>
      <w:r w:rsidRPr="00345B72">
        <w:rPr>
          <w:rFonts w:ascii="Lato" w:hAnsi="Lato" w:cstheme="minorHAnsi"/>
          <w:color w:val="000000"/>
          <w:sz w:val="18"/>
        </w:rPr>
        <w:t>(iii) jakiegokolwiek innego statusu zapewniającego na mocy prawa krajowego i unijnego podobne prawa i korzyści co statusy, o których mowa w ppkt (i) oraz (ii);</w:t>
      </w:r>
    </w:p>
  </w:footnote>
  <w:footnote w:id="4">
    <w:p w14:paraId="006A1443" w14:textId="77777777" w:rsidR="00215CC5" w:rsidRPr="00345B72" w:rsidRDefault="00215CC5" w:rsidP="00DF7D45">
      <w:pPr>
        <w:pStyle w:val="CM1"/>
        <w:jc w:val="both"/>
        <w:rPr>
          <w:rFonts w:ascii="Lato" w:hAnsi="Lato"/>
          <w:sz w:val="22"/>
        </w:rPr>
      </w:pPr>
      <w:r w:rsidRPr="00345B72">
        <w:rPr>
          <w:rStyle w:val="Odwoanieprzypisudolnego"/>
          <w:rFonts w:ascii="Lato" w:hAnsi="Lato" w:cstheme="minorHAnsi"/>
          <w:sz w:val="18"/>
          <w:szCs w:val="20"/>
        </w:rPr>
        <w:footnoteRef/>
      </w:r>
      <w:r w:rsidRPr="00345B72">
        <w:rPr>
          <w:rFonts w:ascii="Lato" w:hAnsi="Lato" w:cstheme="minorHAnsi"/>
          <w:sz w:val="18"/>
          <w:szCs w:val="20"/>
        </w:rPr>
        <w:t xml:space="preserve"> </w:t>
      </w:r>
      <w:r w:rsidRPr="00345B72">
        <w:rPr>
          <w:rFonts w:ascii="Lato" w:hAnsi="Lato" w:cstheme="minorHAnsi"/>
          <w:color w:val="000000"/>
          <w:sz w:val="18"/>
          <w:szCs w:val="20"/>
        </w:rPr>
        <w:t>„inne programy przyjmowania ze względów humanitarnych” oznaczają doraźne procesy, w ramach których państwo członkowskie przyjmuje pewną liczbę obywateli państw trzecich i zezwala im na czasowy pobyt na swoim terytorium w celu chronienia ich przed nagłymi kryzysami humanitarnymi spowodowanymi przez, przykładowo, zmiany w sytuacji politycznej lub konflikty.</w:t>
      </w:r>
    </w:p>
  </w:footnote>
  <w:footnote w:id="5">
    <w:p w14:paraId="00980AA9" w14:textId="77777777" w:rsidR="00215CC5" w:rsidRPr="00345B72" w:rsidRDefault="00215CC5" w:rsidP="00F50A98">
      <w:pPr>
        <w:pStyle w:val="Tekstprzypisudolnego"/>
        <w:jc w:val="both"/>
        <w:rPr>
          <w:rFonts w:ascii="Lato" w:hAnsi="Lato" w:cstheme="minorHAnsi"/>
          <w:sz w:val="18"/>
        </w:rPr>
      </w:pPr>
      <w:r w:rsidRPr="00345B72">
        <w:rPr>
          <w:rStyle w:val="Odwoanieprzypisudolnego"/>
          <w:rFonts w:ascii="Lato" w:hAnsi="Lato" w:cstheme="minorHAnsi"/>
          <w:sz w:val="18"/>
        </w:rPr>
        <w:footnoteRef/>
      </w:r>
      <w:r w:rsidRPr="00345B72">
        <w:rPr>
          <w:rFonts w:ascii="Lato" w:hAnsi="Lato" w:cstheme="minorHAnsi"/>
          <w:sz w:val="18"/>
        </w:rPr>
        <w:t xml:space="preserve"> Dotyczy wszelkich form zaangażowania zawodowego, w szczególności w ramach stosunku pracy, stosunku cywilnoprawnego i prowadzenia jednoosobowej działalności gospodarczej.</w:t>
      </w:r>
    </w:p>
  </w:footnote>
  <w:footnote w:id="6">
    <w:p w14:paraId="63DDB156" w14:textId="77777777" w:rsidR="00215CC5" w:rsidRPr="00345B72" w:rsidRDefault="00215CC5" w:rsidP="00F44182">
      <w:pPr>
        <w:pStyle w:val="Tekstprzypisudolnego"/>
        <w:jc w:val="both"/>
        <w:rPr>
          <w:rFonts w:ascii="Lato" w:hAnsi="Lato"/>
          <w:sz w:val="18"/>
        </w:rPr>
      </w:pPr>
      <w:r w:rsidRPr="00345B72">
        <w:rPr>
          <w:rStyle w:val="Odwoanieprzypisudolnego"/>
          <w:rFonts w:ascii="Lato" w:hAnsi="Lato" w:cstheme="minorHAnsi"/>
          <w:sz w:val="18"/>
        </w:rPr>
        <w:footnoteRef/>
      </w:r>
      <w:r w:rsidRPr="00345B72">
        <w:rPr>
          <w:rFonts w:ascii="Lato" w:hAnsi="Lato" w:cstheme="minorHAnsi"/>
          <w:sz w:val="18"/>
        </w:rPr>
        <w:t xml:space="preserve"> Przez „zakres dodatkowych obowiązków” należy rozumieć zarówno nowe obowiązki służbowe, nie wynikające z doty</w:t>
      </w:r>
      <w:r>
        <w:rPr>
          <w:rFonts w:ascii="Lato" w:hAnsi="Lato" w:cstheme="minorHAnsi"/>
          <w:sz w:val="18"/>
        </w:rPr>
        <w:t>ch</w:t>
      </w:r>
      <w:r w:rsidRPr="00345B72">
        <w:rPr>
          <w:rFonts w:ascii="Lato" w:hAnsi="Lato" w:cstheme="minorHAnsi"/>
          <w:sz w:val="18"/>
        </w:rPr>
        <w:t>czasowego zakresu zadań, jak i zwiększenie zaangażowania w ramach dotychczasowych obowiązków służbowych pracownika.</w:t>
      </w:r>
    </w:p>
  </w:footnote>
  <w:footnote w:id="7">
    <w:p w14:paraId="187D63D7" w14:textId="7D0EFCD3" w:rsidR="00703F5F" w:rsidRPr="00345B72" w:rsidRDefault="00086EA0" w:rsidP="00703F5F">
      <w:pPr>
        <w:pStyle w:val="Tekstprzypisudolnego"/>
        <w:jc w:val="both"/>
        <w:rPr>
          <w:rFonts w:ascii="Lato" w:hAnsi="Lato"/>
          <w:sz w:val="18"/>
        </w:rPr>
      </w:pPr>
      <w:r>
        <w:rPr>
          <w:rStyle w:val="Odwoanieprzypisudolnego"/>
        </w:rPr>
        <w:footnoteRef/>
      </w:r>
      <w:r w:rsidR="00703F5F">
        <w:rPr>
          <w:rFonts w:ascii="Lato" w:hAnsi="Lato" w:cstheme="minorHAnsi"/>
          <w:sz w:val="18"/>
        </w:rPr>
        <w:t xml:space="preserve"> </w:t>
      </w:r>
      <w:r w:rsidRPr="00056374">
        <w:rPr>
          <w:rFonts w:asciiTheme="minorHAnsi" w:hAnsiTheme="minorHAnsi" w:cstheme="minorHAnsi"/>
        </w:rPr>
        <w:t>Czyli wynagrodzenia – zgodnie z regulaminem wynagrodze</w:t>
      </w:r>
      <w:r>
        <w:rPr>
          <w:rFonts w:asciiTheme="minorHAnsi" w:hAnsiTheme="minorHAnsi" w:cstheme="minorHAnsi"/>
        </w:rPr>
        <w:t>nia</w:t>
      </w:r>
      <w:r w:rsidRPr="00056374">
        <w:rPr>
          <w:rFonts w:asciiTheme="minorHAnsi" w:hAnsiTheme="minorHAnsi" w:cstheme="minorHAnsi"/>
        </w:rPr>
        <w:t xml:space="preserve"> danej instytucji, np. „wynagrodzenie zasadnicze”</w:t>
      </w:r>
    </w:p>
    <w:p w14:paraId="4AE92192" w14:textId="4A62DDFB" w:rsidR="00215CC5" w:rsidRPr="00345B72" w:rsidRDefault="00215CC5" w:rsidP="00703F5F">
      <w:pPr>
        <w:pStyle w:val="Tekstprzypisudolnego"/>
        <w:jc w:val="both"/>
        <w:rPr>
          <w:rFonts w:ascii="Lato" w:hAnsi="Lato"/>
          <w:sz w:val="18"/>
        </w:rPr>
      </w:pPr>
    </w:p>
  </w:footnote>
  <w:footnote w:id="8">
    <w:p w14:paraId="29B39CBA" w14:textId="023E3F26" w:rsidR="00215CC5" w:rsidRPr="00345B72" w:rsidRDefault="00086EA0" w:rsidP="00F111AD">
      <w:pPr>
        <w:pStyle w:val="Tekstprzypisudolnego"/>
        <w:jc w:val="both"/>
        <w:rPr>
          <w:rFonts w:ascii="Lato" w:hAnsi="Lato"/>
          <w:sz w:val="18"/>
        </w:rPr>
      </w:pPr>
      <w:r>
        <w:rPr>
          <w:rStyle w:val="Odwoanieprzypisudolnego"/>
        </w:rPr>
        <w:footnoteRef/>
      </w:r>
      <w:r>
        <w:rPr>
          <w:rFonts w:asciiTheme="minorHAnsi" w:hAnsiTheme="minorHAnsi" w:cstheme="minorHAnsi"/>
        </w:rPr>
        <w:t xml:space="preserve"> </w:t>
      </w:r>
      <w:r w:rsidRPr="00A5171D">
        <w:rPr>
          <w:rFonts w:asciiTheme="minorHAnsi" w:hAnsiTheme="minorHAnsi" w:cstheme="minorHAnsi"/>
        </w:rPr>
        <w:t>Należy pamiętać o przestrzeganiu przepisów prawa powszechnie obowiązującego w zakresie minimalnej stawki wynagrodzenia.</w:t>
      </w:r>
    </w:p>
  </w:footnote>
  <w:footnote w:id="9">
    <w:p w14:paraId="5B470B97" w14:textId="6F15C259" w:rsidR="00086EA0" w:rsidRDefault="00086EA0">
      <w:pPr>
        <w:pStyle w:val="Tekstprzypisudolnego"/>
      </w:pPr>
      <w:r>
        <w:rPr>
          <w:rStyle w:val="Odwoanieprzypisudolnego"/>
        </w:rPr>
        <w:footnoteRef/>
      </w:r>
      <w:r>
        <w:t xml:space="preserve"> </w:t>
      </w:r>
      <w:r w:rsidRPr="00622D9C">
        <w:rPr>
          <w:rFonts w:asciiTheme="minorHAnsi" w:hAnsiTheme="minorHAnsi" w:cstheme="minorHAnsi"/>
        </w:rPr>
        <w:t>W przypadku podmiotów (wykonawców) będących podatnikami podatku od towarów i usług, należy przyjąć kwotę bez tego podatku, a więc netto, natomiast w przypadku podmiotów (wykonawców) nie będących podatnikami podatku od towarów i usług jako netto należy rozumieć kwotę wraz ze wszystkimi innymi podatkami niż podatek od towarów i usług oraz ew. innymi obciążeniami np. składkami ZUS a więc brutto.</w:t>
      </w:r>
    </w:p>
  </w:footnote>
  <w:footnote w:id="10">
    <w:p w14:paraId="3F6B5BD5" w14:textId="77777777" w:rsidR="00260B6F" w:rsidRDefault="00260B6F" w:rsidP="00260B6F">
      <w:pPr>
        <w:pStyle w:val="Tekstprzypisudolnego"/>
      </w:pPr>
      <w:r>
        <w:rPr>
          <w:rStyle w:val="Odwoanieprzypisudolnego"/>
        </w:rPr>
        <w:footnoteRef/>
      </w:r>
      <w:r>
        <w:t xml:space="preserve"> </w:t>
      </w:r>
      <w:r w:rsidRPr="00856C39">
        <w:rPr>
          <w:rFonts w:ascii="Lato" w:hAnsi="Lato"/>
          <w:sz w:val="18"/>
          <w:szCs w:val="18"/>
        </w:rPr>
        <w:t>Nie dotyczy tablic, plakatów, naklejek, których wzory nie mogą być zmieniane</w:t>
      </w:r>
      <w:r>
        <w:rPr>
          <w:rFonts w:ascii="Lato" w:hAnsi="Lato"/>
          <w:sz w:val="18"/>
          <w:szCs w:val="18"/>
        </w:rPr>
        <w:t>.</w:t>
      </w:r>
    </w:p>
  </w:footnote>
  <w:footnote w:id="11">
    <w:p w14:paraId="14AEC071" w14:textId="534BCF2F" w:rsidR="00260B6F" w:rsidRDefault="00260B6F" w:rsidP="00260B6F">
      <w:pPr>
        <w:pStyle w:val="Tekstprzypisudolnego"/>
        <w:jc w:val="both"/>
      </w:pPr>
      <w:r w:rsidRPr="0044536C">
        <w:rPr>
          <w:rStyle w:val="Odwoanieprzypisudolnego"/>
          <w:rFonts w:ascii="Lato" w:hAnsi="Lato"/>
          <w:sz w:val="18"/>
          <w:szCs w:val="18"/>
        </w:rPr>
        <w:footnoteRef/>
      </w:r>
      <w:r>
        <w:t xml:space="preserve"> </w:t>
      </w:r>
      <w:r w:rsidRPr="00A22ECB">
        <w:rPr>
          <w:rFonts w:ascii="Lato" w:hAnsi="Lato"/>
          <w:sz w:val="18"/>
          <w:szCs w:val="18"/>
        </w:rPr>
        <w:t xml:space="preserve">Całkowity koszt projektu obejmuje koszty kwalifikowalne i niekwalifikowalne. Koszt projektu </w:t>
      </w:r>
      <w:r w:rsidR="00186668">
        <w:rPr>
          <w:rFonts w:ascii="Lato" w:hAnsi="Lato"/>
          <w:sz w:val="18"/>
          <w:szCs w:val="18"/>
        </w:rPr>
        <w:t xml:space="preserve">z PLN na EUR </w:t>
      </w:r>
      <w:r w:rsidRPr="00A22ECB">
        <w:rPr>
          <w:rFonts w:ascii="Lato" w:hAnsi="Lato"/>
          <w:sz w:val="18"/>
          <w:szCs w:val="18"/>
        </w:rPr>
        <w:t xml:space="preserve">należy przeliczyć według kursu Europejskiego Banku Centralnego </w:t>
      </w:r>
      <w:r w:rsidRPr="00A22ECB">
        <w:rPr>
          <w:rFonts w:ascii="Lato" w:hAnsi="Lato" w:cstheme="minorHAnsi"/>
          <w:sz w:val="18"/>
          <w:szCs w:val="18"/>
          <w:lang w:bidi="pl-PL"/>
        </w:rPr>
        <w:t>z przedostatniego dnia pracy Komisji Europejskiej w miesiącu poprzedzającym miesiąc podpisana UF/PF.</w:t>
      </w:r>
    </w:p>
  </w:footnote>
  <w:footnote w:id="12">
    <w:p w14:paraId="0F195C29" w14:textId="77777777" w:rsidR="00260B6F" w:rsidRDefault="00260B6F" w:rsidP="00260B6F">
      <w:pPr>
        <w:pStyle w:val="Tekstprzypisudolnego"/>
      </w:pPr>
      <w:r w:rsidRPr="0044536C">
        <w:rPr>
          <w:rStyle w:val="Odwoanieprzypisudolnego"/>
          <w:rFonts w:ascii="Lato" w:hAnsi="Lato"/>
          <w:sz w:val="18"/>
          <w:szCs w:val="18"/>
        </w:rPr>
        <w:footnoteRef/>
      </w:r>
      <w:r>
        <w:t xml:space="preserve"> </w:t>
      </w:r>
      <w:bookmarkStart w:id="948" w:name="_Hlk139893239"/>
      <w:r w:rsidRPr="00856C39">
        <w:rPr>
          <w:rFonts w:ascii="Lato" w:hAnsi="Lato"/>
          <w:sz w:val="18"/>
          <w:szCs w:val="18"/>
        </w:rPr>
        <w:t>Tablica informacyjna tożsama jest z tablicą pamiątkową, więc nie ma potrzeby stosowania oddzielnych tablic informacyjnych i pamiątkowych.</w:t>
      </w:r>
      <w:bookmarkEnd w:id="948"/>
    </w:p>
  </w:footnote>
  <w:footnote w:id="13">
    <w:p w14:paraId="1FFD9ECD" w14:textId="6DF687C3" w:rsidR="00215CC5" w:rsidRDefault="00215CC5">
      <w:pPr>
        <w:pStyle w:val="Tekstprzypisudolnego"/>
      </w:pPr>
      <w:r>
        <w:rPr>
          <w:rStyle w:val="Odwoanieprzypisudolnego"/>
        </w:rPr>
        <w:footnoteRef/>
      </w:r>
      <w:r>
        <w:t xml:space="preserve"> </w:t>
      </w:r>
      <w:r w:rsidRPr="00A408FF">
        <w:rPr>
          <w:rFonts w:asciiTheme="minorHAnsi" w:hAnsiTheme="minorHAnsi" w:cstheme="minorHAnsi"/>
          <w:sz w:val="18"/>
          <w:szCs w:val="18"/>
        </w:rPr>
        <w:t>W przypadku podmiotów (wykonawców) będących podatnikami podatku od towarów i usług, należy przyjąć kwotę bez tego podatku, a więc netto, natomiast w przypadku podmiotów (wykonawców) nie będących podatnikami podatku od towarów i usług jako netto należy rozumieć kwotę wraz ze wszystkimi innymi podatkami niż podatek od towarów i usług oraz ew. innymi obciążeniami np. składkami ZUS</w:t>
      </w:r>
      <w:ins w:id="1082" w:author="Bartosz Ziółkowski" w:date="2023-12-20T13:37:00Z">
        <w:r w:rsidR="0009407E">
          <w:rPr>
            <w:rFonts w:asciiTheme="minorHAnsi" w:hAnsiTheme="minorHAnsi" w:cstheme="minorHAnsi"/>
            <w:sz w:val="18"/>
            <w:szCs w:val="18"/>
          </w:rPr>
          <w:t>,</w:t>
        </w:r>
      </w:ins>
      <w:r w:rsidRPr="00A408FF">
        <w:rPr>
          <w:rFonts w:asciiTheme="minorHAnsi" w:hAnsiTheme="minorHAnsi" w:cstheme="minorHAnsi"/>
          <w:sz w:val="18"/>
          <w:szCs w:val="18"/>
        </w:rPr>
        <w:t xml:space="preserve"> a więc brutto.</w:t>
      </w:r>
    </w:p>
  </w:footnote>
  <w:footnote w:id="14">
    <w:p w14:paraId="0CAF9651" w14:textId="6C4CC8A8" w:rsidR="003F46FD" w:rsidRDefault="003F46FD">
      <w:pPr>
        <w:pStyle w:val="Tekstprzypisudolnego"/>
      </w:pPr>
      <w:r>
        <w:rPr>
          <w:rStyle w:val="Odwoanieprzypisudolnego"/>
        </w:rPr>
        <w:footnoteRef/>
      </w:r>
      <w:r>
        <w:t xml:space="preserve"> </w:t>
      </w:r>
      <w:r w:rsidRPr="00F111AD">
        <w:rPr>
          <w:rFonts w:asciiTheme="minorHAnsi" w:hAnsiTheme="minorHAnsi" w:cstheme="minorHAnsi"/>
          <w:sz w:val="18"/>
          <w:szCs w:val="18"/>
        </w:rPr>
        <w:t>Do przeliczenia wartości zamówienia z PLN na EUR należy użyć kursu wskazanego w obowiązującym rozporządzeniu Prezesa Rady Ministrów w sprawie średniego kursu złotego w stosunku do euro stanowiącego podstawę przeliczania wartości zamówień publicznych. Aktualny kurs można znaleźć na stronie Urzędu Zamówień Publicznych</w:t>
      </w:r>
    </w:p>
  </w:footnote>
  <w:footnote w:id="15">
    <w:p w14:paraId="5FC1EA4C" w14:textId="77777777" w:rsidR="00215CC5" w:rsidRPr="005672AB" w:rsidRDefault="00215CC5" w:rsidP="00DD65AC">
      <w:pPr>
        <w:pStyle w:val="Tekstprzypisudolnego"/>
        <w:rPr>
          <w:rFonts w:ascii="Arial" w:hAnsi="Arial" w:cs="Arial"/>
          <w:sz w:val="18"/>
          <w:szCs w:val="18"/>
        </w:rPr>
      </w:pPr>
      <w:r w:rsidRPr="005672AB">
        <w:rPr>
          <w:rStyle w:val="Odwoanieprzypisudolnego"/>
          <w:rFonts w:ascii="Arial" w:hAnsi="Arial" w:cs="Arial"/>
          <w:sz w:val="18"/>
          <w:szCs w:val="18"/>
        </w:rPr>
        <w:footnoteRef/>
      </w:r>
      <w:r w:rsidRPr="005672AB">
        <w:rPr>
          <w:rFonts w:ascii="Arial" w:hAnsi="Arial" w:cs="Arial"/>
          <w:sz w:val="18"/>
          <w:szCs w:val="18"/>
        </w:rPr>
        <w:t xml:space="preserve"> https://isap.sejm.gov.pl/isap.nsf/download.xsp/WDU20170002247/O/D20172247.pdf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3"/>
    <w:multiLevelType w:val="singleLevel"/>
    <w:tmpl w:val="00000003"/>
    <w:name w:val="WW8Num3"/>
    <w:lvl w:ilvl="0">
      <w:start w:val="1"/>
      <w:numFmt w:val="decimal"/>
      <w:lvlText w:val="%1."/>
      <w:lvlJc w:val="left"/>
      <w:pPr>
        <w:tabs>
          <w:tab w:val="num" w:pos="1069"/>
        </w:tabs>
        <w:ind w:left="1069"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5"/>
        </w:tabs>
        <w:ind w:left="1065" w:hanging="360"/>
      </w:pPr>
      <w:rPr>
        <w:rFonts w:cs="Times New Roman"/>
      </w:rPr>
    </w:lvl>
  </w:abstractNum>
  <w:abstractNum w:abstractNumId="3" w15:restartNumberingAfterBreak="0">
    <w:nsid w:val="00000005"/>
    <w:multiLevelType w:val="singleLevel"/>
    <w:tmpl w:val="00000005"/>
    <w:lvl w:ilvl="0">
      <w:start w:val="1"/>
      <w:numFmt w:val="decimal"/>
      <w:lvlText w:val="%1."/>
      <w:lvlJc w:val="left"/>
      <w:pPr>
        <w:tabs>
          <w:tab w:val="num" w:pos="644"/>
        </w:tabs>
        <w:ind w:left="644" w:hanging="360"/>
      </w:pPr>
      <w:rPr>
        <w:rFonts w:cs="Times New Roman"/>
        <w:sz w:val="24"/>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1770"/>
        </w:tabs>
        <w:ind w:left="1770" w:hanging="360"/>
      </w:pPr>
      <w:rPr>
        <w:rFonts w:cs="Times New Roman"/>
      </w:rPr>
    </w:lvl>
  </w:abstractNum>
  <w:abstractNum w:abstractNumId="5" w15:restartNumberingAfterBreak="0">
    <w:nsid w:val="00000009"/>
    <w:multiLevelType w:val="singleLevel"/>
    <w:tmpl w:val="00000009"/>
    <w:name w:val="WW8Num9"/>
    <w:lvl w:ilvl="0">
      <w:start w:val="1"/>
      <w:numFmt w:val="bullet"/>
      <w:lvlText w:val=""/>
      <w:lvlJc w:val="left"/>
      <w:pPr>
        <w:tabs>
          <w:tab w:val="num" w:pos="778"/>
        </w:tabs>
        <w:ind w:left="778" w:hanging="360"/>
      </w:pPr>
      <w:rPr>
        <w:rFonts w:ascii="Wingdings" w:hAnsi="Wingdings"/>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Times New Roman" w:hAnsi="Times New Roman"/>
      </w:rPr>
    </w:lvl>
  </w:abstractNum>
  <w:abstractNum w:abstractNumId="7" w15:restartNumberingAfterBreak="0">
    <w:nsid w:val="009B6ECA"/>
    <w:multiLevelType w:val="hybridMultilevel"/>
    <w:tmpl w:val="0B5ABBFC"/>
    <w:lvl w:ilvl="0" w:tplc="47E6C712">
      <w:start w:val="1"/>
      <w:numFmt w:val="lowerLetter"/>
      <w:lvlText w:val="%1)"/>
      <w:lvlJc w:val="left"/>
      <w:pPr>
        <w:ind w:left="2860" w:hanging="360"/>
      </w:pPr>
    </w:lvl>
    <w:lvl w:ilvl="1" w:tplc="9E303904">
      <w:start w:val="1"/>
      <w:numFmt w:val="lowerLetter"/>
      <w:lvlText w:val="%2)"/>
      <w:lvlJc w:val="left"/>
      <w:pPr>
        <w:ind w:left="2860" w:hanging="360"/>
      </w:pPr>
    </w:lvl>
    <w:lvl w:ilvl="2" w:tplc="B9F0E06E">
      <w:start w:val="1"/>
      <w:numFmt w:val="lowerLetter"/>
      <w:lvlText w:val="%3)"/>
      <w:lvlJc w:val="left"/>
      <w:pPr>
        <w:ind w:left="2860" w:hanging="360"/>
      </w:pPr>
    </w:lvl>
    <w:lvl w:ilvl="3" w:tplc="7F52DB3E">
      <w:start w:val="1"/>
      <w:numFmt w:val="lowerLetter"/>
      <w:lvlText w:val="%4)"/>
      <w:lvlJc w:val="left"/>
      <w:pPr>
        <w:ind w:left="2860" w:hanging="360"/>
      </w:pPr>
    </w:lvl>
    <w:lvl w:ilvl="4" w:tplc="7D0A48B8">
      <w:start w:val="1"/>
      <w:numFmt w:val="lowerLetter"/>
      <w:lvlText w:val="%5)"/>
      <w:lvlJc w:val="left"/>
      <w:pPr>
        <w:ind w:left="2860" w:hanging="360"/>
      </w:pPr>
    </w:lvl>
    <w:lvl w:ilvl="5" w:tplc="28EAEA56">
      <w:start w:val="1"/>
      <w:numFmt w:val="lowerLetter"/>
      <w:lvlText w:val="%6)"/>
      <w:lvlJc w:val="left"/>
      <w:pPr>
        <w:ind w:left="2860" w:hanging="360"/>
      </w:pPr>
    </w:lvl>
    <w:lvl w:ilvl="6" w:tplc="6F56AFD4">
      <w:start w:val="1"/>
      <w:numFmt w:val="lowerLetter"/>
      <w:lvlText w:val="%7)"/>
      <w:lvlJc w:val="left"/>
      <w:pPr>
        <w:ind w:left="2860" w:hanging="360"/>
      </w:pPr>
    </w:lvl>
    <w:lvl w:ilvl="7" w:tplc="CB087C02">
      <w:start w:val="1"/>
      <w:numFmt w:val="lowerLetter"/>
      <w:lvlText w:val="%8)"/>
      <w:lvlJc w:val="left"/>
      <w:pPr>
        <w:ind w:left="2860" w:hanging="360"/>
      </w:pPr>
    </w:lvl>
    <w:lvl w:ilvl="8" w:tplc="C956762E">
      <w:start w:val="1"/>
      <w:numFmt w:val="lowerLetter"/>
      <w:lvlText w:val="%9)"/>
      <w:lvlJc w:val="left"/>
      <w:pPr>
        <w:ind w:left="2860" w:hanging="360"/>
      </w:pPr>
    </w:lvl>
  </w:abstractNum>
  <w:abstractNum w:abstractNumId="8" w15:restartNumberingAfterBreak="0">
    <w:nsid w:val="020F3ACA"/>
    <w:multiLevelType w:val="hybridMultilevel"/>
    <w:tmpl w:val="121876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2A01D1"/>
    <w:multiLevelType w:val="hybridMultilevel"/>
    <w:tmpl w:val="B106A2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48064B7"/>
    <w:multiLevelType w:val="hybridMultilevel"/>
    <w:tmpl w:val="F9280D22"/>
    <w:lvl w:ilvl="0" w:tplc="F1EEBAC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AC96D4"/>
    <w:multiLevelType w:val="hybridMultilevel"/>
    <w:tmpl w:val="934EEA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71433E"/>
    <w:multiLevelType w:val="hybridMultilevel"/>
    <w:tmpl w:val="DCF0A50A"/>
    <w:lvl w:ilvl="0" w:tplc="F1EEBAC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27F4285"/>
    <w:multiLevelType w:val="hybridMultilevel"/>
    <w:tmpl w:val="647E8FCC"/>
    <w:lvl w:ilvl="0" w:tplc="FF18D82C">
      <w:start w:val="1"/>
      <w:numFmt w:val="decimal"/>
      <w:lvlText w:val="%1)"/>
      <w:lvlJc w:val="left"/>
      <w:pPr>
        <w:ind w:left="1440" w:hanging="360"/>
      </w:pPr>
    </w:lvl>
    <w:lvl w:ilvl="1" w:tplc="C3AA055A">
      <w:start w:val="1"/>
      <w:numFmt w:val="decimal"/>
      <w:lvlText w:val="%2)"/>
      <w:lvlJc w:val="left"/>
      <w:pPr>
        <w:ind w:left="1440" w:hanging="360"/>
      </w:pPr>
    </w:lvl>
    <w:lvl w:ilvl="2" w:tplc="8CEA882E">
      <w:start w:val="1"/>
      <w:numFmt w:val="decimal"/>
      <w:lvlText w:val="%3)"/>
      <w:lvlJc w:val="left"/>
      <w:pPr>
        <w:ind w:left="1440" w:hanging="360"/>
      </w:pPr>
    </w:lvl>
    <w:lvl w:ilvl="3" w:tplc="E0FCD6E8">
      <w:start w:val="1"/>
      <w:numFmt w:val="decimal"/>
      <w:lvlText w:val="%4)"/>
      <w:lvlJc w:val="left"/>
      <w:pPr>
        <w:ind w:left="1440" w:hanging="360"/>
      </w:pPr>
    </w:lvl>
    <w:lvl w:ilvl="4" w:tplc="106A2BC0">
      <w:start w:val="1"/>
      <w:numFmt w:val="decimal"/>
      <w:lvlText w:val="%5)"/>
      <w:lvlJc w:val="left"/>
      <w:pPr>
        <w:ind w:left="1440" w:hanging="360"/>
      </w:pPr>
    </w:lvl>
    <w:lvl w:ilvl="5" w:tplc="C7EC2382">
      <w:start w:val="1"/>
      <w:numFmt w:val="decimal"/>
      <w:lvlText w:val="%6)"/>
      <w:lvlJc w:val="left"/>
      <w:pPr>
        <w:ind w:left="1440" w:hanging="360"/>
      </w:pPr>
    </w:lvl>
    <w:lvl w:ilvl="6" w:tplc="AF5E1A02">
      <w:start w:val="1"/>
      <w:numFmt w:val="decimal"/>
      <w:lvlText w:val="%7)"/>
      <w:lvlJc w:val="left"/>
      <w:pPr>
        <w:ind w:left="1440" w:hanging="360"/>
      </w:pPr>
    </w:lvl>
    <w:lvl w:ilvl="7" w:tplc="29D056C8">
      <w:start w:val="1"/>
      <w:numFmt w:val="decimal"/>
      <w:lvlText w:val="%8)"/>
      <w:lvlJc w:val="left"/>
      <w:pPr>
        <w:ind w:left="1440" w:hanging="360"/>
      </w:pPr>
    </w:lvl>
    <w:lvl w:ilvl="8" w:tplc="C6E4CA32">
      <w:start w:val="1"/>
      <w:numFmt w:val="decimal"/>
      <w:lvlText w:val="%9)"/>
      <w:lvlJc w:val="left"/>
      <w:pPr>
        <w:ind w:left="1440" w:hanging="360"/>
      </w:pPr>
    </w:lvl>
  </w:abstractNum>
  <w:abstractNum w:abstractNumId="14" w15:restartNumberingAfterBreak="0">
    <w:nsid w:val="164E5366"/>
    <w:multiLevelType w:val="hybridMultilevel"/>
    <w:tmpl w:val="674080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9C96F3C"/>
    <w:multiLevelType w:val="hybridMultilevel"/>
    <w:tmpl w:val="D5301864"/>
    <w:lvl w:ilvl="0" w:tplc="0546A9C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97CFD"/>
    <w:multiLevelType w:val="hybridMultilevel"/>
    <w:tmpl w:val="B5BA569C"/>
    <w:numStyleLink w:val="Zaimportowanystyl10"/>
  </w:abstractNum>
  <w:abstractNum w:abstractNumId="17" w15:restartNumberingAfterBreak="0">
    <w:nsid w:val="1D126E9E"/>
    <w:multiLevelType w:val="hybridMultilevel"/>
    <w:tmpl w:val="57023880"/>
    <w:lvl w:ilvl="0" w:tplc="DB968BC0">
      <w:start w:val="1"/>
      <w:numFmt w:val="lowerLetter"/>
      <w:lvlText w:val="%1)"/>
      <w:lvlJc w:val="left"/>
      <w:pPr>
        <w:tabs>
          <w:tab w:val="num" w:pos="644"/>
        </w:tabs>
        <w:ind w:left="644" w:hanging="360"/>
      </w:pPr>
      <w:rPr>
        <w:rFonts w:ascii="Century Gothic" w:eastAsia="Times New Roman" w:hAnsi="Century Gothic"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504802"/>
    <w:multiLevelType w:val="multilevel"/>
    <w:tmpl w:val="817CDB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EAC5EF7"/>
    <w:multiLevelType w:val="multilevel"/>
    <w:tmpl w:val="CB36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3F37D8"/>
    <w:multiLevelType w:val="hybridMultilevel"/>
    <w:tmpl w:val="4E20AB1E"/>
    <w:lvl w:ilvl="0" w:tplc="F1EEBAC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A7716F"/>
    <w:multiLevelType w:val="hybridMultilevel"/>
    <w:tmpl w:val="E75E847E"/>
    <w:lvl w:ilvl="0" w:tplc="C152F19C">
      <w:start w:val="1"/>
      <w:numFmt w:val="upperLetter"/>
      <w:lvlText w:val="%1."/>
      <w:lvlJc w:val="left"/>
      <w:pPr>
        <w:ind w:left="43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52978"/>
    <w:multiLevelType w:val="hybridMultilevel"/>
    <w:tmpl w:val="F508B75E"/>
    <w:lvl w:ilvl="0" w:tplc="BE7C1144">
      <w:start w:val="2"/>
      <w:numFmt w:val="decimal"/>
      <w:lvlText w:val="%1."/>
      <w:lvlJc w:val="left"/>
      <w:pPr>
        <w:ind w:left="36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F0423"/>
    <w:multiLevelType w:val="hybridMultilevel"/>
    <w:tmpl w:val="0D7488D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5D16D3"/>
    <w:multiLevelType w:val="hybridMultilevel"/>
    <w:tmpl w:val="AE86BD7C"/>
    <w:lvl w:ilvl="0" w:tplc="28EAEF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C57F48"/>
    <w:multiLevelType w:val="hybridMultilevel"/>
    <w:tmpl w:val="5E36B820"/>
    <w:lvl w:ilvl="0" w:tplc="EB140BC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F671C6"/>
    <w:multiLevelType w:val="hybridMultilevel"/>
    <w:tmpl w:val="EDB256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F74AAE"/>
    <w:multiLevelType w:val="hybridMultilevel"/>
    <w:tmpl w:val="394C8E7A"/>
    <w:lvl w:ilvl="0" w:tplc="ED78C1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EBB0A54"/>
    <w:multiLevelType w:val="hybridMultilevel"/>
    <w:tmpl w:val="D8024052"/>
    <w:lvl w:ilvl="0" w:tplc="7D246D10">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AC603C"/>
    <w:multiLevelType w:val="multilevel"/>
    <w:tmpl w:val="07769C38"/>
    <w:lvl w:ilvl="0">
      <w:start w:val="1"/>
      <w:numFmt w:val="upperRoman"/>
      <w:lvlText w:val="%1."/>
      <w:lvlJc w:val="right"/>
      <w:pPr>
        <w:ind w:left="720" w:hanging="360"/>
      </w:pPr>
      <w:rPr>
        <w:rFonts w:hint="default"/>
      </w:rPr>
    </w:lvl>
    <w:lvl w:ilvl="1">
      <w:start w:val="2"/>
      <w:numFmt w:val="decimal"/>
      <w:isLgl/>
      <w:lvlText w:val="%1.%2"/>
      <w:lvlJc w:val="left"/>
      <w:pPr>
        <w:ind w:left="1125" w:hanging="765"/>
      </w:pPr>
      <w:rPr>
        <w:rFonts w:hint="default"/>
      </w:rPr>
    </w:lvl>
    <w:lvl w:ilvl="2">
      <w:start w:val="15"/>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125" w:hanging="765"/>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0B13F61"/>
    <w:multiLevelType w:val="hybridMultilevel"/>
    <w:tmpl w:val="3E5C9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D5150E"/>
    <w:multiLevelType w:val="hybridMultilevel"/>
    <w:tmpl w:val="25EC4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4A30F4"/>
    <w:multiLevelType w:val="multilevel"/>
    <w:tmpl w:val="BB36A4DE"/>
    <w:lvl w:ilvl="0">
      <w:start w:val="8"/>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3"/>
      <w:numFmt w:val="decimal"/>
      <w:isLgl/>
      <w:lvlText w:val="%1.%2.%3."/>
      <w:lvlJc w:val="left"/>
      <w:pPr>
        <w:ind w:left="1275" w:hanging="91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17225B6"/>
    <w:multiLevelType w:val="hybridMultilevel"/>
    <w:tmpl w:val="D6F0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994318"/>
    <w:multiLevelType w:val="hybridMultilevel"/>
    <w:tmpl w:val="F86CEE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2F949CB"/>
    <w:multiLevelType w:val="hybridMultilevel"/>
    <w:tmpl w:val="329CD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B56A40"/>
    <w:multiLevelType w:val="hybridMultilevel"/>
    <w:tmpl w:val="D102C3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454421D"/>
    <w:multiLevelType w:val="hybridMultilevel"/>
    <w:tmpl w:val="383CC6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47D4E4E"/>
    <w:multiLevelType w:val="hybridMultilevel"/>
    <w:tmpl w:val="CAA6C458"/>
    <w:lvl w:ilvl="0" w:tplc="04150011">
      <w:start w:val="1"/>
      <w:numFmt w:val="decimal"/>
      <w:lvlText w:val="%1)"/>
      <w:lvlJc w:val="left"/>
      <w:pPr>
        <w:ind w:left="720" w:hanging="360"/>
      </w:pPr>
    </w:lvl>
    <w:lvl w:ilvl="1" w:tplc="F880CE3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F44131"/>
    <w:multiLevelType w:val="hybridMultilevel"/>
    <w:tmpl w:val="8D7423B8"/>
    <w:lvl w:ilvl="0" w:tplc="CA72F8A4">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E345E7"/>
    <w:multiLevelType w:val="hybridMultilevel"/>
    <w:tmpl w:val="C0FC1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721C3B"/>
    <w:multiLevelType w:val="multilevel"/>
    <w:tmpl w:val="E9B096F2"/>
    <w:lvl w:ilvl="0">
      <w:start w:val="1"/>
      <w:numFmt w:val="decimal"/>
      <w:lvlText w:val="%1."/>
      <w:lvlJc w:val="left"/>
      <w:pPr>
        <w:ind w:left="720" w:hanging="360"/>
      </w:pPr>
      <w:rPr>
        <w:rFonts w:ascii="Verdana" w:eastAsia="Times New Roman" w:hAnsi="Verdana" w:cs="Times New Roman"/>
      </w:rPr>
    </w:lvl>
    <w:lvl w:ilvl="1">
      <w:start w:val="2"/>
      <w:numFmt w:val="decimal"/>
      <w:isLgl/>
      <w:lvlText w:val="%1.%2"/>
      <w:lvlJc w:val="left"/>
      <w:pPr>
        <w:ind w:left="1080" w:hanging="720"/>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E406DA0"/>
    <w:multiLevelType w:val="hybridMultilevel"/>
    <w:tmpl w:val="CEA2C166"/>
    <w:lvl w:ilvl="0" w:tplc="B9405D2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A37E81"/>
    <w:multiLevelType w:val="hybridMultilevel"/>
    <w:tmpl w:val="2A92668A"/>
    <w:lvl w:ilvl="0" w:tplc="F1EEBAC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FD91C42"/>
    <w:multiLevelType w:val="hybridMultilevel"/>
    <w:tmpl w:val="9FC48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DF17BB"/>
    <w:multiLevelType w:val="hybridMultilevel"/>
    <w:tmpl w:val="AD0A0A46"/>
    <w:lvl w:ilvl="0" w:tplc="FFFFFFFF">
      <w:start w:val="1"/>
      <w:numFmt w:val="bullet"/>
      <w:lvlText w:val=""/>
      <w:lvlJc w:val="left"/>
      <w:pPr>
        <w:tabs>
          <w:tab w:val="num" w:pos="720"/>
        </w:tabs>
        <w:ind w:left="720" w:hanging="360"/>
      </w:pPr>
      <w:rPr>
        <w:rFonts w:ascii="Wingdings" w:hAnsi="Wingdings" w:hint="default"/>
      </w:rPr>
    </w:lvl>
    <w:lvl w:ilvl="1" w:tplc="F1EEBAC4">
      <w:start w:val="1"/>
      <w:numFmt w:val="bullet"/>
      <w:lvlText w:val="-"/>
      <w:lvlJc w:val="left"/>
      <w:pPr>
        <w:ind w:left="720" w:hanging="360"/>
      </w:pPr>
      <w:rPr>
        <w:rFonts w:ascii="Calibri" w:hAnsi="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A42925"/>
    <w:multiLevelType w:val="hybridMultilevel"/>
    <w:tmpl w:val="B7E20D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037870"/>
    <w:multiLevelType w:val="hybridMultilevel"/>
    <w:tmpl w:val="92A44872"/>
    <w:lvl w:ilvl="0" w:tplc="B6ECF49C">
      <w:start w:val="1"/>
      <w:numFmt w:val="lowerLetter"/>
      <w:lvlText w:val="%1)"/>
      <w:lvlJc w:val="left"/>
      <w:pPr>
        <w:tabs>
          <w:tab w:val="num" w:pos="720"/>
        </w:tabs>
        <w:ind w:left="720" w:hanging="360"/>
      </w:pPr>
      <w:rPr>
        <w:rFonts w:ascii="Century Gothic" w:eastAsia="Times New Roman" w:hAnsi="Century Gothic" w:cs="Times New Roman"/>
        <w:b w:val="0"/>
        <w:bCs/>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8C0648"/>
    <w:multiLevelType w:val="hybridMultilevel"/>
    <w:tmpl w:val="9BC07DC2"/>
    <w:lvl w:ilvl="0" w:tplc="F698D60A">
      <w:start w:val="1"/>
      <w:numFmt w:val="lowerLetter"/>
      <w:lvlText w:val="%1)"/>
      <w:lvlJc w:val="left"/>
      <w:pPr>
        <w:tabs>
          <w:tab w:val="num" w:pos="720"/>
        </w:tabs>
        <w:ind w:left="720" w:hanging="360"/>
      </w:pPr>
      <w:rPr>
        <w:rFonts w:ascii="Verdana" w:eastAsia="Times New Roman" w:hAnsi="Verdana"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85E0D59"/>
    <w:multiLevelType w:val="hybridMultilevel"/>
    <w:tmpl w:val="12C8D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633E73"/>
    <w:multiLevelType w:val="hybridMultilevel"/>
    <w:tmpl w:val="3DA08AEA"/>
    <w:lvl w:ilvl="0" w:tplc="C5642560">
      <w:start w:val="1"/>
      <w:numFmt w:val="upperLetter"/>
      <w:lvlText w:val="%1."/>
      <w:lvlJc w:val="left"/>
      <w:pPr>
        <w:ind w:left="810" w:hanging="45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DAC033F"/>
    <w:multiLevelType w:val="multilevel"/>
    <w:tmpl w:val="6D223DF4"/>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509C3B93"/>
    <w:multiLevelType w:val="hybridMultilevel"/>
    <w:tmpl w:val="ABA687A8"/>
    <w:lvl w:ilvl="0" w:tplc="576AD46A">
      <w:start w:val="1"/>
      <w:numFmt w:val="lowerLetter"/>
      <w:lvlText w:val="%1)"/>
      <w:lvlJc w:val="left"/>
      <w:pPr>
        <w:ind w:left="1440" w:hanging="360"/>
      </w:pPr>
      <w:rPr>
        <w:rFonts w:hint="default"/>
        <w:sz w:val="24"/>
      </w:rPr>
    </w:lvl>
    <w:lvl w:ilvl="1" w:tplc="576AD46A">
      <w:start w:val="1"/>
      <w:numFmt w:val="lowerLetter"/>
      <w:lvlText w:val="%2)"/>
      <w:lvlJc w:val="left"/>
      <w:pPr>
        <w:ind w:left="2160" w:hanging="360"/>
      </w:pPr>
      <w:rPr>
        <w:rFonts w:hint="default"/>
        <w:sz w:val="24"/>
      </w:rPr>
    </w:lvl>
    <w:lvl w:ilvl="2" w:tplc="0415001B">
      <w:start w:val="1"/>
      <w:numFmt w:val="lowerRoman"/>
      <w:lvlText w:val="%3."/>
      <w:lvlJc w:val="right"/>
      <w:pPr>
        <w:ind w:left="2880" w:hanging="180"/>
      </w:pPr>
    </w:lvl>
    <w:lvl w:ilvl="3" w:tplc="3FA63086">
      <w:start w:val="1"/>
      <w:numFmt w:val="decimal"/>
      <w:lvlText w:val="%4."/>
      <w:lvlJc w:val="left"/>
      <w:pPr>
        <w:ind w:left="3600" w:hanging="360"/>
      </w:pPr>
      <w:rPr>
        <w:rFonts w:hint="default"/>
      </w:rPr>
    </w:lvl>
    <w:lvl w:ilvl="4" w:tplc="C152F19C">
      <w:start w:val="1"/>
      <w:numFmt w:val="upperLetter"/>
      <w:lvlText w:val="%5."/>
      <w:lvlJc w:val="left"/>
      <w:pPr>
        <w:ind w:left="4320" w:hanging="360"/>
      </w:pPr>
      <w:rPr>
        <w:rFonts w:hint="default"/>
      </w:rPr>
    </w:lvl>
    <w:lvl w:ilvl="5" w:tplc="97E003EA">
      <w:start w:val="14"/>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0C13720"/>
    <w:multiLevelType w:val="hybridMultilevel"/>
    <w:tmpl w:val="F7307728"/>
    <w:lvl w:ilvl="0" w:tplc="CF3265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1766CD9"/>
    <w:multiLevelType w:val="hybridMultilevel"/>
    <w:tmpl w:val="24F63B8E"/>
    <w:lvl w:ilvl="0" w:tplc="2D84AD02">
      <w:start w:val="1"/>
      <w:numFmt w:val="lowerLetter"/>
      <w:lvlText w:val="%1)"/>
      <w:lvlJc w:val="left"/>
      <w:pPr>
        <w:tabs>
          <w:tab w:val="num" w:pos="720"/>
        </w:tabs>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AF6E11"/>
    <w:multiLevelType w:val="hybridMultilevel"/>
    <w:tmpl w:val="7F94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2A72A07"/>
    <w:multiLevelType w:val="multilevel"/>
    <w:tmpl w:val="0000001D"/>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927"/>
        </w:tabs>
        <w:ind w:left="1927" w:hanging="705"/>
      </w:pPr>
      <w:rPr>
        <w:rFonts w:cs="Times New Roman"/>
      </w:rPr>
    </w:lvl>
    <w:lvl w:ilvl="2">
      <w:start w:val="1"/>
      <w:numFmt w:val="lowerRoman"/>
      <w:lvlText w:val="%3."/>
      <w:lvlJc w:val="lef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lef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left"/>
      <w:pPr>
        <w:tabs>
          <w:tab w:val="num" w:pos="6622"/>
        </w:tabs>
        <w:ind w:left="6622" w:hanging="180"/>
      </w:pPr>
      <w:rPr>
        <w:rFonts w:cs="Times New Roman"/>
      </w:rPr>
    </w:lvl>
  </w:abstractNum>
  <w:abstractNum w:abstractNumId="59" w15:restartNumberingAfterBreak="0">
    <w:nsid w:val="533E26F7"/>
    <w:multiLevelType w:val="hybridMultilevel"/>
    <w:tmpl w:val="12D24204"/>
    <w:lvl w:ilvl="0" w:tplc="F1EEBAC4">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358260A"/>
    <w:multiLevelType w:val="multilevel"/>
    <w:tmpl w:val="E5BE4290"/>
    <w:lvl w:ilvl="0">
      <w:start w:val="1"/>
      <w:numFmt w:val="decimal"/>
      <w:lvlText w:val="%1."/>
      <w:lvlJc w:val="left"/>
      <w:pPr>
        <w:ind w:left="360" w:hanging="360"/>
      </w:pPr>
    </w:lvl>
    <w:lvl w:ilvl="1">
      <w:start w:val="4"/>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5577043A"/>
    <w:multiLevelType w:val="hybridMultilevel"/>
    <w:tmpl w:val="73C604EA"/>
    <w:lvl w:ilvl="0" w:tplc="55DC32D0">
      <w:start w:val="1"/>
      <w:numFmt w:val="bullet"/>
      <w:lvlText w:val=""/>
      <w:lvlJc w:val="left"/>
      <w:pPr>
        <w:tabs>
          <w:tab w:val="num" w:pos="720"/>
        </w:tabs>
        <w:ind w:left="720" w:hanging="360"/>
      </w:pPr>
      <w:rPr>
        <w:rFonts w:ascii="Wingdings" w:hAnsi="Wingdings" w:hint="default"/>
      </w:rPr>
    </w:lvl>
    <w:lvl w:ilvl="1" w:tplc="576AD46A">
      <w:start w:val="1"/>
      <w:numFmt w:val="lowerLetter"/>
      <w:lvlText w:val="%2)"/>
      <w:lvlJc w:val="left"/>
      <w:pPr>
        <w:tabs>
          <w:tab w:val="num" w:pos="1440"/>
        </w:tabs>
        <w:ind w:left="1440" w:hanging="360"/>
      </w:pPr>
      <w:rPr>
        <w:rFonts w:hint="default"/>
        <w:sz w:val="24"/>
      </w:rPr>
    </w:lvl>
    <w:lvl w:ilvl="2" w:tplc="BB240EF6" w:tentative="1">
      <w:start w:val="1"/>
      <w:numFmt w:val="bullet"/>
      <w:lvlText w:val=""/>
      <w:lvlJc w:val="left"/>
      <w:pPr>
        <w:tabs>
          <w:tab w:val="num" w:pos="2160"/>
        </w:tabs>
        <w:ind w:left="2160" w:hanging="360"/>
      </w:pPr>
      <w:rPr>
        <w:rFonts w:ascii="Wingdings" w:hAnsi="Wingdings" w:hint="default"/>
      </w:rPr>
    </w:lvl>
    <w:lvl w:ilvl="3" w:tplc="2F9A6D0A" w:tentative="1">
      <w:start w:val="1"/>
      <w:numFmt w:val="bullet"/>
      <w:lvlText w:val=""/>
      <w:lvlJc w:val="left"/>
      <w:pPr>
        <w:tabs>
          <w:tab w:val="num" w:pos="2880"/>
        </w:tabs>
        <w:ind w:left="2880" w:hanging="360"/>
      </w:pPr>
      <w:rPr>
        <w:rFonts w:ascii="Wingdings" w:hAnsi="Wingdings" w:hint="default"/>
      </w:rPr>
    </w:lvl>
    <w:lvl w:ilvl="4" w:tplc="861A0376" w:tentative="1">
      <w:start w:val="1"/>
      <w:numFmt w:val="bullet"/>
      <w:lvlText w:val=""/>
      <w:lvlJc w:val="left"/>
      <w:pPr>
        <w:tabs>
          <w:tab w:val="num" w:pos="3600"/>
        </w:tabs>
        <w:ind w:left="3600" w:hanging="360"/>
      </w:pPr>
      <w:rPr>
        <w:rFonts w:ascii="Wingdings" w:hAnsi="Wingdings" w:hint="default"/>
      </w:rPr>
    </w:lvl>
    <w:lvl w:ilvl="5" w:tplc="1376F4B4" w:tentative="1">
      <w:start w:val="1"/>
      <w:numFmt w:val="bullet"/>
      <w:lvlText w:val=""/>
      <w:lvlJc w:val="left"/>
      <w:pPr>
        <w:tabs>
          <w:tab w:val="num" w:pos="4320"/>
        </w:tabs>
        <w:ind w:left="4320" w:hanging="360"/>
      </w:pPr>
      <w:rPr>
        <w:rFonts w:ascii="Wingdings" w:hAnsi="Wingdings" w:hint="default"/>
      </w:rPr>
    </w:lvl>
    <w:lvl w:ilvl="6" w:tplc="46D6F0C8" w:tentative="1">
      <w:start w:val="1"/>
      <w:numFmt w:val="bullet"/>
      <w:lvlText w:val=""/>
      <w:lvlJc w:val="left"/>
      <w:pPr>
        <w:tabs>
          <w:tab w:val="num" w:pos="5040"/>
        </w:tabs>
        <w:ind w:left="5040" w:hanging="360"/>
      </w:pPr>
      <w:rPr>
        <w:rFonts w:ascii="Wingdings" w:hAnsi="Wingdings" w:hint="default"/>
      </w:rPr>
    </w:lvl>
    <w:lvl w:ilvl="7" w:tplc="D8303D52" w:tentative="1">
      <w:start w:val="1"/>
      <w:numFmt w:val="bullet"/>
      <w:lvlText w:val=""/>
      <w:lvlJc w:val="left"/>
      <w:pPr>
        <w:tabs>
          <w:tab w:val="num" w:pos="5760"/>
        </w:tabs>
        <w:ind w:left="5760" w:hanging="360"/>
      </w:pPr>
      <w:rPr>
        <w:rFonts w:ascii="Wingdings" w:hAnsi="Wingdings" w:hint="default"/>
      </w:rPr>
    </w:lvl>
    <w:lvl w:ilvl="8" w:tplc="077A3A5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5895026A"/>
    <w:multiLevelType w:val="hybridMultilevel"/>
    <w:tmpl w:val="B2A4A9B8"/>
    <w:lvl w:ilvl="0" w:tplc="F1EEBAC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A4B4B95"/>
    <w:multiLevelType w:val="hybridMultilevel"/>
    <w:tmpl w:val="B5BA569C"/>
    <w:styleLink w:val="Zaimportowanystyl10"/>
    <w:lvl w:ilvl="0" w:tplc="140446A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A1A4C3A">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8A26E4A">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09E391C">
      <w:start w:val="1"/>
      <w:numFmt w:val="decimal"/>
      <w:lvlText w:val="%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EB6C77E">
      <w:start w:val="1"/>
      <w:numFmt w:val="decimal"/>
      <w:lvlText w:val="%5."/>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64E4882">
      <w:start w:val="1"/>
      <w:numFmt w:val="decimal"/>
      <w:lvlText w:val="%6."/>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33AA658A">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57A6250">
      <w:start w:val="1"/>
      <w:numFmt w:val="decimal"/>
      <w:lvlText w:val="%8."/>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B4C76D8">
      <w:start w:val="1"/>
      <w:numFmt w:val="decimal"/>
      <w:lvlText w:val="%9."/>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AC86F8F"/>
    <w:multiLevelType w:val="multilevel"/>
    <w:tmpl w:val="100298B2"/>
    <w:lvl w:ilvl="0">
      <w:start w:val="1"/>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3"/>
      <w:numFmt w:val="decimal"/>
      <w:isLgl/>
      <w:lvlText w:val="%1.%2.%3."/>
      <w:lvlJc w:val="left"/>
      <w:pPr>
        <w:ind w:left="1275" w:hanging="915"/>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DE0173A"/>
    <w:multiLevelType w:val="hybridMultilevel"/>
    <w:tmpl w:val="D248AE74"/>
    <w:lvl w:ilvl="0" w:tplc="4A6C9C90">
      <w:start w:val="1"/>
      <w:numFmt w:val="decimal"/>
      <w:pStyle w:val="pytania"/>
      <w:lvlText w:val="%1."/>
      <w:lvlJc w:val="left"/>
      <w:pPr>
        <w:tabs>
          <w:tab w:val="num" w:pos="360"/>
        </w:tabs>
        <w:ind w:left="113" w:hanging="113"/>
      </w:pPr>
      <w:rPr>
        <w:rFonts w:hint="default"/>
      </w:rPr>
    </w:lvl>
    <w:lvl w:ilvl="1" w:tplc="6014763E">
      <w:start w:val="5"/>
      <w:numFmt w:val="bullet"/>
      <w:lvlText w:val=""/>
      <w:lvlJc w:val="left"/>
      <w:pPr>
        <w:tabs>
          <w:tab w:val="num" w:pos="5850"/>
        </w:tabs>
        <w:ind w:left="5850" w:hanging="4770"/>
      </w:pPr>
      <w:rPr>
        <w:rFonts w:ascii="Wingdings" w:eastAsia="Arial Unicode MS" w:hAnsi="Wingdings" w:cs="Times New Roman" w:hint="default"/>
      </w:rPr>
    </w:lvl>
    <w:lvl w:ilvl="2" w:tplc="0415001B">
      <w:start w:val="1"/>
      <w:numFmt w:val="lowerRoman"/>
      <w:lvlText w:val="%3."/>
      <w:lvlJc w:val="right"/>
      <w:pPr>
        <w:tabs>
          <w:tab w:val="num" w:pos="2160"/>
        </w:tabs>
        <w:ind w:left="2160" w:hanging="180"/>
      </w:pPr>
    </w:lvl>
    <w:lvl w:ilvl="3" w:tplc="28EAEFB2">
      <w:start w:val="1"/>
      <w:numFmt w:val="lowerLetter"/>
      <w:lvlText w:val="%4)"/>
      <w:lvlJc w:val="left"/>
      <w:pPr>
        <w:tabs>
          <w:tab w:val="num" w:pos="2880"/>
        </w:tabs>
        <w:ind w:left="2880" w:hanging="360"/>
      </w:pPr>
      <w:rPr>
        <w:rFonts w:hint="default"/>
      </w:rPr>
    </w:lvl>
    <w:lvl w:ilvl="4" w:tplc="291A3E38">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2621AF9"/>
    <w:multiLevelType w:val="hybridMultilevel"/>
    <w:tmpl w:val="8B6E8470"/>
    <w:lvl w:ilvl="0" w:tplc="2CF66468">
      <w:start w:val="1"/>
      <w:numFmt w:val="lowerLetter"/>
      <w:lvlText w:val="%1)"/>
      <w:lvlJc w:val="left"/>
      <w:pPr>
        <w:ind w:left="1084" w:hanging="375"/>
      </w:pPr>
      <w:rPr>
        <w:rFonts w:hint="default"/>
        <w:sz w:val="24"/>
        <w:szCs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4585887"/>
    <w:multiLevelType w:val="hybridMultilevel"/>
    <w:tmpl w:val="B922E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9E20EF"/>
    <w:multiLevelType w:val="hybridMultilevel"/>
    <w:tmpl w:val="4D38E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7A4FDA"/>
    <w:multiLevelType w:val="multilevel"/>
    <w:tmpl w:val="EE6EB7D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6926330F"/>
    <w:multiLevelType w:val="hybridMultilevel"/>
    <w:tmpl w:val="1A708A42"/>
    <w:lvl w:ilvl="0" w:tplc="A1BE923C">
      <w:start w:val="1"/>
      <w:numFmt w:val="decimal"/>
      <w:lvlText w:val="%1)"/>
      <w:lvlJc w:val="left"/>
      <w:pPr>
        <w:ind w:left="720" w:hanging="360"/>
      </w:pPr>
    </w:lvl>
    <w:lvl w:ilvl="1" w:tplc="A2AE76B2">
      <w:start w:val="1"/>
      <w:numFmt w:val="decimal"/>
      <w:lvlText w:val="%2)"/>
      <w:lvlJc w:val="left"/>
      <w:pPr>
        <w:ind w:left="720" w:hanging="360"/>
      </w:pPr>
    </w:lvl>
    <w:lvl w:ilvl="2" w:tplc="E8D848FC">
      <w:start w:val="1"/>
      <w:numFmt w:val="decimal"/>
      <w:lvlText w:val="%3)"/>
      <w:lvlJc w:val="left"/>
      <w:pPr>
        <w:ind w:left="720" w:hanging="360"/>
      </w:pPr>
    </w:lvl>
    <w:lvl w:ilvl="3" w:tplc="56D0DB82">
      <w:start w:val="1"/>
      <w:numFmt w:val="decimal"/>
      <w:lvlText w:val="%4)"/>
      <w:lvlJc w:val="left"/>
      <w:pPr>
        <w:ind w:left="720" w:hanging="360"/>
      </w:pPr>
    </w:lvl>
    <w:lvl w:ilvl="4" w:tplc="A94EAB7E">
      <w:start w:val="1"/>
      <w:numFmt w:val="decimal"/>
      <w:lvlText w:val="%5)"/>
      <w:lvlJc w:val="left"/>
      <w:pPr>
        <w:ind w:left="720" w:hanging="360"/>
      </w:pPr>
    </w:lvl>
    <w:lvl w:ilvl="5" w:tplc="AA30A89A">
      <w:start w:val="1"/>
      <w:numFmt w:val="decimal"/>
      <w:lvlText w:val="%6)"/>
      <w:lvlJc w:val="left"/>
      <w:pPr>
        <w:ind w:left="720" w:hanging="360"/>
      </w:pPr>
    </w:lvl>
    <w:lvl w:ilvl="6" w:tplc="C068DBD8">
      <w:start w:val="1"/>
      <w:numFmt w:val="decimal"/>
      <w:lvlText w:val="%7)"/>
      <w:lvlJc w:val="left"/>
      <w:pPr>
        <w:ind w:left="720" w:hanging="360"/>
      </w:pPr>
    </w:lvl>
    <w:lvl w:ilvl="7" w:tplc="98E27EF8">
      <w:start w:val="1"/>
      <w:numFmt w:val="decimal"/>
      <w:lvlText w:val="%8)"/>
      <w:lvlJc w:val="left"/>
      <w:pPr>
        <w:ind w:left="720" w:hanging="360"/>
      </w:pPr>
    </w:lvl>
    <w:lvl w:ilvl="8" w:tplc="639491AC">
      <w:start w:val="1"/>
      <w:numFmt w:val="decimal"/>
      <w:lvlText w:val="%9)"/>
      <w:lvlJc w:val="left"/>
      <w:pPr>
        <w:ind w:left="720" w:hanging="360"/>
      </w:pPr>
    </w:lvl>
  </w:abstractNum>
  <w:abstractNum w:abstractNumId="72" w15:restartNumberingAfterBreak="0">
    <w:nsid w:val="6A3B3430"/>
    <w:multiLevelType w:val="hybridMultilevel"/>
    <w:tmpl w:val="DEFE3D6E"/>
    <w:lvl w:ilvl="0" w:tplc="30C2E2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E307F29"/>
    <w:multiLevelType w:val="hybridMultilevel"/>
    <w:tmpl w:val="D5301864"/>
    <w:lvl w:ilvl="0" w:tplc="0546A9CC">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2060EE"/>
    <w:multiLevelType w:val="hybridMultilevel"/>
    <w:tmpl w:val="A1443646"/>
    <w:lvl w:ilvl="0" w:tplc="F1EEBAC4">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6F833430"/>
    <w:multiLevelType w:val="hybridMultilevel"/>
    <w:tmpl w:val="C7406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F04278"/>
    <w:multiLevelType w:val="multilevel"/>
    <w:tmpl w:val="79787C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57F60E8"/>
    <w:multiLevelType w:val="hybridMultilevel"/>
    <w:tmpl w:val="F04651F8"/>
    <w:lvl w:ilvl="0" w:tplc="BD62060A">
      <w:start w:val="1"/>
      <w:numFmt w:val="lowerLetter"/>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81A54F0"/>
    <w:multiLevelType w:val="hybridMultilevel"/>
    <w:tmpl w:val="B5783452"/>
    <w:lvl w:ilvl="0" w:tplc="55DC32D0">
      <w:start w:val="1"/>
      <w:numFmt w:val="bullet"/>
      <w:lvlText w:val=""/>
      <w:lvlJc w:val="left"/>
      <w:pPr>
        <w:tabs>
          <w:tab w:val="num" w:pos="720"/>
        </w:tabs>
        <w:ind w:left="72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BB240EF6" w:tentative="1">
      <w:start w:val="1"/>
      <w:numFmt w:val="bullet"/>
      <w:lvlText w:val=""/>
      <w:lvlJc w:val="left"/>
      <w:pPr>
        <w:tabs>
          <w:tab w:val="num" w:pos="2160"/>
        </w:tabs>
        <w:ind w:left="2160" w:hanging="360"/>
      </w:pPr>
      <w:rPr>
        <w:rFonts w:ascii="Wingdings" w:hAnsi="Wingdings" w:hint="default"/>
      </w:rPr>
    </w:lvl>
    <w:lvl w:ilvl="3" w:tplc="2F9A6D0A" w:tentative="1">
      <w:start w:val="1"/>
      <w:numFmt w:val="bullet"/>
      <w:lvlText w:val=""/>
      <w:lvlJc w:val="left"/>
      <w:pPr>
        <w:tabs>
          <w:tab w:val="num" w:pos="2880"/>
        </w:tabs>
        <w:ind w:left="2880" w:hanging="360"/>
      </w:pPr>
      <w:rPr>
        <w:rFonts w:ascii="Wingdings" w:hAnsi="Wingdings" w:hint="default"/>
      </w:rPr>
    </w:lvl>
    <w:lvl w:ilvl="4" w:tplc="861A0376" w:tentative="1">
      <w:start w:val="1"/>
      <w:numFmt w:val="bullet"/>
      <w:lvlText w:val=""/>
      <w:lvlJc w:val="left"/>
      <w:pPr>
        <w:tabs>
          <w:tab w:val="num" w:pos="3600"/>
        </w:tabs>
        <w:ind w:left="3600" w:hanging="360"/>
      </w:pPr>
      <w:rPr>
        <w:rFonts w:ascii="Wingdings" w:hAnsi="Wingdings" w:hint="default"/>
      </w:rPr>
    </w:lvl>
    <w:lvl w:ilvl="5" w:tplc="1376F4B4" w:tentative="1">
      <w:start w:val="1"/>
      <w:numFmt w:val="bullet"/>
      <w:lvlText w:val=""/>
      <w:lvlJc w:val="left"/>
      <w:pPr>
        <w:tabs>
          <w:tab w:val="num" w:pos="4320"/>
        </w:tabs>
        <w:ind w:left="4320" w:hanging="360"/>
      </w:pPr>
      <w:rPr>
        <w:rFonts w:ascii="Wingdings" w:hAnsi="Wingdings" w:hint="default"/>
      </w:rPr>
    </w:lvl>
    <w:lvl w:ilvl="6" w:tplc="46D6F0C8" w:tentative="1">
      <w:start w:val="1"/>
      <w:numFmt w:val="bullet"/>
      <w:lvlText w:val=""/>
      <w:lvlJc w:val="left"/>
      <w:pPr>
        <w:tabs>
          <w:tab w:val="num" w:pos="5040"/>
        </w:tabs>
        <w:ind w:left="5040" w:hanging="360"/>
      </w:pPr>
      <w:rPr>
        <w:rFonts w:ascii="Wingdings" w:hAnsi="Wingdings" w:hint="default"/>
      </w:rPr>
    </w:lvl>
    <w:lvl w:ilvl="7" w:tplc="D8303D52" w:tentative="1">
      <w:start w:val="1"/>
      <w:numFmt w:val="bullet"/>
      <w:lvlText w:val=""/>
      <w:lvlJc w:val="left"/>
      <w:pPr>
        <w:tabs>
          <w:tab w:val="num" w:pos="5760"/>
        </w:tabs>
        <w:ind w:left="5760" w:hanging="360"/>
      </w:pPr>
      <w:rPr>
        <w:rFonts w:ascii="Wingdings" w:hAnsi="Wingdings" w:hint="default"/>
      </w:rPr>
    </w:lvl>
    <w:lvl w:ilvl="8" w:tplc="077A3A56"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F52186"/>
    <w:multiLevelType w:val="hybridMultilevel"/>
    <w:tmpl w:val="8C6CA79C"/>
    <w:lvl w:ilvl="0" w:tplc="99967FB8">
      <w:start w:val="1"/>
      <w:numFmt w:val="decimal"/>
      <w:lvlText w:val="%1)"/>
      <w:lvlJc w:val="left"/>
      <w:pPr>
        <w:ind w:left="1440" w:hanging="360"/>
      </w:pPr>
    </w:lvl>
    <w:lvl w:ilvl="1" w:tplc="54E2CF96">
      <w:start w:val="1"/>
      <w:numFmt w:val="decimal"/>
      <w:lvlText w:val="%2)"/>
      <w:lvlJc w:val="left"/>
      <w:pPr>
        <w:ind w:left="1440" w:hanging="360"/>
      </w:pPr>
    </w:lvl>
    <w:lvl w:ilvl="2" w:tplc="6D84C194">
      <w:start w:val="1"/>
      <w:numFmt w:val="decimal"/>
      <w:lvlText w:val="%3)"/>
      <w:lvlJc w:val="left"/>
      <w:pPr>
        <w:ind w:left="1440" w:hanging="360"/>
      </w:pPr>
    </w:lvl>
    <w:lvl w:ilvl="3" w:tplc="0220E120">
      <w:start w:val="1"/>
      <w:numFmt w:val="decimal"/>
      <w:lvlText w:val="%4)"/>
      <w:lvlJc w:val="left"/>
      <w:pPr>
        <w:ind w:left="1440" w:hanging="360"/>
      </w:pPr>
    </w:lvl>
    <w:lvl w:ilvl="4" w:tplc="3F88A0EA">
      <w:start w:val="1"/>
      <w:numFmt w:val="decimal"/>
      <w:lvlText w:val="%5)"/>
      <w:lvlJc w:val="left"/>
      <w:pPr>
        <w:ind w:left="1440" w:hanging="360"/>
      </w:pPr>
    </w:lvl>
    <w:lvl w:ilvl="5" w:tplc="DEBC7602">
      <w:start w:val="1"/>
      <w:numFmt w:val="decimal"/>
      <w:lvlText w:val="%6)"/>
      <w:lvlJc w:val="left"/>
      <w:pPr>
        <w:ind w:left="1440" w:hanging="360"/>
      </w:pPr>
    </w:lvl>
    <w:lvl w:ilvl="6" w:tplc="A0A42068">
      <w:start w:val="1"/>
      <w:numFmt w:val="decimal"/>
      <w:lvlText w:val="%7)"/>
      <w:lvlJc w:val="left"/>
      <w:pPr>
        <w:ind w:left="1440" w:hanging="360"/>
      </w:pPr>
    </w:lvl>
    <w:lvl w:ilvl="7" w:tplc="7B6097EC">
      <w:start w:val="1"/>
      <w:numFmt w:val="decimal"/>
      <w:lvlText w:val="%8)"/>
      <w:lvlJc w:val="left"/>
      <w:pPr>
        <w:ind w:left="1440" w:hanging="360"/>
      </w:pPr>
    </w:lvl>
    <w:lvl w:ilvl="8" w:tplc="A1E69C1E">
      <w:start w:val="1"/>
      <w:numFmt w:val="decimal"/>
      <w:lvlText w:val="%9)"/>
      <w:lvlJc w:val="left"/>
      <w:pPr>
        <w:ind w:left="1440" w:hanging="360"/>
      </w:pPr>
    </w:lvl>
  </w:abstractNum>
  <w:abstractNum w:abstractNumId="80" w15:restartNumberingAfterBreak="0">
    <w:nsid w:val="79B262A5"/>
    <w:multiLevelType w:val="hybridMultilevel"/>
    <w:tmpl w:val="329CD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066191"/>
    <w:multiLevelType w:val="hybridMultilevel"/>
    <w:tmpl w:val="253E3D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5C41B3"/>
    <w:multiLevelType w:val="hybridMultilevel"/>
    <w:tmpl w:val="7FCAEF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EC349F9"/>
    <w:multiLevelType w:val="hybridMultilevel"/>
    <w:tmpl w:val="C848F19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662008069">
    <w:abstractNumId w:val="50"/>
  </w:num>
  <w:num w:numId="2" w16cid:durableId="886987101">
    <w:abstractNumId w:val="38"/>
  </w:num>
  <w:num w:numId="3" w16cid:durableId="1142043062">
    <w:abstractNumId w:val="78"/>
  </w:num>
  <w:num w:numId="4" w16cid:durableId="85662198">
    <w:abstractNumId w:val="42"/>
  </w:num>
  <w:num w:numId="5" w16cid:durableId="1117331602">
    <w:abstractNumId w:val="66"/>
  </w:num>
  <w:num w:numId="6" w16cid:durableId="1995261541">
    <w:abstractNumId w:val="46"/>
  </w:num>
  <w:num w:numId="7" w16cid:durableId="2006740259">
    <w:abstractNumId w:val="43"/>
  </w:num>
  <w:num w:numId="8" w16cid:durableId="194394530">
    <w:abstractNumId w:val="81"/>
  </w:num>
  <w:num w:numId="9" w16cid:durableId="1070077642">
    <w:abstractNumId w:val="82"/>
  </w:num>
  <w:num w:numId="10" w16cid:durableId="407658078">
    <w:abstractNumId w:val="56"/>
  </w:num>
  <w:num w:numId="11" w16cid:durableId="1420905883">
    <w:abstractNumId w:val="65"/>
  </w:num>
  <w:num w:numId="12" w16cid:durableId="171146602">
    <w:abstractNumId w:val="41"/>
  </w:num>
  <w:num w:numId="13" w16cid:durableId="1720085794">
    <w:abstractNumId w:val="73"/>
  </w:num>
  <w:num w:numId="14" w16cid:durableId="863445062">
    <w:abstractNumId w:val="35"/>
  </w:num>
  <w:num w:numId="15" w16cid:durableId="523709251">
    <w:abstractNumId w:val="17"/>
  </w:num>
  <w:num w:numId="16" w16cid:durableId="333340261">
    <w:abstractNumId w:val="49"/>
  </w:num>
  <w:num w:numId="17" w16cid:durableId="1323505097">
    <w:abstractNumId w:val="76"/>
  </w:num>
  <w:num w:numId="18" w16cid:durableId="1548839780">
    <w:abstractNumId w:val="70"/>
  </w:num>
  <w:num w:numId="19" w16cid:durableId="1658803109">
    <w:abstractNumId w:val="27"/>
  </w:num>
  <w:num w:numId="20" w16cid:durableId="86846543">
    <w:abstractNumId w:val="68"/>
  </w:num>
  <w:num w:numId="21" w16cid:durableId="1997998621">
    <w:abstractNumId w:val="24"/>
  </w:num>
  <w:num w:numId="22" w16cid:durableId="788083890">
    <w:abstractNumId w:val="75"/>
  </w:num>
  <w:num w:numId="23" w16cid:durableId="2076202534">
    <w:abstractNumId w:val="80"/>
  </w:num>
  <w:num w:numId="24" w16cid:durableId="836069055">
    <w:abstractNumId w:val="21"/>
  </w:num>
  <w:num w:numId="25" w16cid:durableId="270666200">
    <w:abstractNumId w:val="33"/>
  </w:num>
  <w:num w:numId="26" w16cid:durableId="1370883609">
    <w:abstractNumId w:val="61"/>
  </w:num>
  <w:num w:numId="27" w16cid:durableId="1755083859">
    <w:abstractNumId w:val="54"/>
  </w:num>
  <w:num w:numId="28" w16cid:durableId="30959840">
    <w:abstractNumId w:val="78"/>
  </w:num>
  <w:num w:numId="29" w16cid:durableId="13969710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9932018">
    <w:abstractNumId w:val="18"/>
  </w:num>
  <w:num w:numId="31" w16cid:durableId="10246737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7997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19013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94362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4180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96591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03536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66502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677856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41279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6687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715826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821505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23550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65084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98595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5660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6710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547202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502499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27576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02301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12088635">
    <w:abstractNumId w:val="3"/>
  </w:num>
  <w:num w:numId="54" w16cid:durableId="1384449704">
    <w:abstractNumId w:val="31"/>
  </w:num>
  <w:num w:numId="55" w16cid:durableId="1349601772">
    <w:abstractNumId w:val="29"/>
  </w:num>
  <w:num w:numId="56" w16cid:durableId="658047337">
    <w:abstractNumId w:val="67"/>
  </w:num>
  <w:num w:numId="57" w16cid:durableId="1626234354">
    <w:abstractNumId w:val="83"/>
  </w:num>
  <w:num w:numId="58" w16cid:durableId="1184053666">
    <w:abstractNumId w:val="55"/>
  </w:num>
  <w:num w:numId="59" w16cid:durableId="1631324393">
    <w:abstractNumId w:val="53"/>
  </w:num>
  <w:num w:numId="60" w16cid:durableId="585267613">
    <w:abstractNumId w:val="1"/>
  </w:num>
  <w:num w:numId="61" w16cid:durableId="663239753">
    <w:abstractNumId w:val="78"/>
  </w:num>
  <w:num w:numId="62" w16cid:durableId="2072773102">
    <w:abstractNumId w:val="58"/>
  </w:num>
  <w:num w:numId="63" w16cid:durableId="272246189">
    <w:abstractNumId w:val="57"/>
  </w:num>
  <w:num w:numId="64" w16cid:durableId="5609416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68361833">
    <w:abstractNumId w:val="69"/>
  </w:num>
  <w:num w:numId="66" w16cid:durableId="529531105">
    <w:abstractNumId w:val="9"/>
  </w:num>
  <w:num w:numId="67" w16cid:durableId="934825241">
    <w:abstractNumId w:val="30"/>
  </w:num>
  <w:num w:numId="68" w16cid:durableId="1815945890">
    <w:abstractNumId w:val="34"/>
  </w:num>
  <w:num w:numId="69" w16cid:durableId="239104137">
    <w:abstractNumId w:val="26"/>
  </w:num>
  <w:num w:numId="70" w16cid:durableId="155923166">
    <w:abstractNumId w:val="44"/>
  </w:num>
  <w:num w:numId="71" w16cid:durableId="2128623862">
    <w:abstractNumId w:val="25"/>
  </w:num>
  <w:num w:numId="72" w16cid:durableId="1814441745">
    <w:abstractNumId w:val="37"/>
  </w:num>
  <w:num w:numId="73" w16cid:durableId="828716430">
    <w:abstractNumId w:val="15"/>
  </w:num>
  <w:num w:numId="74" w16cid:durableId="904411169">
    <w:abstractNumId w:val="39"/>
  </w:num>
  <w:num w:numId="75" w16cid:durableId="577980818">
    <w:abstractNumId w:val="12"/>
  </w:num>
  <w:num w:numId="76" w16cid:durableId="1813861633">
    <w:abstractNumId w:val="11"/>
  </w:num>
  <w:num w:numId="77" w16cid:durableId="1206597205">
    <w:abstractNumId w:val="60"/>
  </w:num>
  <w:num w:numId="78" w16cid:durableId="1120415981">
    <w:abstractNumId w:val="36"/>
  </w:num>
  <w:num w:numId="79" w16cid:durableId="532304368">
    <w:abstractNumId w:val="8"/>
  </w:num>
  <w:num w:numId="80" w16cid:durableId="451559501">
    <w:abstractNumId w:val="59"/>
  </w:num>
  <w:num w:numId="81" w16cid:durableId="860751555">
    <w:abstractNumId w:val="32"/>
  </w:num>
  <w:num w:numId="82" w16cid:durableId="77293794">
    <w:abstractNumId w:val="22"/>
  </w:num>
  <w:num w:numId="83" w16cid:durableId="909776188">
    <w:abstractNumId w:val="19"/>
  </w:num>
  <w:num w:numId="84" w16cid:durableId="1595361887">
    <w:abstractNumId w:val="48"/>
  </w:num>
  <w:num w:numId="85" w16cid:durableId="74019439">
    <w:abstractNumId w:val="77"/>
  </w:num>
  <w:num w:numId="86" w16cid:durableId="106200881">
    <w:abstractNumId w:val="14"/>
  </w:num>
  <w:num w:numId="87" w16cid:durableId="1735010789">
    <w:abstractNumId w:val="40"/>
  </w:num>
  <w:num w:numId="88" w16cid:durableId="474954964">
    <w:abstractNumId w:val="23"/>
  </w:num>
  <w:num w:numId="89" w16cid:durableId="607082002">
    <w:abstractNumId w:val="79"/>
  </w:num>
  <w:num w:numId="90" w16cid:durableId="1966304348">
    <w:abstractNumId w:val="7"/>
  </w:num>
  <w:num w:numId="91" w16cid:durableId="1321082700">
    <w:abstractNumId w:val="13"/>
  </w:num>
  <w:num w:numId="92" w16cid:durableId="978917502">
    <w:abstractNumId w:val="71"/>
  </w:num>
  <w:num w:numId="93" w16cid:durableId="102236465">
    <w:abstractNumId w:val="62"/>
  </w:num>
  <w:num w:numId="94" w16cid:durableId="1767309489">
    <w:abstractNumId w:val="28"/>
  </w:num>
  <w:num w:numId="95" w16cid:durableId="570698121">
    <w:abstractNumId w:val="47"/>
  </w:num>
  <w:num w:numId="96" w16cid:durableId="518929904">
    <w:abstractNumId w:val="45"/>
  </w:num>
  <w:num w:numId="97" w16cid:durableId="1948192348">
    <w:abstractNumId w:val="20"/>
  </w:num>
  <w:num w:numId="98" w16cid:durableId="367150571">
    <w:abstractNumId w:val="63"/>
  </w:num>
  <w:num w:numId="99" w16cid:durableId="57672748">
    <w:abstractNumId w:val="10"/>
  </w:num>
  <w:num w:numId="100" w16cid:durableId="771244174">
    <w:abstractNumId w:val="74"/>
  </w:num>
  <w:num w:numId="101" w16cid:durableId="139813037">
    <w:abstractNumId w:val="64"/>
  </w:num>
  <w:num w:numId="102" w16cid:durableId="1504513289">
    <w:abstractNumId w:val="16"/>
  </w:num>
  <w:num w:numId="103" w16cid:durableId="439223476">
    <w:abstractNumId w:val="72"/>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Zmysłowska">
    <w15:presenceInfo w15:providerId="AD" w15:userId="S-1-5-21-3294961676-2725914973-1511236213-1131"/>
  </w15:person>
  <w15:person w15:author="Bartosz Ziółkowski">
    <w15:presenceInfo w15:providerId="AD" w15:userId="S-1-5-21-3294961676-2725914973-1511236213-1143"/>
  </w15:person>
  <w15:person w15:author="Szymon Baszun">
    <w15:presenceInfo w15:providerId="None" w15:userId="Szymon Basz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72"/>
    <w:rsid w:val="00000018"/>
    <w:rsid w:val="0000003F"/>
    <w:rsid w:val="00000195"/>
    <w:rsid w:val="000002AE"/>
    <w:rsid w:val="0000038F"/>
    <w:rsid w:val="0000081B"/>
    <w:rsid w:val="00000E03"/>
    <w:rsid w:val="000018BA"/>
    <w:rsid w:val="00001978"/>
    <w:rsid w:val="000020AF"/>
    <w:rsid w:val="0000281B"/>
    <w:rsid w:val="00002D65"/>
    <w:rsid w:val="00003604"/>
    <w:rsid w:val="000042A6"/>
    <w:rsid w:val="0000491C"/>
    <w:rsid w:val="00004F3E"/>
    <w:rsid w:val="0000542C"/>
    <w:rsid w:val="000057A4"/>
    <w:rsid w:val="000057AD"/>
    <w:rsid w:val="000059D5"/>
    <w:rsid w:val="00005B5B"/>
    <w:rsid w:val="00005DB0"/>
    <w:rsid w:val="0000601E"/>
    <w:rsid w:val="000063EB"/>
    <w:rsid w:val="000074D9"/>
    <w:rsid w:val="0000781E"/>
    <w:rsid w:val="00007A9E"/>
    <w:rsid w:val="00007B91"/>
    <w:rsid w:val="00010B0B"/>
    <w:rsid w:val="00010BEE"/>
    <w:rsid w:val="00010D28"/>
    <w:rsid w:val="0001165F"/>
    <w:rsid w:val="00012CF2"/>
    <w:rsid w:val="00013413"/>
    <w:rsid w:val="00013E22"/>
    <w:rsid w:val="0001417C"/>
    <w:rsid w:val="00014A89"/>
    <w:rsid w:val="000151CC"/>
    <w:rsid w:val="000157E7"/>
    <w:rsid w:val="00015B3D"/>
    <w:rsid w:val="00015B9A"/>
    <w:rsid w:val="00015EA0"/>
    <w:rsid w:val="0001608F"/>
    <w:rsid w:val="000161AD"/>
    <w:rsid w:val="000162AC"/>
    <w:rsid w:val="00016907"/>
    <w:rsid w:val="00016D42"/>
    <w:rsid w:val="00016F51"/>
    <w:rsid w:val="00016F81"/>
    <w:rsid w:val="00017572"/>
    <w:rsid w:val="0001790E"/>
    <w:rsid w:val="000203BF"/>
    <w:rsid w:val="00020A86"/>
    <w:rsid w:val="00020A8B"/>
    <w:rsid w:val="000213F7"/>
    <w:rsid w:val="0002148A"/>
    <w:rsid w:val="0002191D"/>
    <w:rsid w:val="00021965"/>
    <w:rsid w:val="000219A4"/>
    <w:rsid w:val="00021C58"/>
    <w:rsid w:val="00021EDD"/>
    <w:rsid w:val="000221BB"/>
    <w:rsid w:val="000222B0"/>
    <w:rsid w:val="00022827"/>
    <w:rsid w:val="00022A30"/>
    <w:rsid w:val="00022FA6"/>
    <w:rsid w:val="00023BC8"/>
    <w:rsid w:val="00023EC1"/>
    <w:rsid w:val="0002400B"/>
    <w:rsid w:val="000242B4"/>
    <w:rsid w:val="00024B1F"/>
    <w:rsid w:val="000256E0"/>
    <w:rsid w:val="00025891"/>
    <w:rsid w:val="000259F8"/>
    <w:rsid w:val="00026353"/>
    <w:rsid w:val="000267FE"/>
    <w:rsid w:val="0002696F"/>
    <w:rsid w:val="00026AA9"/>
    <w:rsid w:val="00026F38"/>
    <w:rsid w:val="00027179"/>
    <w:rsid w:val="0002769C"/>
    <w:rsid w:val="000278F2"/>
    <w:rsid w:val="00027AFF"/>
    <w:rsid w:val="00027B38"/>
    <w:rsid w:val="000306A1"/>
    <w:rsid w:val="000312D5"/>
    <w:rsid w:val="00031CE6"/>
    <w:rsid w:val="00031E7C"/>
    <w:rsid w:val="00031EC2"/>
    <w:rsid w:val="00032191"/>
    <w:rsid w:val="000321D6"/>
    <w:rsid w:val="000321F5"/>
    <w:rsid w:val="000324F7"/>
    <w:rsid w:val="00032CB3"/>
    <w:rsid w:val="00032ED2"/>
    <w:rsid w:val="00033283"/>
    <w:rsid w:val="000332BC"/>
    <w:rsid w:val="00033580"/>
    <w:rsid w:val="00035486"/>
    <w:rsid w:val="00035502"/>
    <w:rsid w:val="000357EF"/>
    <w:rsid w:val="000358EA"/>
    <w:rsid w:val="0003590A"/>
    <w:rsid w:val="000361AD"/>
    <w:rsid w:val="000365A6"/>
    <w:rsid w:val="0003699B"/>
    <w:rsid w:val="00036A7A"/>
    <w:rsid w:val="0004011C"/>
    <w:rsid w:val="0004064D"/>
    <w:rsid w:val="00040677"/>
    <w:rsid w:val="00040873"/>
    <w:rsid w:val="00040DC1"/>
    <w:rsid w:val="0004120F"/>
    <w:rsid w:val="00041717"/>
    <w:rsid w:val="000419C3"/>
    <w:rsid w:val="00042313"/>
    <w:rsid w:val="000423ED"/>
    <w:rsid w:val="00042850"/>
    <w:rsid w:val="00042D5B"/>
    <w:rsid w:val="00042DB4"/>
    <w:rsid w:val="00042E91"/>
    <w:rsid w:val="00042FEB"/>
    <w:rsid w:val="0004337A"/>
    <w:rsid w:val="000435DC"/>
    <w:rsid w:val="000437F1"/>
    <w:rsid w:val="00044073"/>
    <w:rsid w:val="0004457E"/>
    <w:rsid w:val="00044F3C"/>
    <w:rsid w:val="00045182"/>
    <w:rsid w:val="000453E6"/>
    <w:rsid w:val="000457FF"/>
    <w:rsid w:val="00045AA4"/>
    <w:rsid w:val="00045B22"/>
    <w:rsid w:val="00045C94"/>
    <w:rsid w:val="00045D8E"/>
    <w:rsid w:val="00045DB5"/>
    <w:rsid w:val="00045DC6"/>
    <w:rsid w:val="00046F49"/>
    <w:rsid w:val="0004782E"/>
    <w:rsid w:val="00047DC4"/>
    <w:rsid w:val="000502EE"/>
    <w:rsid w:val="00050565"/>
    <w:rsid w:val="00050734"/>
    <w:rsid w:val="00050852"/>
    <w:rsid w:val="00050AC5"/>
    <w:rsid w:val="00050BC0"/>
    <w:rsid w:val="00050DA7"/>
    <w:rsid w:val="00050F3D"/>
    <w:rsid w:val="00051383"/>
    <w:rsid w:val="00051820"/>
    <w:rsid w:val="00051924"/>
    <w:rsid w:val="00051D8F"/>
    <w:rsid w:val="0005227B"/>
    <w:rsid w:val="0005234B"/>
    <w:rsid w:val="0005270E"/>
    <w:rsid w:val="000530A6"/>
    <w:rsid w:val="000534BC"/>
    <w:rsid w:val="0005372F"/>
    <w:rsid w:val="000537C8"/>
    <w:rsid w:val="00053933"/>
    <w:rsid w:val="00053A2D"/>
    <w:rsid w:val="00053C7D"/>
    <w:rsid w:val="00053E0A"/>
    <w:rsid w:val="000548B8"/>
    <w:rsid w:val="00054B9B"/>
    <w:rsid w:val="00055139"/>
    <w:rsid w:val="000551E6"/>
    <w:rsid w:val="000552E7"/>
    <w:rsid w:val="00055754"/>
    <w:rsid w:val="00055780"/>
    <w:rsid w:val="00056374"/>
    <w:rsid w:val="00056570"/>
    <w:rsid w:val="00056CAE"/>
    <w:rsid w:val="00056F12"/>
    <w:rsid w:val="00056F95"/>
    <w:rsid w:val="000570BD"/>
    <w:rsid w:val="00057632"/>
    <w:rsid w:val="000579BE"/>
    <w:rsid w:val="00057AF1"/>
    <w:rsid w:val="00057CF1"/>
    <w:rsid w:val="00060118"/>
    <w:rsid w:val="000602C2"/>
    <w:rsid w:val="00060560"/>
    <w:rsid w:val="00060A92"/>
    <w:rsid w:val="00061C93"/>
    <w:rsid w:val="00061F8B"/>
    <w:rsid w:val="00062145"/>
    <w:rsid w:val="000623B1"/>
    <w:rsid w:val="00062A8A"/>
    <w:rsid w:val="00062AF0"/>
    <w:rsid w:val="00062D3B"/>
    <w:rsid w:val="0006321B"/>
    <w:rsid w:val="00063303"/>
    <w:rsid w:val="0006388E"/>
    <w:rsid w:val="00063AF3"/>
    <w:rsid w:val="00063B29"/>
    <w:rsid w:val="00064073"/>
    <w:rsid w:val="0006452C"/>
    <w:rsid w:val="00064562"/>
    <w:rsid w:val="000648D5"/>
    <w:rsid w:val="00064E53"/>
    <w:rsid w:val="00064E91"/>
    <w:rsid w:val="000650B4"/>
    <w:rsid w:val="000658DA"/>
    <w:rsid w:val="00065B2D"/>
    <w:rsid w:val="00065E0F"/>
    <w:rsid w:val="0006637E"/>
    <w:rsid w:val="000669AC"/>
    <w:rsid w:val="00066CB6"/>
    <w:rsid w:val="00067199"/>
    <w:rsid w:val="00067B27"/>
    <w:rsid w:val="00067FAB"/>
    <w:rsid w:val="000708EB"/>
    <w:rsid w:val="00070A96"/>
    <w:rsid w:val="00070ABE"/>
    <w:rsid w:val="00070B65"/>
    <w:rsid w:val="00070B93"/>
    <w:rsid w:val="00070BD9"/>
    <w:rsid w:val="0007115E"/>
    <w:rsid w:val="00071E28"/>
    <w:rsid w:val="0007200A"/>
    <w:rsid w:val="00072916"/>
    <w:rsid w:val="000729EE"/>
    <w:rsid w:val="00072BB0"/>
    <w:rsid w:val="00072DEB"/>
    <w:rsid w:val="00073062"/>
    <w:rsid w:val="0007321E"/>
    <w:rsid w:val="000732B2"/>
    <w:rsid w:val="0007344E"/>
    <w:rsid w:val="00073626"/>
    <w:rsid w:val="000739C7"/>
    <w:rsid w:val="00073A02"/>
    <w:rsid w:val="00073B7F"/>
    <w:rsid w:val="00073C28"/>
    <w:rsid w:val="000740EE"/>
    <w:rsid w:val="0007497A"/>
    <w:rsid w:val="00074D85"/>
    <w:rsid w:val="00075266"/>
    <w:rsid w:val="00075947"/>
    <w:rsid w:val="00075F21"/>
    <w:rsid w:val="00076385"/>
    <w:rsid w:val="0007696B"/>
    <w:rsid w:val="000769F3"/>
    <w:rsid w:val="00076E55"/>
    <w:rsid w:val="000771CB"/>
    <w:rsid w:val="00077BBC"/>
    <w:rsid w:val="00080044"/>
    <w:rsid w:val="000802A7"/>
    <w:rsid w:val="00080359"/>
    <w:rsid w:val="0008036C"/>
    <w:rsid w:val="00080399"/>
    <w:rsid w:val="000804CB"/>
    <w:rsid w:val="00080B20"/>
    <w:rsid w:val="00080B6B"/>
    <w:rsid w:val="00080D93"/>
    <w:rsid w:val="00081377"/>
    <w:rsid w:val="000815C5"/>
    <w:rsid w:val="000819F5"/>
    <w:rsid w:val="00081D44"/>
    <w:rsid w:val="00081DC2"/>
    <w:rsid w:val="00081DC8"/>
    <w:rsid w:val="00081DE8"/>
    <w:rsid w:val="00082105"/>
    <w:rsid w:val="0008238A"/>
    <w:rsid w:val="00082482"/>
    <w:rsid w:val="000829C9"/>
    <w:rsid w:val="00082FBD"/>
    <w:rsid w:val="000830E1"/>
    <w:rsid w:val="0008370C"/>
    <w:rsid w:val="0008392D"/>
    <w:rsid w:val="0008407A"/>
    <w:rsid w:val="0008429F"/>
    <w:rsid w:val="0008466B"/>
    <w:rsid w:val="00084954"/>
    <w:rsid w:val="00084C5C"/>
    <w:rsid w:val="00084CF3"/>
    <w:rsid w:val="00084F96"/>
    <w:rsid w:val="00085053"/>
    <w:rsid w:val="00085269"/>
    <w:rsid w:val="0008529B"/>
    <w:rsid w:val="00085902"/>
    <w:rsid w:val="00085CA5"/>
    <w:rsid w:val="00086378"/>
    <w:rsid w:val="00086669"/>
    <w:rsid w:val="00086D75"/>
    <w:rsid w:val="00086EA0"/>
    <w:rsid w:val="00087C07"/>
    <w:rsid w:val="00090AA3"/>
    <w:rsid w:val="00090ED0"/>
    <w:rsid w:val="0009146D"/>
    <w:rsid w:val="0009187C"/>
    <w:rsid w:val="00091F56"/>
    <w:rsid w:val="00092006"/>
    <w:rsid w:val="000923D8"/>
    <w:rsid w:val="00092616"/>
    <w:rsid w:val="00092A8D"/>
    <w:rsid w:val="00092BF2"/>
    <w:rsid w:val="00093233"/>
    <w:rsid w:val="00093632"/>
    <w:rsid w:val="0009395C"/>
    <w:rsid w:val="0009407E"/>
    <w:rsid w:val="000941A1"/>
    <w:rsid w:val="000942E4"/>
    <w:rsid w:val="000944FA"/>
    <w:rsid w:val="00094611"/>
    <w:rsid w:val="000949BF"/>
    <w:rsid w:val="00094C1D"/>
    <w:rsid w:val="00094F00"/>
    <w:rsid w:val="0009520B"/>
    <w:rsid w:val="00095436"/>
    <w:rsid w:val="000956D9"/>
    <w:rsid w:val="0009624C"/>
    <w:rsid w:val="00096DA5"/>
    <w:rsid w:val="00097444"/>
    <w:rsid w:val="000977DE"/>
    <w:rsid w:val="000979D8"/>
    <w:rsid w:val="00097F50"/>
    <w:rsid w:val="000A0218"/>
    <w:rsid w:val="000A0243"/>
    <w:rsid w:val="000A0C3D"/>
    <w:rsid w:val="000A0CDE"/>
    <w:rsid w:val="000A1436"/>
    <w:rsid w:val="000A14E2"/>
    <w:rsid w:val="000A1DF1"/>
    <w:rsid w:val="000A1F36"/>
    <w:rsid w:val="000A200D"/>
    <w:rsid w:val="000A21A7"/>
    <w:rsid w:val="000A23B6"/>
    <w:rsid w:val="000A2696"/>
    <w:rsid w:val="000A2E8F"/>
    <w:rsid w:val="000A34BB"/>
    <w:rsid w:val="000A3B6E"/>
    <w:rsid w:val="000A4553"/>
    <w:rsid w:val="000A4649"/>
    <w:rsid w:val="000A4D08"/>
    <w:rsid w:val="000A4D8F"/>
    <w:rsid w:val="000A51AA"/>
    <w:rsid w:val="000A5456"/>
    <w:rsid w:val="000A555F"/>
    <w:rsid w:val="000A5730"/>
    <w:rsid w:val="000A577D"/>
    <w:rsid w:val="000A5BED"/>
    <w:rsid w:val="000A5F41"/>
    <w:rsid w:val="000A65D7"/>
    <w:rsid w:val="000A6FB1"/>
    <w:rsid w:val="000A766C"/>
    <w:rsid w:val="000A79FC"/>
    <w:rsid w:val="000B0842"/>
    <w:rsid w:val="000B0BE1"/>
    <w:rsid w:val="000B11EF"/>
    <w:rsid w:val="000B16FF"/>
    <w:rsid w:val="000B1E52"/>
    <w:rsid w:val="000B224E"/>
    <w:rsid w:val="000B2850"/>
    <w:rsid w:val="000B2D25"/>
    <w:rsid w:val="000B2FCD"/>
    <w:rsid w:val="000B3113"/>
    <w:rsid w:val="000B36A1"/>
    <w:rsid w:val="000B3761"/>
    <w:rsid w:val="000B37D4"/>
    <w:rsid w:val="000B38D4"/>
    <w:rsid w:val="000B3B0C"/>
    <w:rsid w:val="000B3F14"/>
    <w:rsid w:val="000B4511"/>
    <w:rsid w:val="000B4AE3"/>
    <w:rsid w:val="000B4DD5"/>
    <w:rsid w:val="000B4EA1"/>
    <w:rsid w:val="000B50F8"/>
    <w:rsid w:val="000B5474"/>
    <w:rsid w:val="000B55E1"/>
    <w:rsid w:val="000B5B84"/>
    <w:rsid w:val="000B5DEC"/>
    <w:rsid w:val="000B6459"/>
    <w:rsid w:val="000B66DD"/>
    <w:rsid w:val="000B6C37"/>
    <w:rsid w:val="000B7F65"/>
    <w:rsid w:val="000C06B3"/>
    <w:rsid w:val="000C0A39"/>
    <w:rsid w:val="000C0BCD"/>
    <w:rsid w:val="000C0DBD"/>
    <w:rsid w:val="000C0EF5"/>
    <w:rsid w:val="000C0EFD"/>
    <w:rsid w:val="000C115A"/>
    <w:rsid w:val="000C1407"/>
    <w:rsid w:val="000C2BF1"/>
    <w:rsid w:val="000C2E1D"/>
    <w:rsid w:val="000C2F0C"/>
    <w:rsid w:val="000C3491"/>
    <w:rsid w:val="000C397C"/>
    <w:rsid w:val="000C3C94"/>
    <w:rsid w:val="000C437E"/>
    <w:rsid w:val="000C4B0F"/>
    <w:rsid w:val="000C5153"/>
    <w:rsid w:val="000C570A"/>
    <w:rsid w:val="000C5ABD"/>
    <w:rsid w:val="000C5B19"/>
    <w:rsid w:val="000C641D"/>
    <w:rsid w:val="000C662A"/>
    <w:rsid w:val="000C69E1"/>
    <w:rsid w:val="000C6D97"/>
    <w:rsid w:val="000C6E31"/>
    <w:rsid w:val="000C72BC"/>
    <w:rsid w:val="000C7866"/>
    <w:rsid w:val="000C7CAF"/>
    <w:rsid w:val="000C7D77"/>
    <w:rsid w:val="000D078B"/>
    <w:rsid w:val="000D0C7B"/>
    <w:rsid w:val="000D2210"/>
    <w:rsid w:val="000D22E9"/>
    <w:rsid w:val="000D2ED3"/>
    <w:rsid w:val="000D326A"/>
    <w:rsid w:val="000D361C"/>
    <w:rsid w:val="000D3A81"/>
    <w:rsid w:val="000D4BD3"/>
    <w:rsid w:val="000D4F71"/>
    <w:rsid w:val="000D50F9"/>
    <w:rsid w:val="000D51BB"/>
    <w:rsid w:val="000D5251"/>
    <w:rsid w:val="000D594D"/>
    <w:rsid w:val="000D6238"/>
    <w:rsid w:val="000D6735"/>
    <w:rsid w:val="000D67DB"/>
    <w:rsid w:val="000D67EC"/>
    <w:rsid w:val="000D6822"/>
    <w:rsid w:val="000D6CCE"/>
    <w:rsid w:val="000D6CFD"/>
    <w:rsid w:val="000D7389"/>
    <w:rsid w:val="000D7399"/>
    <w:rsid w:val="000D7586"/>
    <w:rsid w:val="000D7F70"/>
    <w:rsid w:val="000E0238"/>
    <w:rsid w:val="000E02EA"/>
    <w:rsid w:val="000E061A"/>
    <w:rsid w:val="000E0763"/>
    <w:rsid w:val="000E0E10"/>
    <w:rsid w:val="000E1193"/>
    <w:rsid w:val="000E14BE"/>
    <w:rsid w:val="000E1960"/>
    <w:rsid w:val="000E19A5"/>
    <w:rsid w:val="000E1D44"/>
    <w:rsid w:val="000E1F61"/>
    <w:rsid w:val="000E1FCA"/>
    <w:rsid w:val="000E2260"/>
    <w:rsid w:val="000E2641"/>
    <w:rsid w:val="000E2944"/>
    <w:rsid w:val="000E2AD1"/>
    <w:rsid w:val="000E4087"/>
    <w:rsid w:val="000E4EA4"/>
    <w:rsid w:val="000E5E32"/>
    <w:rsid w:val="000E65A9"/>
    <w:rsid w:val="000E65C7"/>
    <w:rsid w:val="000E6681"/>
    <w:rsid w:val="000E6748"/>
    <w:rsid w:val="000E6A5A"/>
    <w:rsid w:val="000E6C68"/>
    <w:rsid w:val="000E6D4A"/>
    <w:rsid w:val="000E6D7E"/>
    <w:rsid w:val="000E7298"/>
    <w:rsid w:val="000E75B3"/>
    <w:rsid w:val="000F00E1"/>
    <w:rsid w:val="000F035B"/>
    <w:rsid w:val="000F03AA"/>
    <w:rsid w:val="000F045D"/>
    <w:rsid w:val="000F0543"/>
    <w:rsid w:val="000F08CE"/>
    <w:rsid w:val="000F0C38"/>
    <w:rsid w:val="000F0F45"/>
    <w:rsid w:val="000F14F1"/>
    <w:rsid w:val="000F1A4F"/>
    <w:rsid w:val="000F2AC7"/>
    <w:rsid w:val="000F2C34"/>
    <w:rsid w:val="000F2EBD"/>
    <w:rsid w:val="000F2FE5"/>
    <w:rsid w:val="000F3750"/>
    <w:rsid w:val="000F3AB4"/>
    <w:rsid w:val="000F3C41"/>
    <w:rsid w:val="000F3FFE"/>
    <w:rsid w:val="000F4245"/>
    <w:rsid w:val="000F483F"/>
    <w:rsid w:val="000F4AC7"/>
    <w:rsid w:val="000F4D4B"/>
    <w:rsid w:val="000F4D9E"/>
    <w:rsid w:val="000F563F"/>
    <w:rsid w:val="000F5AB5"/>
    <w:rsid w:val="000F61FB"/>
    <w:rsid w:val="000F659B"/>
    <w:rsid w:val="000F6623"/>
    <w:rsid w:val="000F71EC"/>
    <w:rsid w:val="000F76C5"/>
    <w:rsid w:val="000F7D3D"/>
    <w:rsid w:val="0010033D"/>
    <w:rsid w:val="00100361"/>
    <w:rsid w:val="001006CD"/>
    <w:rsid w:val="0010074A"/>
    <w:rsid w:val="00100B57"/>
    <w:rsid w:val="001011D5"/>
    <w:rsid w:val="00101E5A"/>
    <w:rsid w:val="001020FD"/>
    <w:rsid w:val="001021E3"/>
    <w:rsid w:val="00102287"/>
    <w:rsid w:val="00102C6E"/>
    <w:rsid w:val="00103EAA"/>
    <w:rsid w:val="00104214"/>
    <w:rsid w:val="00104333"/>
    <w:rsid w:val="00104551"/>
    <w:rsid w:val="00104666"/>
    <w:rsid w:val="00105071"/>
    <w:rsid w:val="001051AE"/>
    <w:rsid w:val="001051F7"/>
    <w:rsid w:val="00105B8E"/>
    <w:rsid w:val="00106EBA"/>
    <w:rsid w:val="00107215"/>
    <w:rsid w:val="00107241"/>
    <w:rsid w:val="00107375"/>
    <w:rsid w:val="00107562"/>
    <w:rsid w:val="00107C19"/>
    <w:rsid w:val="001106BE"/>
    <w:rsid w:val="001107AD"/>
    <w:rsid w:val="00110CC9"/>
    <w:rsid w:val="00110FF5"/>
    <w:rsid w:val="00111645"/>
    <w:rsid w:val="00111C99"/>
    <w:rsid w:val="0011231F"/>
    <w:rsid w:val="00112388"/>
    <w:rsid w:val="00112FAB"/>
    <w:rsid w:val="00113067"/>
    <w:rsid w:val="00113327"/>
    <w:rsid w:val="00113708"/>
    <w:rsid w:val="00113772"/>
    <w:rsid w:val="00114A4B"/>
    <w:rsid w:val="00114D36"/>
    <w:rsid w:val="001151B6"/>
    <w:rsid w:val="00115245"/>
    <w:rsid w:val="00115B54"/>
    <w:rsid w:val="00116479"/>
    <w:rsid w:val="0011703D"/>
    <w:rsid w:val="00117646"/>
    <w:rsid w:val="00117ACD"/>
    <w:rsid w:val="001201D5"/>
    <w:rsid w:val="0012025A"/>
    <w:rsid w:val="00120CFD"/>
    <w:rsid w:val="001214A6"/>
    <w:rsid w:val="001214DD"/>
    <w:rsid w:val="00121BE5"/>
    <w:rsid w:val="00121F47"/>
    <w:rsid w:val="001221BF"/>
    <w:rsid w:val="00122B81"/>
    <w:rsid w:val="00122CAF"/>
    <w:rsid w:val="00122D54"/>
    <w:rsid w:val="00122DA9"/>
    <w:rsid w:val="00123121"/>
    <w:rsid w:val="001235FA"/>
    <w:rsid w:val="001237AE"/>
    <w:rsid w:val="00123ACC"/>
    <w:rsid w:val="00123B0E"/>
    <w:rsid w:val="001249AE"/>
    <w:rsid w:val="0012557B"/>
    <w:rsid w:val="00125B09"/>
    <w:rsid w:val="00125BD4"/>
    <w:rsid w:val="0012611C"/>
    <w:rsid w:val="001261A5"/>
    <w:rsid w:val="00126353"/>
    <w:rsid w:val="00126A91"/>
    <w:rsid w:val="00126C8E"/>
    <w:rsid w:val="00126F83"/>
    <w:rsid w:val="001271F4"/>
    <w:rsid w:val="00127CFF"/>
    <w:rsid w:val="00127D0F"/>
    <w:rsid w:val="00127F7E"/>
    <w:rsid w:val="00127FAA"/>
    <w:rsid w:val="001306A4"/>
    <w:rsid w:val="00130710"/>
    <w:rsid w:val="00131CFB"/>
    <w:rsid w:val="001320BC"/>
    <w:rsid w:val="001323CC"/>
    <w:rsid w:val="001324C6"/>
    <w:rsid w:val="00132A3D"/>
    <w:rsid w:val="00132B76"/>
    <w:rsid w:val="00133707"/>
    <w:rsid w:val="00133CEC"/>
    <w:rsid w:val="0013434D"/>
    <w:rsid w:val="00134AEA"/>
    <w:rsid w:val="00134E3F"/>
    <w:rsid w:val="001354C6"/>
    <w:rsid w:val="0013570B"/>
    <w:rsid w:val="00136313"/>
    <w:rsid w:val="00136D17"/>
    <w:rsid w:val="00137470"/>
    <w:rsid w:val="00137664"/>
    <w:rsid w:val="001376ED"/>
    <w:rsid w:val="0013788D"/>
    <w:rsid w:val="00140A0F"/>
    <w:rsid w:val="00141785"/>
    <w:rsid w:val="00141C4B"/>
    <w:rsid w:val="0014291A"/>
    <w:rsid w:val="0014315D"/>
    <w:rsid w:val="00143CA4"/>
    <w:rsid w:val="00143CCD"/>
    <w:rsid w:val="0014420E"/>
    <w:rsid w:val="00144875"/>
    <w:rsid w:val="00144DD0"/>
    <w:rsid w:val="00144F36"/>
    <w:rsid w:val="0014556A"/>
    <w:rsid w:val="0014558D"/>
    <w:rsid w:val="00145720"/>
    <w:rsid w:val="00145C6B"/>
    <w:rsid w:val="001467F8"/>
    <w:rsid w:val="001468C7"/>
    <w:rsid w:val="00146980"/>
    <w:rsid w:val="00147A18"/>
    <w:rsid w:val="00147AFA"/>
    <w:rsid w:val="00147C3B"/>
    <w:rsid w:val="001501D7"/>
    <w:rsid w:val="00150CD1"/>
    <w:rsid w:val="001510D0"/>
    <w:rsid w:val="00151EEA"/>
    <w:rsid w:val="00152995"/>
    <w:rsid w:val="001531A4"/>
    <w:rsid w:val="001536EC"/>
    <w:rsid w:val="00153AD7"/>
    <w:rsid w:val="0015414C"/>
    <w:rsid w:val="001541B2"/>
    <w:rsid w:val="001544A4"/>
    <w:rsid w:val="0015459D"/>
    <w:rsid w:val="0015484A"/>
    <w:rsid w:val="00154FBD"/>
    <w:rsid w:val="0015519E"/>
    <w:rsid w:val="001559E6"/>
    <w:rsid w:val="00155D3D"/>
    <w:rsid w:val="00156101"/>
    <w:rsid w:val="0015649C"/>
    <w:rsid w:val="001564E0"/>
    <w:rsid w:val="0015652A"/>
    <w:rsid w:val="00156DC5"/>
    <w:rsid w:val="00157501"/>
    <w:rsid w:val="00157654"/>
    <w:rsid w:val="00157DCC"/>
    <w:rsid w:val="00160561"/>
    <w:rsid w:val="00160933"/>
    <w:rsid w:val="0016094D"/>
    <w:rsid w:val="00161C01"/>
    <w:rsid w:val="00162011"/>
    <w:rsid w:val="001625FB"/>
    <w:rsid w:val="00162910"/>
    <w:rsid w:val="00162A5D"/>
    <w:rsid w:val="00162C7E"/>
    <w:rsid w:val="00162DCA"/>
    <w:rsid w:val="00163BF3"/>
    <w:rsid w:val="00163F1E"/>
    <w:rsid w:val="001640FD"/>
    <w:rsid w:val="001643F4"/>
    <w:rsid w:val="0016491D"/>
    <w:rsid w:val="00164B18"/>
    <w:rsid w:val="00164B8C"/>
    <w:rsid w:val="00164CA2"/>
    <w:rsid w:val="00164D3F"/>
    <w:rsid w:val="00165184"/>
    <w:rsid w:val="001655B0"/>
    <w:rsid w:val="00165738"/>
    <w:rsid w:val="00165B3E"/>
    <w:rsid w:val="001660FF"/>
    <w:rsid w:val="001663AD"/>
    <w:rsid w:val="00166639"/>
    <w:rsid w:val="0016678B"/>
    <w:rsid w:val="0016681E"/>
    <w:rsid w:val="00166C99"/>
    <w:rsid w:val="00166DA3"/>
    <w:rsid w:val="00167C39"/>
    <w:rsid w:val="00167C4D"/>
    <w:rsid w:val="00167C92"/>
    <w:rsid w:val="001700FC"/>
    <w:rsid w:val="0017047D"/>
    <w:rsid w:val="00170CDA"/>
    <w:rsid w:val="00170D03"/>
    <w:rsid w:val="00170E57"/>
    <w:rsid w:val="0017185F"/>
    <w:rsid w:val="00171BDF"/>
    <w:rsid w:val="00171D60"/>
    <w:rsid w:val="00172BD9"/>
    <w:rsid w:val="001730F9"/>
    <w:rsid w:val="001732EE"/>
    <w:rsid w:val="0017346D"/>
    <w:rsid w:val="001734FD"/>
    <w:rsid w:val="00173B3C"/>
    <w:rsid w:val="00173C47"/>
    <w:rsid w:val="00174DE7"/>
    <w:rsid w:val="00174F82"/>
    <w:rsid w:val="00175091"/>
    <w:rsid w:val="00175156"/>
    <w:rsid w:val="00175574"/>
    <w:rsid w:val="0017585D"/>
    <w:rsid w:val="00175951"/>
    <w:rsid w:val="00176166"/>
    <w:rsid w:val="00176315"/>
    <w:rsid w:val="00176497"/>
    <w:rsid w:val="001766A2"/>
    <w:rsid w:val="00176771"/>
    <w:rsid w:val="00176B85"/>
    <w:rsid w:val="00176DF6"/>
    <w:rsid w:val="00176FBB"/>
    <w:rsid w:val="00177042"/>
    <w:rsid w:val="0017725D"/>
    <w:rsid w:val="00180959"/>
    <w:rsid w:val="001812DB"/>
    <w:rsid w:val="00181737"/>
    <w:rsid w:val="00181992"/>
    <w:rsid w:val="00181A3C"/>
    <w:rsid w:val="00181F14"/>
    <w:rsid w:val="00182723"/>
    <w:rsid w:val="001828A3"/>
    <w:rsid w:val="00182C00"/>
    <w:rsid w:val="0018338C"/>
    <w:rsid w:val="00183EDD"/>
    <w:rsid w:val="00184968"/>
    <w:rsid w:val="00184E45"/>
    <w:rsid w:val="00184F2A"/>
    <w:rsid w:val="00185157"/>
    <w:rsid w:val="00185956"/>
    <w:rsid w:val="00185ABD"/>
    <w:rsid w:val="001863CC"/>
    <w:rsid w:val="00186558"/>
    <w:rsid w:val="00186668"/>
    <w:rsid w:val="00186FB5"/>
    <w:rsid w:val="00187692"/>
    <w:rsid w:val="00187FD0"/>
    <w:rsid w:val="00190154"/>
    <w:rsid w:val="001901BD"/>
    <w:rsid w:val="0019029A"/>
    <w:rsid w:val="001907FE"/>
    <w:rsid w:val="00190E1A"/>
    <w:rsid w:val="00190F9F"/>
    <w:rsid w:val="001918E2"/>
    <w:rsid w:val="001920E8"/>
    <w:rsid w:val="00192647"/>
    <w:rsid w:val="00192B55"/>
    <w:rsid w:val="00192F12"/>
    <w:rsid w:val="00192FA6"/>
    <w:rsid w:val="00193017"/>
    <w:rsid w:val="001930D1"/>
    <w:rsid w:val="001930E2"/>
    <w:rsid w:val="0019327B"/>
    <w:rsid w:val="0019353E"/>
    <w:rsid w:val="0019367C"/>
    <w:rsid w:val="001936BE"/>
    <w:rsid w:val="00193F6B"/>
    <w:rsid w:val="001946AC"/>
    <w:rsid w:val="001946E7"/>
    <w:rsid w:val="001947C3"/>
    <w:rsid w:val="00194854"/>
    <w:rsid w:val="0019489B"/>
    <w:rsid w:val="0019503A"/>
    <w:rsid w:val="001950BC"/>
    <w:rsid w:val="001950EE"/>
    <w:rsid w:val="001950F7"/>
    <w:rsid w:val="00195328"/>
    <w:rsid w:val="00195385"/>
    <w:rsid w:val="00195392"/>
    <w:rsid w:val="00195A1A"/>
    <w:rsid w:val="00195BE3"/>
    <w:rsid w:val="00195FF0"/>
    <w:rsid w:val="00196146"/>
    <w:rsid w:val="00196584"/>
    <w:rsid w:val="001966C6"/>
    <w:rsid w:val="001969BF"/>
    <w:rsid w:val="00196ADA"/>
    <w:rsid w:val="00196F4E"/>
    <w:rsid w:val="0019753D"/>
    <w:rsid w:val="001975CB"/>
    <w:rsid w:val="00197BDF"/>
    <w:rsid w:val="001A0A9F"/>
    <w:rsid w:val="001A0CF5"/>
    <w:rsid w:val="001A0F04"/>
    <w:rsid w:val="001A10B7"/>
    <w:rsid w:val="001A17B8"/>
    <w:rsid w:val="001A1E9B"/>
    <w:rsid w:val="001A242A"/>
    <w:rsid w:val="001A2BAC"/>
    <w:rsid w:val="001A30D1"/>
    <w:rsid w:val="001A334C"/>
    <w:rsid w:val="001A33E4"/>
    <w:rsid w:val="001A34CD"/>
    <w:rsid w:val="001A3826"/>
    <w:rsid w:val="001A3C9A"/>
    <w:rsid w:val="001A4093"/>
    <w:rsid w:val="001A45C1"/>
    <w:rsid w:val="001A56A8"/>
    <w:rsid w:val="001A5D85"/>
    <w:rsid w:val="001A5E5B"/>
    <w:rsid w:val="001A659F"/>
    <w:rsid w:val="001A6A09"/>
    <w:rsid w:val="001A6A21"/>
    <w:rsid w:val="001A6B2F"/>
    <w:rsid w:val="001A6B80"/>
    <w:rsid w:val="001A7AFB"/>
    <w:rsid w:val="001A7B63"/>
    <w:rsid w:val="001A7F45"/>
    <w:rsid w:val="001B0403"/>
    <w:rsid w:val="001B1E9E"/>
    <w:rsid w:val="001B2000"/>
    <w:rsid w:val="001B21AC"/>
    <w:rsid w:val="001B22FD"/>
    <w:rsid w:val="001B2512"/>
    <w:rsid w:val="001B2AEE"/>
    <w:rsid w:val="001B2AF9"/>
    <w:rsid w:val="001B2ECF"/>
    <w:rsid w:val="001B2FB6"/>
    <w:rsid w:val="001B372F"/>
    <w:rsid w:val="001B37B3"/>
    <w:rsid w:val="001B38C8"/>
    <w:rsid w:val="001B3F8B"/>
    <w:rsid w:val="001B43E7"/>
    <w:rsid w:val="001B49FE"/>
    <w:rsid w:val="001B534D"/>
    <w:rsid w:val="001B5BFB"/>
    <w:rsid w:val="001B6166"/>
    <w:rsid w:val="001B6335"/>
    <w:rsid w:val="001B6C8D"/>
    <w:rsid w:val="001B7114"/>
    <w:rsid w:val="001B7712"/>
    <w:rsid w:val="001B7B71"/>
    <w:rsid w:val="001B7C18"/>
    <w:rsid w:val="001B7F03"/>
    <w:rsid w:val="001C0227"/>
    <w:rsid w:val="001C057D"/>
    <w:rsid w:val="001C0AB8"/>
    <w:rsid w:val="001C0BBD"/>
    <w:rsid w:val="001C0C47"/>
    <w:rsid w:val="001C0F07"/>
    <w:rsid w:val="001C152D"/>
    <w:rsid w:val="001C1ADF"/>
    <w:rsid w:val="001C2120"/>
    <w:rsid w:val="001C2281"/>
    <w:rsid w:val="001C22AD"/>
    <w:rsid w:val="001C2332"/>
    <w:rsid w:val="001C2AFD"/>
    <w:rsid w:val="001C3123"/>
    <w:rsid w:val="001C3296"/>
    <w:rsid w:val="001C330A"/>
    <w:rsid w:val="001C3943"/>
    <w:rsid w:val="001C3B50"/>
    <w:rsid w:val="001C3B8F"/>
    <w:rsid w:val="001C3B9F"/>
    <w:rsid w:val="001C44E1"/>
    <w:rsid w:val="001C588C"/>
    <w:rsid w:val="001C5A58"/>
    <w:rsid w:val="001C5E60"/>
    <w:rsid w:val="001C63A1"/>
    <w:rsid w:val="001C682E"/>
    <w:rsid w:val="001C6A3B"/>
    <w:rsid w:val="001C768F"/>
    <w:rsid w:val="001C77ED"/>
    <w:rsid w:val="001C7A1C"/>
    <w:rsid w:val="001C7A1D"/>
    <w:rsid w:val="001C7F92"/>
    <w:rsid w:val="001D054A"/>
    <w:rsid w:val="001D067D"/>
    <w:rsid w:val="001D0720"/>
    <w:rsid w:val="001D0829"/>
    <w:rsid w:val="001D0EC8"/>
    <w:rsid w:val="001D0EF8"/>
    <w:rsid w:val="001D0F37"/>
    <w:rsid w:val="001D10E7"/>
    <w:rsid w:val="001D19B5"/>
    <w:rsid w:val="001D1AD2"/>
    <w:rsid w:val="001D1D21"/>
    <w:rsid w:val="001D23EE"/>
    <w:rsid w:val="001D2890"/>
    <w:rsid w:val="001D28A8"/>
    <w:rsid w:val="001D2CB7"/>
    <w:rsid w:val="001D320A"/>
    <w:rsid w:val="001D34E5"/>
    <w:rsid w:val="001D3F9C"/>
    <w:rsid w:val="001D4282"/>
    <w:rsid w:val="001D42DB"/>
    <w:rsid w:val="001D4501"/>
    <w:rsid w:val="001D4622"/>
    <w:rsid w:val="001D46F5"/>
    <w:rsid w:val="001D4C20"/>
    <w:rsid w:val="001D500C"/>
    <w:rsid w:val="001D5F76"/>
    <w:rsid w:val="001D60D8"/>
    <w:rsid w:val="001D65CB"/>
    <w:rsid w:val="001D69C7"/>
    <w:rsid w:val="001D6AFF"/>
    <w:rsid w:val="001D712D"/>
    <w:rsid w:val="001D714F"/>
    <w:rsid w:val="001D7C11"/>
    <w:rsid w:val="001D7EC6"/>
    <w:rsid w:val="001E1047"/>
    <w:rsid w:val="001E105D"/>
    <w:rsid w:val="001E10A7"/>
    <w:rsid w:val="001E1BB0"/>
    <w:rsid w:val="001E1DCE"/>
    <w:rsid w:val="001E1EE1"/>
    <w:rsid w:val="001E2076"/>
    <w:rsid w:val="001E20F4"/>
    <w:rsid w:val="001E2149"/>
    <w:rsid w:val="001E2233"/>
    <w:rsid w:val="001E2296"/>
    <w:rsid w:val="001E3115"/>
    <w:rsid w:val="001E35BF"/>
    <w:rsid w:val="001E361D"/>
    <w:rsid w:val="001E44BE"/>
    <w:rsid w:val="001E48AD"/>
    <w:rsid w:val="001E4AFF"/>
    <w:rsid w:val="001E4B2F"/>
    <w:rsid w:val="001E4B5A"/>
    <w:rsid w:val="001E4C0D"/>
    <w:rsid w:val="001E4C64"/>
    <w:rsid w:val="001E4FBD"/>
    <w:rsid w:val="001E519C"/>
    <w:rsid w:val="001E5AE5"/>
    <w:rsid w:val="001E62B7"/>
    <w:rsid w:val="001E6E1C"/>
    <w:rsid w:val="001E7A62"/>
    <w:rsid w:val="001E7B2C"/>
    <w:rsid w:val="001E7D71"/>
    <w:rsid w:val="001F02F6"/>
    <w:rsid w:val="001F05A6"/>
    <w:rsid w:val="001F077D"/>
    <w:rsid w:val="001F12F3"/>
    <w:rsid w:val="001F14ED"/>
    <w:rsid w:val="001F1A63"/>
    <w:rsid w:val="001F1AF4"/>
    <w:rsid w:val="001F1EE9"/>
    <w:rsid w:val="001F226B"/>
    <w:rsid w:val="001F2477"/>
    <w:rsid w:val="001F24D2"/>
    <w:rsid w:val="001F2597"/>
    <w:rsid w:val="001F262F"/>
    <w:rsid w:val="001F2CDD"/>
    <w:rsid w:val="001F322E"/>
    <w:rsid w:val="001F3372"/>
    <w:rsid w:val="001F3A87"/>
    <w:rsid w:val="001F3B1E"/>
    <w:rsid w:val="001F3B25"/>
    <w:rsid w:val="001F3FF0"/>
    <w:rsid w:val="001F4123"/>
    <w:rsid w:val="001F431B"/>
    <w:rsid w:val="001F4726"/>
    <w:rsid w:val="001F489B"/>
    <w:rsid w:val="001F4F5D"/>
    <w:rsid w:val="001F5B38"/>
    <w:rsid w:val="001F61A1"/>
    <w:rsid w:val="001F6529"/>
    <w:rsid w:val="001F6983"/>
    <w:rsid w:val="001F6A49"/>
    <w:rsid w:val="001F6E8A"/>
    <w:rsid w:val="001F70D3"/>
    <w:rsid w:val="001F73C8"/>
    <w:rsid w:val="001F7635"/>
    <w:rsid w:val="00200113"/>
    <w:rsid w:val="002001FF"/>
    <w:rsid w:val="002004E4"/>
    <w:rsid w:val="002008D5"/>
    <w:rsid w:val="00200F85"/>
    <w:rsid w:val="00201A1C"/>
    <w:rsid w:val="00201E25"/>
    <w:rsid w:val="00201FEB"/>
    <w:rsid w:val="00202726"/>
    <w:rsid w:val="00202DF1"/>
    <w:rsid w:val="0020321C"/>
    <w:rsid w:val="002032F0"/>
    <w:rsid w:val="002033F0"/>
    <w:rsid w:val="002036A0"/>
    <w:rsid w:val="00203962"/>
    <w:rsid w:val="002040F1"/>
    <w:rsid w:val="002045E6"/>
    <w:rsid w:val="002047FD"/>
    <w:rsid w:val="00204CE3"/>
    <w:rsid w:val="00204F52"/>
    <w:rsid w:val="002050D7"/>
    <w:rsid w:val="00205403"/>
    <w:rsid w:val="00205850"/>
    <w:rsid w:val="00205C00"/>
    <w:rsid w:val="00206024"/>
    <w:rsid w:val="0020613A"/>
    <w:rsid w:val="00206E89"/>
    <w:rsid w:val="00207E9B"/>
    <w:rsid w:val="002100AF"/>
    <w:rsid w:val="0021096E"/>
    <w:rsid w:val="00210979"/>
    <w:rsid w:val="002109A3"/>
    <w:rsid w:val="00210B8D"/>
    <w:rsid w:val="00210EBD"/>
    <w:rsid w:val="00210F99"/>
    <w:rsid w:val="002112B3"/>
    <w:rsid w:val="00211644"/>
    <w:rsid w:val="002119A8"/>
    <w:rsid w:val="00212233"/>
    <w:rsid w:val="0021338A"/>
    <w:rsid w:val="00213870"/>
    <w:rsid w:val="00213B24"/>
    <w:rsid w:val="00213BB7"/>
    <w:rsid w:val="002140D5"/>
    <w:rsid w:val="00214594"/>
    <w:rsid w:val="00214E67"/>
    <w:rsid w:val="00215374"/>
    <w:rsid w:val="00215492"/>
    <w:rsid w:val="00215BA0"/>
    <w:rsid w:val="00215CC5"/>
    <w:rsid w:val="0021615C"/>
    <w:rsid w:val="0021632F"/>
    <w:rsid w:val="00216530"/>
    <w:rsid w:val="0021697C"/>
    <w:rsid w:val="00216B6A"/>
    <w:rsid w:val="00216DA0"/>
    <w:rsid w:val="00217073"/>
    <w:rsid w:val="0021715E"/>
    <w:rsid w:val="00217508"/>
    <w:rsid w:val="0021758D"/>
    <w:rsid w:val="002176E6"/>
    <w:rsid w:val="00217B73"/>
    <w:rsid w:val="00217BFB"/>
    <w:rsid w:val="002211D9"/>
    <w:rsid w:val="00221FC7"/>
    <w:rsid w:val="00222321"/>
    <w:rsid w:val="002226EB"/>
    <w:rsid w:val="00223831"/>
    <w:rsid w:val="0022387C"/>
    <w:rsid w:val="002238C0"/>
    <w:rsid w:val="00223907"/>
    <w:rsid w:val="00223A3A"/>
    <w:rsid w:val="00223E4A"/>
    <w:rsid w:val="0022406E"/>
    <w:rsid w:val="0022432F"/>
    <w:rsid w:val="0022446D"/>
    <w:rsid w:val="002250D0"/>
    <w:rsid w:val="002254D1"/>
    <w:rsid w:val="002259FD"/>
    <w:rsid w:val="00225C18"/>
    <w:rsid w:val="00225C2F"/>
    <w:rsid w:val="00225D3D"/>
    <w:rsid w:val="00226369"/>
    <w:rsid w:val="002265D1"/>
    <w:rsid w:val="00226658"/>
    <w:rsid w:val="0022670E"/>
    <w:rsid w:val="0022672D"/>
    <w:rsid w:val="002268A0"/>
    <w:rsid w:val="002274E1"/>
    <w:rsid w:val="00227A83"/>
    <w:rsid w:val="00227DB9"/>
    <w:rsid w:val="00227DCA"/>
    <w:rsid w:val="0023037E"/>
    <w:rsid w:val="00230813"/>
    <w:rsid w:val="0023095E"/>
    <w:rsid w:val="00230FED"/>
    <w:rsid w:val="0023138A"/>
    <w:rsid w:val="002313F4"/>
    <w:rsid w:val="002319B5"/>
    <w:rsid w:val="002320D6"/>
    <w:rsid w:val="002321FD"/>
    <w:rsid w:val="002322A1"/>
    <w:rsid w:val="00232528"/>
    <w:rsid w:val="002327BC"/>
    <w:rsid w:val="00234548"/>
    <w:rsid w:val="00234567"/>
    <w:rsid w:val="0023459D"/>
    <w:rsid w:val="002348C8"/>
    <w:rsid w:val="00234BA3"/>
    <w:rsid w:val="0023515F"/>
    <w:rsid w:val="002352C6"/>
    <w:rsid w:val="00235A31"/>
    <w:rsid w:val="00235ABA"/>
    <w:rsid w:val="00235F77"/>
    <w:rsid w:val="00236023"/>
    <w:rsid w:val="00236039"/>
    <w:rsid w:val="0023629C"/>
    <w:rsid w:val="00236845"/>
    <w:rsid w:val="00236C34"/>
    <w:rsid w:val="002371C3"/>
    <w:rsid w:val="002371FE"/>
    <w:rsid w:val="00237A3D"/>
    <w:rsid w:val="00240769"/>
    <w:rsid w:val="002407AF"/>
    <w:rsid w:val="00240C46"/>
    <w:rsid w:val="0024136C"/>
    <w:rsid w:val="00241AC7"/>
    <w:rsid w:val="00242444"/>
    <w:rsid w:val="00242706"/>
    <w:rsid w:val="00242BEE"/>
    <w:rsid w:val="00242E82"/>
    <w:rsid w:val="00242FC1"/>
    <w:rsid w:val="0024314F"/>
    <w:rsid w:val="0024318D"/>
    <w:rsid w:val="00243802"/>
    <w:rsid w:val="0024393F"/>
    <w:rsid w:val="00243B1D"/>
    <w:rsid w:val="00243B78"/>
    <w:rsid w:val="00244026"/>
    <w:rsid w:val="0024457E"/>
    <w:rsid w:val="0024472E"/>
    <w:rsid w:val="00244D48"/>
    <w:rsid w:val="00245466"/>
    <w:rsid w:val="00245732"/>
    <w:rsid w:val="00246287"/>
    <w:rsid w:val="0024685F"/>
    <w:rsid w:val="00246A01"/>
    <w:rsid w:val="00246D02"/>
    <w:rsid w:val="00246F4A"/>
    <w:rsid w:val="0024744E"/>
    <w:rsid w:val="00247A39"/>
    <w:rsid w:val="00250920"/>
    <w:rsid w:val="00250D35"/>
    <w:rsid w:val="00251254"/>
    <w:rsid w:val="002519A1"/>
    <w:rsid w:val="00251EF9"/>
    <w:rsid w:val="002522E6"/>
    <w:rsid w:val="002536FE"/>
    <w:rsid w:val="00253A33"/>
    <w:rsid w:val="00253A57"/>
    <w:rsid w:val="00253C2D"/>
    <w:rsid w:val="00253DE6"/>
    <w:rsid w:val="00253F76"/>
    <w:rsid w:val="002542FF"/>
    <w:rsid w:val="00254434"/>
    <w:rsid w:val="002546C6"/>
    <w:rsid w:val="00255DC4"/>
    <w:rsid w:val="002560E2"/>
    <w:rsid w:val="002560EF"/>
    <w:rsid w:val="00256293"/>
    <w:rsid w:val="00256319"/>
    <w:rsid w:val="002563D7"/>
    <w:rsid w:val="00256A9C"/>
    <w:rsid w:val="0025729C"/>
    <w:rsid w:val="002574AC"/>
    <w:rsid w:val="00257822"/>
    <w:rsid w:val="002578C0"/>
    <w:rsid w:val="00257D91"/>
    <w:rsid w:val="00260447"/>
    <w:rsid w:val="0026064C"/>
    <w:rsid w:val="00260B6F"/>
    <w:rsid w:val="00260CCE"/>
    <w:rsid w:val="002613CF"/>
    <w:rsid w:val="002614B5"/>
    <w:rsid w:val="00262348"/>
    <w:rsid w:val="0026277A"/>
    <w:rsid w:val="00263453"/>
    <w:rsid w:val="00263CB1"/>
    <w:rsid w:val="00263FCB"/>
    <w:rsid w:val="0026421A"/>
    <w:rsid w:val="00264A3F"/>
    <w:rsid w:val="00264B27"/>
    <w:rsid w:val="00264F23"/>
    <w:rsid w:val="002653A9"/>
    <w:rsid w:val="00265644"/>
    <w:rsid w:val="00265F40"/>
    <w:rsid w:val="00265FCB"/>
    <w:rsid w:val="00266365"/>
    <w:rsid w:val="00266414"/>
    <w:rsid w:val="0026644E"/>
    <w:rsid w:val="00266EDF"/>
    <w:rsid w:val="00267394"/>
    <w:rsid w:val="00267D9A"/>
    <w:rsid w:val="00267F16"/>
    <w:rsid w:val="002704F2"/>
    <w:rsid w:val="0027090A"/>
    <w:rsid w:val="00270AAC"/>
    <w:rsid w:val="00270B86"/>
    <w:rsid w:val="00270CFA"/>
    <w:rsid w:val="00270DBC"/>
    <w:rsid w:val="00270FE0"/>
    <w:rsid w:val="0027133A"/>
    <w:rsid w:val="002713B9"/>
    <w:rsid w:val="00271925"/>
    <w:rsid w:val="00271ADD"/>
    <w:rsid w:val="00271D52"/>
    <w:rsid w:val="002724B6"/>
    <w:rsid w:val="0027267C"/>
    <w:rsid w:val="002726EF"/>
    <w:rsid w:val="00272F34"/>
    <w:rsid w:val="0027303C"/>
    <w:rsid w:val="002731DD"/>
    <w:rsid w:val="00273459"/>
    <w:rsid w:val="002740B5"/>
    <w:rsid w:val="002744D8"/>
    <w:rsid w:val="00274555"/>
    <w:rsid w:val="00274A11"/>
    <w:rsid w:val="00274C40"/>
    <w:rsid w:val="00275DF7"/>
    <w:rsid w:val="00275E57"/>
    <w:rsid w:val="002762B6"/>
    <w:rsid w:val="002764F0"/>
    <w:rsid w:val="002765E0"/>
    <w:rsid w:val="00276678"/>
    <w:rsid w:val="00276756"/>
    <w:rsid w:val="00277141"/>
    <w:rsid w:val="00277AE0"/>
    <w:rsid w:val="00280199"/>
    <w:rsid w:val="00280854"/>
    <w:rsid w:val="00280C6C"/>
    <w:rsid w:val="00280DE2"/>
    <w:rsid w:val="00280DFE"/>
    <w:rsid w:val="00280ED1"/>
    <w:rsid w:val="0028101B"/>
    <w:rsid w:val="002810C1"/>
    <w:rsid w:val="00281DBC"/>
    <w:rsid w:val="00281DD9"/>
    <w:rsid w:val="0028234F"/>
    <w:rsid w:val="00282BD8"/>
    <w:rsid w:val="00283286"/>
    <w:rsid w:val="002841D4"/>
    <w:rsid w:val="00284253"/>
    <w:rsid w:val="00284D65"/>
    <w:rsid w:val="00284E89"/>
    <w:rsid w:val="00284ECB"/>
    <w:rsid w:val="0028514C"/>
    <w:rsid w:val="002852E8"/>
    <w:rsid w:val="0028567A"/>
    <w:rsid w:val="00285E4E"/>
    <w:rsid w:val="00286DBD"/>
    <w:rsid w:val="00287117"/>
    <w:rsid w:val="002874F9"/>
    <w:rsid w:val="00287D0F"/>
    <w:rsid w:val="002900B1"/>
    <w:rsid w:val="00290151"/>
    <w:rsid w:val="00290418"/>
    <w:rsid w:val="00290A4D"/>
    <w:rsid w:val="00290BD6"/>
    <w:rsid w:val="002912BF"/>
    <w:rsid w:val="00291B45"/>
    <w:rsid w:val="002923F4"/>
    <w:rsid w:val="002926BF"/>
    <w:rsid w:val="00292C04"/>
    <w:rsid w:val="00292E48"/>
    <w:rsid w:val="0029336A"/>
    <w:rsid w:val="00294103"/>
    <w:rsid w:val="0029438D"/>
    <w:rsid w:val="00294502"/>
    <w:rsid w:val="00294510"/>
    <w:rsid w:val="00294A4C"/>
    <w:rsid w:val="00294B28"/>
    <w:rsid w:val="00294BEE"/>
    <w:rsid w:val="00294CC1"/>
    <w:rsid w:val="00295055"/>
    <w:rsid w:val="002955DB"/>
    <w:rsid w:val="00296877"/>
    <w:rsid w:val="002977D4"/>
    <w:rsid w:val="00297B5C"/>
    <w:rsid w:val="002A0206"/>
    <w:rsid w:val="002A0590"/>
    <w:rsid w:val="002A0756"/>
    <w:rsid w:val="002A09C5"/>
    <w:rsid w:val="002A0F59"/>
    <w:rsid w:val="002A1143"/>
    <w:rsid w:val="002A1310"/>
    <w:rsid w:val="002A1DA0"/>
    <w:rsid w:val="002A1FD1"/>
    <w:rsid w:val="002A2272"/>
    <w:rsid w:val="002A2454"/>
    <w:rsid w:val="002A26B5"/>
    <w:rsid w:val="002A2DB6"/>
    <w:rsid w:val="002A3423"/>
    <w:rsid w:val="002A37CA"/>
    <w:rsid w:val="002A3AF6"/>
    <w:rsid w:val="002A3E56"/>
    <w:rsid w:val="002A406C"/>
    <w:rsid w:val="002A433B"/>
    <w:rsid w:val="002A4371"/>
    <w:rsid w:val="002A45B0"/>
    <w:rsid w:val="002A4928"/>
    <w:rsid w:val="002A4D62"/>
    <w:rsid w:val="002A5277"/>
    <w:rsid w:val="002A52A3"/>
    <w:rsid w:val="002A557B"/>
    <w:rsid w:val="002A5741"/>
    <w:rsid w:val="002A5842"/>
    <w:rsid w:val="002A5B09"/>
    <w:rsid w:val="002A5CB1"/>
    <w:rsid w:val="002A655F"/>
    <w:rsid w:val="002A6C3D"/>
    <w:rsid w:val="002A6D60"/>
    <w:rsid w:val="002A6FA9"/>
    <w:rsid w:val="002A70C4"/>
    <w:rsid w:val="002A7874"/>
    <w:rsid w:val="002A7A52"/>
    <w:rsid w:val="002B01C5"/>
    <w:rsid w:val="002B0370"/>
    <w:rsid w:val="002B0621"/>
    <w:rsid w:val="002B06A2"/>
    <w:rsid w:val="002B079C"/>
    <w:rsid w:val="002B083B"/>
    <w:rsid w:val="002B0860"/>
    <w:rsid w:val="002B0A5E"/>
    <w:rsid w:val="002B1025"/>
    <w:rsid w:val="002B1052"/>
    <w:rsid w:val="002B1380"/>
    <w:rsid w:val="002B1C0C"/>
    <w:rsid w:val="002B1EB5"/>
    <w:rsid w:val="002B2031"/>
    <w:rsid w:val="002B2481"/>
    <w:rsid w:val="002B274D"/>
    <w:rsid w:val="002B3381"/>
    <w:rsid w:val="002B3A66"/>
    <w:rsid w:val="002B43B0"/>
    <w:rsid w:val="002B456F"/>
    <w:rsid w:val="002B4BBF"/>
    <w:rsid w:val="002B541F"/>
    <w:rsid w:val="002B5B11"/>
    <w:rsid w:val="002B664B"/>
    <w:rsid w:val="002B665F"/>
    <w:rsid w:val="002B669C"/>
    <w:rsid w:val="002B68BD"/>
    <w:rsid w:val="002B6AFF"/>
    <w:rsid w:val="002B6BC4"/>
    <w:rsid w:val="002B6D53"/>
    <w:rsid w:val="002B753B"/>
    <w:rsid w:val="002C0153"/>
    <w:rsid w:val="002C07FA"/>
    <w:rsid w:val="002C0853"/>
    <w:rsid w:val="002C09F2"/>
    <w:rsid w:val="002C112B"/>
    <w:rsid w:val="002C12CB"/>
    <w:rsid w:val="002C1364"/>
    <w:rsid w:val="002C1381"/>
    <w:rsid w:val="002C16B9"/>
    <w:rsid w:val="002C21F8"/>
    <w:rsid w:val="002C2642"/>
    <w:rsid w:val="002C284C"/>
    <w:rsid w:val="002C2A93"/>
    <w:rsid w:val="002C2C51"/>
    <w:rsid w:val="002C2C98"/>
    <w:rsid w:val="002C2E3D"/>
    <w:rsid w:val="002C3E1E"/>
    <w:rsid w:val="002C3E76"/>
    <w:rsid w:val="002C4255"/>
    <w:rsid w:val="002C441B"/>
    <w:rsid w:val="002C46FB"/>
    <w:rsid w:val="002C48B4"/>
    <w:rsid w:val="002C4AEC"/>
    <w:rsid w:val="002C4CD5"/>
    <w:rsid w:val="002C4E1A"/>
    <w:rsid w:val="002C4F8C"/>
    <w:rsid w:val="002C4FF7"/>
    <w:rsid w:val="002C6022"/>
    <w:rsid w:val="002C617F"/>
    <w:rsid w:val="002C6831"/>
    <w:rsid w:val="002C6A2B"/>
    <w:rsid w:val="002C6EDD"/>
    <w:rsid w:val="002C7320"/>
    <w:rsid w:val="002C73D1"/>
    <w:rsid w:val="002C75EA"/>
    <w:rsid w:val="002C7616"/>
    <w:rsid w:val="002C77D8"/>
    <w:rsid w:val="002C7E48"/>
    <w:rsid w:val="002D0417"/>
    <w:rsid w:val="002D0575"/>
    <w:rsid w:val="002D074C"/>
    <w:rsid w:val="002D0A0E"/>
    <w:rsid w:val="002D0CDC"/>
    <w:rsid w:val="002D0D70"/>
    <w:rsid w:val="002D0DA9"/>
    <w:rsid w:val="002D1793"/>
    <w:rsid w:val="002D17C4"/>
    <w:rsid w:val="002D1FDA"/>
    <w:rsid w:val="002D2319"/>
    <w:rsid w:val="002D2367"/>
    <w:rsid w:val="002D2370"/>
    <w:rsid w:val="002D29E3"/>
    <w:rsid w:val="002D2D32"/>
    <w:rsid w:val="002D3319"/>
    <w:rsid w:val="002D3A61"/>
    <w:rsid w:val="002D3F9D"/>
    <w:rsid w:val="002D4380"/>
    <w:rsid w:val="002D43DF"/>
    <w:rsid w:val="002D4C2F"/>
    <w:rsid w:val="002D4D13"/>
    <w:rsid w:val="002D509D"/>
    <w:rsid w:val="002D599A"/>
    <w:rsid w:val="002D5C3C"/>
    <w:rsid w:val="002D5E4D"/>
    <w:rsid w:val="002D639D"/>
    <w:rsid w:val="002D650F"/>
    <w:rsid w:val="002D71D5"/>
    <w:rsid w:val="002D72A2"/>
    <w:rsid w:val="002D7978"/>
    <w:rsid w:val="002D7B8C"/>
    <w:rsid w:val="002D7C58"/>
    <w:rsid w:val="002D7F04"/>
    <w:rsid w:val="002E0448"/>
    <w:rsid w:val="002E082A"/>
    <w:rsid w:val="002E0901"/>
    <w:rsid w:val="002E099D"/>
    <w:rsid w:val="002E1213"/>
    <w:rsid w:val="002E160C"/>
    <w:rsid w:val="002E1F3F"/>
    <w:rsid w:val="002E2501"/>
    <w:rsid w:val="002E2595"/>
    <w:rsid w:val="002E271C"/>
    <w:rsid w:val="002E2835"/>
    <w:rsid w:val="002E2B07"/>
    <w:rsid w:val="002E3246"/>
    <w:rsid w:val="002E329F"/>
    <w:rsid w:val="002E32E7"/>
    <w:rsid w:val="002E33BB"/>
    <w:rsid w:val="002E4004"/>
    <w:rsid w:val="002E422B"/>
    <w:rsid w:val="002E42BA"/>
    <w:rsid w:val="002E4337"/>
    <w:rsid w:val="002E4DE8"/>
    <w:rsid w:val="002E5A73"/>
    <w:rsid w:val="002E5F77"/>
    <w:rsid w:val="002E62B5"/>
    <w:rsid w:val="002E6424"/>
    <w:rsid w:val="002E644D"/>
    <w:rsid w:val="002E64F8"/>
    <w:rsid w:val="002E6710"/>
    <w:rsid w:val="002E67F1"/>
    <w:rsid w:val="002E695F"/>
    <w:rsid w:val="002E715D"/>
    <w:rsid w:val="002E7B73"/>
    <w:rsid w:val="002F0319"/>
    <w:rsid w:val="002F048B"/>
    <w:rsid w:val="002F0DC0"/>
    <w:rsid w:val="002F0ED5"/>
    <w:rsid w:val="002F1214"/>
    <w:rsid w:val="002F1CE4"/>
    <w:rsid w:val="002F1D16"/>
    <w:rsid w:val="002F1E34"/>
    <w:rsid w:val="002F1FCC"/>
    <w:rsid w:val="002F2530"/>
    <w:rsid w:val="002F303B"/>
    <w:rsid w:val="002F33B4"/>
    <w:rsid w:val="002F3487"/>
    <w:rsid w:val="002F34EA"/>
    <w:rsid w:val="002F3780"/>
    <w:rsid w:val="002F3E48"/>
    <w:rsid w:val="002F43D4"/>
    <w:rsid w:val="002F4BF9"/>
    <w:rsid w:val="002F4C2D"/>
    <w:rsid w:val="002F5043"/>
    <w:rsid w:val="002F51C8"/>
    <w:rsid w:val="002F5241"/>
    <w:rsid w:val="002F5283"/>
    <w:rsid w:val="002F58EF"/>
    <w:rsid w:val="002F5B51"/>
    <w:rsid w:val="002F5BE2"/>
    <w:rsid w:val="002F5FF6"/>
    <w:rsid w:val="002F66FD"/>
    <w:rsid w:val="002F6DA4"/>
    <w:rsid w:val="002F6E03"/>
    <w:rsid w:val="002F7177"/>
    <w:rsid w:val="002F7522"/>
    <w:rsid w:val="00300092"/>
    <w:rsid w:val="0030035F"/>
    <w:rsid w:val="00300419"/>
    <w:rsid w:val="00300531"/>
    <w:rsid w:val="00300AE5"/>
    <w:rsid w:val="00301477"/>
    <w:rsid w:val="00301E95"/>
    <w:rsid w:val="00301EAA"/>
    <w:rsid w:val="00302185"/>
    <w:rsid w:val="003023F3"/>
    <w:rsid w:val="00302530"/>
    <w:rsid w:val="00302761"/>
    <w:rsid w:val="00302772"/>
    <w:rsid w:val="003028DE"/>
    <w:rsid w:val="003028ED"/>
    <w:rsid w:val="00302ACC"/>
    <w:rsid w:val="00302D82"/>
    <w:rsid w:val="00303087"/>
    <w:rsid w:val="00303207"/>
    <w:rsid w:val="00303242"/>
    <w:rsid w:val="00303695"/>
    <w:rsid w:val="00303871"/>
    <w:rsid w:val="00304013"/>
    <w:rsid w:val="00304176"/>
    <w:rsid w:val="00304203"/>
    <w:rsid w:val="00304A0C"/>
    <w:rsid w:val="0030516A"/>
    <w:rsid w:val="00305485"/>
    <w:rsid w:val="00305779"/>
    <w:rsid w:val="00306D6F"/>
    <w:rsid w:val="00307CBA"/>
    <w:rsid w:val="00310042"/>
    <w:rsid w:val="003103B5"/>
    <w:rsid w:val="00310BD9"/>
    <w:rsid w:val="00311CD3"/>
    <w:rsid w:val="00311E1E"/>
    <w:rsid w:val="00312081"/>
    <w:rsid w:val="003124BF"/>
    <w:rsid w:val="0031276F"/>
    <w:rsid w:val="003128DD"/>
    <w:rsid w:val="00312CDB"/>
    <w:rsid w:val="00312FD8"/>
    <w:rsid w:val="003134FF"/>
    <w:rsid w:val="0031353C"/>
    <w:rsid w:val="00313559"/>
    <w:rsid w:val="00313643"/>
    <w:rsid w:val="003136FA"/>
    <w:rsid w:val="00313903"/>
    <w:rsid w:val="00313DCD"/>
    <w:rsid w:val="003143C7"/>
    <w:rsid w:val="00314713"/>
    <w:rsid w:val="00315032"/>
    <w:rsid w:val="0031508C"/>
    <w:rsid w:val="00315344"/>
    <w:rsid w:val="003153B7"/>
    <w:rsid w:val="0031555A"/>
    <w:rsid w:val="00315CAB"/>
    <w:rsid w:val="00315E22"/>
    <w:rsid w:val="003165F4"/>
    <w:rsid w:val="00316624"/>
    <w:rsid w:val="00316B8C"/>
    <w:rsid w:val="00316CC3"/>
    <w:rsid w:val="003175B3"/>
    <w:rsid w:val="00317956"/>
    <w:rsid w:val="00317B42"/>
    <w:rsid w:val="003205C0"/>
    <w:rsid w:val="003206F3"/>
    <w:rsid w:val="0032113C"/>
    <w:rsid w:val="0032116D"/>
    <w:rsid w:val="003213AE"/>
    <w:rsid w:val="00322101"/>
    <w:rsid w:val="00322202"/>
    <w:rsid w:val="0032248B"/>
    <w:rsid w:val="0032251A"/>
    <w:rsid w:val="0032265D"/>
    <w:rsid w:val="0032282A"/>
    <w:rsid w:val="00322D3C"/>
    <w:rsid w:val="00323560"/>
    <w:rsid w:val="00323AF9"/>
    <w:rsid w:val="00323EFA"/>
    <w:rsid w:val="00323FD7"/>
    <w:rsid w:val="00324122"/>
    <w:rsid w:val="003248DD"/>
    <w:rsid w:val="003251F0"/>
    <w:rsid w:val="00325314"/>
    <w:rsid w:val="003257F3"/>
    <w:rsid w:val="003259B0"/>
    <w:rsid w:val="00325CC5"/>
    <w:rsid w:val="003262C2"/>
    <w:rsid w:val="00326939"/>
    <w:rsid w:val="003269C1"/>
    <w:rsid w:val="00326E70"/>
    <w:rsid w:val="0032702A"/>
    <w:rsid w:val="00327131"/>
    <w:rsid w:val="00327AA3"/>
    <w:rsid w:val="00327B09"/>
    <w:rsid w:val="00327DCD"/>
    <w:rsid w:val="00330290"/>
    <w:rsid w:val="003307EC"/>
    <w:rsid w:val="00331399"/>
    <w:rsid w:val="00331DDD"/>
    <w:rsid w:val="0033289E"/>
    <w:rsid w:val="00332997"/>
    <w:rsid w:val="00332D8B"/>
    <w:rsid w:val="00333112"/>
    <w:rsid w:val="00333133"/>
    <w:rsid w:val="00333419"/>
    <w:rsid w:val="0033359C"/>
    <w:rsid w:val="0033367C"/>
    <w:rsid w:val="00333741"/>
    <w:rsid w:val="0033390C"/>
    <w:rsid w:val="0033417E"/>
    <w:rsid w:val="00334B84"/>
    <w:rsid w:val="003351B8"/>
    <w:rsid w:val="0033606A"/>
    <w:rsid w:val="003360E6"/>
    <w:rsid w:val="00336192"/>
    <w:rsid w:val="00336671"/>
    <w:rsid w:val="00337231"/>
    <w:rsid w:val="00337366"/>
    <w:rsid w:val="003376F6"/>
    <w:rsid w:val="0034064E"/>
    <w:rsid w:val="003413BA"/>
    <w:rsid w:val="00341873"/>
    <w:rsid w:val="003420AF"/>
    <w:rsid w:val="0034237C"/>
    <w:rsid w:val="0034291E"/>
    <w:rsid w:val="00342A44"/>
    <w:rsid w:val="00342E67"/>
    <w:rsid w:val="00343033"/>
    <w:rsid w:val="00343109"/>
    <w:rsid w:val="003438DE"/>
    <w:rsid w:val="00343E11"/>
    <w:rsid w:val="00344286"/>
    <w:rsid w:val="003444D5"/>
    <w:rsid w:val="00344E4F"/>
    <w:rsid w:val="003450F9"/>
    <w:rsid w:val="0034526A"/>
    <w:rsid w:val="00345B00"/>
    <w:rsid w:val="00345B34"/>
    <w:rsid w:val="00345B72"/>
    <w:rsid w:val="0034633D"/>
    <w:rsid w:val="0034643F"/>
    <w:rsid w:val="003466B8"/>
    <w:rsid w:val="00346C75"/>
    <w:rsid w:val="00346EBB"/>
    <w:rsid w:val="00346FDA"/>
    <w:rsid w:val="003512E3"/>
    <w:rsid w:val="00351AE0"/>
    <w:rsid w:val="003523FA"/>
    <w:rsid w:val="00352BE7"/>
    <w:rsid w:val="003533C1"/>
    <w:rsid w:val="0035392D"/>
    <w:rsid w:val="003540ED"/>
    <w:rsid w:val="003543C9"/>
    <w:rsid w:val="003545A6"/>
    <w:rsid w:val="003547D4"/>
    <w:rsid w:val="00354949"/>
    <w:rsid w:val="00354BC6"/>
    <w:rsid w:val="0035523D"/>
    <w:rsid w:val="003557E3"/>
    <w:rsid w:val="003567ED"/>
    <w:rsid w:val="00356CF1"/>
    <w:rsid w:val="00356EC3"/>
    <w:rsid w:val="0035764D"/>
    <w:rsid w:val="0035778F"/>
    <w:rsid w:val="003578B8"/>
    <w:rsid w:val="0036049E"/>
    <w:rsid w:val="00360EFA"/>
    <w:rsid w:val="0036132D"/>
    <w:rsid w:val="00361523"/>
    <w:rsid w:val="00361AFD"/>
    <w:rsid w:val="00361DA7"/>
    <w:rsid w:val="00361FB5"/>
    <w:rsid w:val="003620E3"/>
    <w:rsid w:val="00362120"/>
    <w:rsid w:val="0036222E"/>
    <w:rsid w:val="00362668"/>
    <w:rsid w:val="00362B93"/>
    <w:rsid w:val="003633C5"/>
    <w:rsid w:val="003635B1"/>
    <w:rsid w:val="00363A04"/>
    <w:rsid w:val="00363EE1"/>
    <w:rsid w:val="0036432A"/>
    <w:rsid w:val="00364A16"/>
    <w:rsid w:val="00364E7B"/>
    <w:rsid w:val="00365050"/>
    <w:rsid w:val="003653A6"/>
    <w:rsid w:val="00365C9D"/>
    <w:rsid w:val="003666F4"/>
    <w:rsid w:val="00366D9F"/>
    <w:rsid w:val="00366EB5"/>
    <w:rsid w:val="00367565"/>
    <w:rsid w:val="00367B5B"/>
    <w:rsid w:val="0037018E"/>
    <w:rsid w:val="0037032D"/>
    <w:rsid w:val="003707AF"/>
    <w:rsid w:val="003712A3"/>
    <w:rsid w:val="00371591"/>
    <w:rsid w:val="00371762"/>
    <w:rsid w:val="00371958"/>
    <w:rsid w:val="003730CA"/>
    <w:rsid w:val="00373128"/>
    <w:rsid w:val="00373817"/>
    <w:rsid w:val="00373A85"/>
    <w:rsid w:val="00373D05"/>
    <w:rsid w:val="00374B74"/>
    <w:rsid w:val="0037516D"/>
    <w:rsid w:val="003759DA"/>
    <w:rsid w:val="00375CB0"/>
    <w:rsid w:val="00376454"/>
    <w:rsid w:val="003765AA"/>
    <w:rsid w:val="00376DA9"/>
    <w:rsid w:val="0037759C"/>
    <w:rsid w:val="00377678"/>
    <w:rsid w:val="00377ACA"/>
    <w:rsid w:val="0038014C"/>
    <w:rsid w:val="00380249"/>
    <w:rsid w:val="00380928"/>
    <w:rsid w:val="00380F69"/>
    <w:rsid w:val="00381024"/>
    <w:rsid w:val="00381727"/>
    <w:rsid w:val="003819CF"/>
    <w:rsid w:val="00381BB6"/>
    <w:rsid w:val="00382C99"/>
    <w:rsid w:val="00382D73"/>
    <w:rsid w:val="0038326F"/>
    <w:rsid w:val="003832B5"/>
    <w:rsid w:val="00383331"/>
    <w:rsid w:val="00383C75"/>
    <w:rsid w:val="0038486A"/>
    <w:rsid w:val="00384FD9"/>
    <w:rsid w:val="0038522E"/>
    <w:rsid w:val="00385335"/>
    <w:rsid w:val="0038571D"/>
    <w:rsid w:val="00385F50"/>
    <w:rsid w:val="00386490"/>
    <w:rsid w:val="0038698C"/>
    <w:rsid w:val="00386A77"/>
    <w:rsid w:val="00386AD0"/>
    <w:rsid w:val="00386D3F"/>
    <w:rsid w:val="00386D72"/>
    <w:rsid w:val="00387244"/>
    <w:rsid w:val="003873F1"/>
    <w:rsid w:val="00387F05"/>
    <w:rsid w:val="00387F8D"/>
    <w:rsid w:val="00390248"/>
    <w:rsid w:val="003903CF"/>
    <w:rsid w:val="0039085D"/>
    <w:rsid w:val="00390979"/>
    <w:rsid w:val="00390D12"/>
    <w:rsid w:val="00391CC9"/>
    <w:rsid w:val="00391D20"/>
    <w:rsid w:val="00391D8D"/>
    <w:rsid w:val="00391DD2"/>
    <w:rsid w:val="00391E3D"/>
    <w:rsid w:val="003928A8"/>
    <w:rsid w:val="00392E60"/>
    <w:rsid w:val="00392EC1"/>
    <w:rsid w:val="0039464C"/>
    <w:rsid w:val="00394B06"/>
    <w:rsid w:val="00394DDC"/>
    <w:rsid w:val="0039538C"/>
    <w:rsid w:val="00395AC2"/>
    <w:rsid w:val="00395ACB"/>
    <w:rsid w:val="00395DDF"/>
    <w:rsid w:val="0039668B"/>
    <w:rsid w:val="003968F6"/>
    <w:rsid w:val="00396FF9"/>
    <w:rsid w:val="003973F0"/>
    <w:rsid w:val="00397F65"/>
    <w:rsid w:val="003A052A"/>
    <w:rsid w:val="003A084D"/>
    <w:rsid w:val="003A0990"/>
    <w:rsid w:val="003A0FAD"/>
    <w:rsid w:val="003A118D"/>
    <w:rsid w:val="003A170D"/>
    <w:rsid w:val="003A1A53"/>
    <w:rsid w:val="003A1BA9"/>
    <w:rsid w:val="003A1D43"/>
    <w:rsid w:val="003A2110"/>
    <w:rsid w:val="003A3036"/>
    <w:rsid w:val="003A33BB"/>
    <w:rsid w:val="003A3899"/>
    <w:rsid w:val="003A3A51"/>
    <w:rsid w:val="003A3F1D"/>
    <w:rsid w:val="003A462A"/>
    <w:rsid w:val="003A526C"/>
    <w:rsid w:val="003A57EF"/>
    <w:rsid w:val="003A590A"/>
    <w:rsid w:val="003A5C73"/>
    <w:rsid w:val="003A5EAD"/>
    <w:rsid w:val="003A65F8"/>
    <w:rsid w:val="003A66DD"/>
    <w:rsid w:val="003A68AA"/>
    <w:rsid w:val="003A68D8"/>
    <w:rsid w:val="003A690A"/>
    <w:rsid w:val="003A6F21"/>
    <w:rsid w:val="003A78AB"/>
    <w:rsid w:val="003A7CC9"/>
    <w:rsid w:val="003A7D90"/>
    <w:rsid w:val="003A7E9D"/>
    <w:rsid w:val="003B0615"/>
    <w:rsid w:val="003B0884"/>
    <w:rsid w:val="003B0B8F"/>
    <w:rsid w:val="003B1000"/>
    <w:rsid w:val="003B1167"/>
    <w:rsid w:val="003B11D9"/>
    <w:rsid w:val="003B18A3"/>
    <w:rsid w:val="003B1E7B"/>
    <w:rsid w:val="003B234B"/>
    <w:rsid w:val="003B279E"/>
    <w:rsid w:val="003B294B"/>
    <w:rsid w:val="003B29C5"/>
    <w:rsid w:val="003B2D6B"/>
    <w:rsid w:val="003B30A2"/>
    <w:rsid w:val="003B3B2C"/>
    <w:rsid w:val="003B3D39"/>
    <w:rsid w:val="003B3D74"/>
    <w:rsid w:val="003B3F0C"/>
    <w:rsid w:val="003B442C"/>
    <w:rsid w:val="003B4830"/>
    <w:rsid w:val="003B490B"/>
    <w:rsid w:val="003B57C0"/>
    <w:rsid w:val="003B610D"/>
    <w:rsid w:val="003B62A7"/>
    <w:rsid w:val="003B6555"/>
    <w:rsid w:val="003B656F"/>
    <w:rsid w:val="003B69E5"/>
    <w:rsid w:val="003B6A2F"/>
    <w:rsid w:val="003B6DCD"/>
    <w:rsid w:val="003B73B5"/>
    <w:rsid w:val="003B7876"/>
    <w:rsid w:val="003B7BF1"/>
    <w:rsid w:val="003B7EAF"/>
    <w:rsid w:val="003C02FA"/>
    <w:rsid w:val="003C090B"/>
    <w:rsid w:val="003C0BE0"/>
    <w:rsid w:val="003C1A1A"/>
    <w:rsid w:val="003C1BC5"/>
    <w:rsid w:val="003C1E60"/>
    <w:rsid w:val="003C280D"/>
    <w:rsid w:val="003C28C4"/>
    <w:rsid w:val="003C2B88"/>
    <w:rsid w:val="003C2C4A"/>
    <w:rsid w:val="003C2DDB"/>
    <w:rsid w:val="003C310A"/>
    <w:rsid w:val="003C3573"/>
    <w:rsid w:val="003C35DA"/>
    <w:rsid w:val="003C3B4A"/>
    <w:rsid w:val="003C42AD"/>
    <w:rsid w:val="003C43E4"/>
    <w:rsid w:val="003C457B"/>
    <w:rsid w:val="003C45BE"/>
    <w:rsid w:val="003C4623"/>
    <w:rsid w:val="003C4978"/>
    <w:rsid w:val="003C4FAF"/>
    <w:rsid w:val="003C5361"/>
    <w:rsid w:val="003C58A1"/>
    <w:rsid w:val="003C5ABD"/>
    <w:rsid w:val="003C5CE5"/>
    <w:rsid w:val="003C611F"/>
    <w:rsid w:val="003C62BF"/>
    <w:rsid w:val="003C6B0E"/>
    <w:rsid w:val="003C7810"/>
    <w:rsid w:val="003C79D3"/>
    <w:rsid w:val="003C7A4F"/>
    <w:rsid w:val="003C7C71"/>
    <w:rsid w:val="003C7D70"/>
    <w:rsid w:val="003D018A"/>
    <w:rsid w:val="003D01DA"/>
    <w:rsid w:val="003D0262"/>
    <w:rsid w:val="003D0A3B"/>
    <w:rsid w:val="003D0E88"/>
    <w:rsid w:val="003D0FC7"/>
    <w:rsid w:val="003D1DF0"/>
    <w:rsid w:val="003D29BE"/>
    <w:rsid w:val="003D2DD3"/>
    <w:rsid w:val="003D3752"/>
    <w:rsid w:val="003D378C"/>
    <w:rsid w:val="003D3E31"/>
    <w:rsid w:val="003D4370"/>
    <w:rsid w:val="003D4A54"/>
    <w:rsid w:val="003D5B6A"/>
    <w:rsid w:val="003D6363"/>
    <w:rsid w:val="003D642A"/>
    <w:rsid w:val="003D6871"/>
    <w:rsid w:val="003D6B87"/>
    <w:rsid w:val="003D71A9"/>
    <w:rsid w:val="003D7219"/>
    <w:rsid w:val="003D7620"/>
    <w:rsid w:val="003D7895"/>
    <w:rsid w:val="003E047C"/>
    <w:rsid w:val="003E1116"/>
    <w:rsid w:val="003E1566"/>
    <w:rsid w:val="003E1F71"/>
    <w:rsid w:val="003E2796"/>
    <w:rsid w:val="003E290A"/>
    <w:rsid w:val="003E2970"/>
    <w:rsid w:val="003E29AF"/>
    <w:rsid w:val="003E2AE5"/>
    <w:rsid w:val="003E2E15"/>
    <w:rsid w:val="003E355F"/>
    <w:rsid w:val="003E379F"/>
    <w:rsid w:val="003E3D8C"/>
    <w:rsid w:val="003E3E0C"/>
    <w:rsid w:val="003E3E54"/>
    <w:rsid w:val="003E3F58"/>
    <w:rsid w:val="003E438A"/>
    <w:rsid w:val="003E438E"/>
    <w:rsid w:val="003E45F1"/>
    <w:rsid w:val="003E4F6E"/>
    <w:rsid w:val="003E536F"/>
    <w:rsid w:val="003E5A46"/>
    <w:rsid w:val="003E5D52"/>
    <w:rsid w:val="003E5DA0"/>
    <w:rsid w:val="003E628D"/>
    <w:rsid w:val="003E6B3B"/>
    <w:rsid w:val="003E72B2"/>
    <w:rsid w:val="003E7D6A"/>
    <w:rsid w:val="003E7F89"/>
    <w:rsid w:val="003F01DB"/>
    <w:rsid w:val="003F0856"/>
    <w:rsid w:val="003F0913"/>
    <w:rsid w:val="003F0A2A"/>
    <w:rsid w:val="003F1EB9"/>
    <w:rsid w:val="003F1F64"/>
    <w:rsid w:val="003F217C"/>
    <w:rsid w:val="003F22E7"/>
    <w:rsid w:val="003F249A"/>
    <w:rsid w:val="003F2ADA"/>
    <w:rsid w:val="003F3849"/>
    <w:rsid w:val="003F3C1A"/>
    <w:rsid w:val="003F3CD2"/>
    <w:rsid w:val="003F46FD"/>
    <w:rsid w:val="003F4774"/>
    <w:rsid w:val="003F4998"/>
    <w:rsid w:val="003F4EE7"/>
    <w:rsid w:val="003F5B45"/>
    <w:rsid w:val="003F677B"/>
    <w:rsid w:val="003F6923"/>
    <w:rsid w:val="003F6EFF"/>
    <w:rsid w:val="003F7A97"/>
    <w:rsid w:val="003F7C0C"/>
    <w:rsid w:val="0040000F"/>
    <w:rsid w:val="00400A36"/>
    <w:rsid w:val="00400C3E"/>
    <w:rsid w:val="00400FA4"/>
    <w:rsid w:val="00400FBA"/>
    <w:rsid w:val="0040151E"/>
    <w:rsid w:val="00401574"/>
    <w:rsid w:val="00401750"/>
    <w:rsid w:val="0040177B"/>
    <w:rsid w:val="0040203E"/>
    <w:rsid w:val="0040209D"/>
    <w:rsid w:val="0040225A"/>
    <w:rsid w:val="00402425"/>
    <w:rsid w:val="004028F6"/>
    <w:rsid w:val="00402C31"/>
    <w:rsid w:val="00403AE5"/>
    <w:rsid w:val="00403C36"/>
    <w:rsid w:val="00403E7F"/>
    <w:rsid w:val="004041E6"/>
    <w:rsid w:val="00404285"/>
    <w:rsid w:val="004045D5"/>
    <w:rsid w:val="00404835"/>
    <w:rsid w:val="0040504E"/>
    <w:rsid w:val="004050AD"/>
    <w:rsid w:val="00405190"/>
    <w:rsid w:val="004054AD"/>
    <w:rsid w:val="0040565C"/>
    <w:rsid w:val="004059B7"/>
    <w:rsid w:val="00405AE5"/>
    <w:rsid w:val="00405EC9"/>
    <w:rsid w:val="004073AE"/>
    <w:rsid w:val="00407808"/>
    <w:rsid w:val="00407BE1"/>
    <w:rsid w:val="00410009"/>
    <w:rsid w:val="004101E0"/>
    <w:rsid w:val="0041064F"/>
    <w:rsid w:val="00410695"/>
    <w:rsid w:val="004107E7"/>
    <w:rsid w:val="00410D29"/>
    <w:rsid w:val="004110B7"/>
    <w:rsid w:val="0041143F"/>
    <w:rsid w:val="00411CA9"/>
    <w:rsid w:val="004126B5"/>
    <w:rsid w:val="0041280E"/>
    <w:rsid w:val="00412C0F"/>
    <w:rsid w:val="00412FA0"/>
    <w:rsid w:val="0041317E"/>
    <w:rsid w:val="00413348"/>
    <w:rsid w:val="00413629"/>
    <w:rsid w:val="0041368C"/>
    <w:rsid w:val="00413790"/>
    <w:rsid w:val="004139BA"/>
    <w:rsid w:val="00413E18"/>
    <w:rsid w:val="00414303"/>
    <w:rsid w:val="0041458B"/>
    <w:rsid w:val="00414C3C"/>
    <w:rsid w:val="00414EEF"/>
    <w:rsid w:val="004150BA"/>
    <w:rsid w:val="004151F4"/>
    <w:rsid w:val="00416F2C"/>
    <w:rsid w:val="00417163"/>
    <w:rsid w:val="0041720E"/>
    <w:rsid w:val="004173AE"/>
    <w:rsid w:val="00417BB6"/>
    <w:rsid w:val="00417D27"/>
    <w:rsid w:val="0042072D"/>
    <w:rsid w:val="0042090E"/>
    <w:rsid w:val="00421330"/>
    <w:rsid w:val="0042140F"/>
    <w:rsid w:val="00421D39"/>
    <w:rsid w:val="0042279E"/>
    <w:rsid w:val="00422F8C"/>
    <w:rsid w:val="004233B4"/>
    <w:rsid w:val="004237BA"/>
    <w:rsid w:val="00423A1D"/>
    <w:rsid w:val="00423DD1"/>
    <w:rsid w:val="00423E3D"/>
    <w:rsid w:val="00423F7E"/>
    <w:rsid w:val="004241D7"/>
    <w:rsid w:val="00424690"/>
    <w:rsid w:val="004246C9"/>
    <w:rsid w:val="00424A36"/>
    <w:rsid w:val="00424AC7"/>
    <w:rsid w:val="00424FDD"/>
    <w:rsid w:val="004252C7"/>
    <w:rsid w:val="00425B09"/>
    <w:rsid w:val="00425F6F"/>
    <w:rsid w:val="004260C9"/>
    <w:rsid w:val="004264D6"/>
    <w:rsid w:val="00426FC2"/>
    <w:rsid w:val="004272D5"/>
    <w:rsid w:val="0042793F"/>
    <w:rsid w:val="00430948"/>
    <w:rsid w:val="00430A6C"/>
    <w:rsid w:val="00430E51"/>
    <w:rsid w:val="0043109A"/>
    <w:rsid w:val="004310D2"/>
    <w:rsid w:val="00431261"/>
    <w:rsid w:val="0043139F"/>
    <w:rsid w:val="004315BB"/>
    <w:rsid w:val="004321B5"/>
    <w:rsid w:val="004326ED"/>
    <w:rsid w:val="00433053"/>
    <w:rsid w:val="004332D5"/>
    <w:rsid w:val="004339A1"/>
    <w:rsid w:val="00433A2D"/>
    <w:rsid w:val="00433A99"/>
    <w:rsid w:val="00433C1A"/>
    <w:rsid w:val="00433FD0"/>
    <w:rsid w:val="0043423E"/>
    <w:rsid w:val="004343F7"/>
    <w:rsid w:val="00434891"/>
    <w:rsid w:val="004348A2"/>
    <w:rsid w:val="004348BE"/>
    <w:rsid w:val="00434CCB"/>
    <w:rsid w:val="004356AB"/>
    <w:rsid w:val="00435847"/>
    <w:rsid w:val="004359E4"/>
    <w:rsid w:val="00435C2F"/>
    <w:rsid w:val="00435E46"/>
    <w:rsid w:val="00435E63"/>
    <w:rsid w:val="00435EAF"/>
    <w:rsid w:val="00436292"/>
    <w:rsid w:val="00436528"/>
    <w:rsid w:val="004368CA"/>
    <w:rsid w:val="00436DA0"/>
    <w:rsid w:val="00436EBC"/>
    <w:rsid w:val="0043700C"/>
    <w:rsid w:val="00437C12"/>
    <w:rsid w:val="00440133"/>
    <w:rsid w:val="00441CC0"/>
    <w:rsid w:val="00441DE8"/>
    <w:rsid w:val="00441EFB"/>
    <w:rsid w:val="0044204B"/>
    <w:rsid w:val="004426C8"/>
    <w:rsid w:val="00442EFC"/>
    <w:rsid w:val="00442F54"/>
    <w:rsid w:val="004431E7"/>
    <w:rsid w:val="00443508"/>
    <w:rsid w:val="00443A47"/>
    <w:rsid w:val="00444BDF"/>
    <w:rsid w:val="00445022"/>
    <w:rsid w:val="0044513D"/>
    <w:rsid w:val="00445162"/>
    <w:rsid w:val="0044536C"/>
    <w:rsid w:val="0044567A"/>
    <w:rsid w:val="00445A8D"/>
    <w:rsid w:val="00445D6B"/>
    <w:rsid w:val="0044622A"/>
    <w:rsid w:val="004464EE"/>
    <w:rsid w:val="004465C3"/>
    <w:rsid w:val="00446874"/>
    <w:rsid w:val="00446C47"/>
    <w:rsid w:val="00446F57"/>
    <w:rsid w:val="004478DE"/>
    <w:rsid w:val="00447B17"/>
    <w:rsid w:val="00447BC6"/>
    <w:rsid w:val="00450650"/>
    <w:rsid w:val="00450790"/>
    <w:rsid w:val="004507F6"/>
    <w:rsid w:val="00450EAC"/>
    <w:rsid w:val="0045118C"/>
    <w:rsid w:val="00451404"/>
    <w:rsid w:val="004515A2"/>
    <w:rsid w:val="00451ABA"/>
    <w:rsid w:val="00451C75"/>
    <w:rsid w:val="00451D9C"/>
    <w:rsid w:val="0045275B"/>
    <w:rsid w:val="00452C33"/>
    <w:rsid w:val="00452CC9"/>
    <w:rsid w:val="0045310B"/>
    <w:rsid w:val="00453362"/>
    <w:rsid w:val="0045365B"/>
    <w:rsid w:val="00453A2D"/>
    <w:rsid w:val="0045482E"/>
    <w:rsid w:val="004556AB"/>
    <w:rsid w:val="00456193"/>
    <w:rsid w:val="00456784"/>
    <w:rsid w:val="004567D9"/>
    <w:rsid w:val="0045683F"/>
    <w:rsid w:val="00456979"/>
    <w:rsid w:val="00456B6C"/>
    <w:rsid w:val="004572C3"/>
    <w:rsid w:val="004573B7"/>
    <w:rsid w:val="00457ED4"/>
    <w:rsid w:val="00460369"/>
    <w:rsid w:val="0046054A"/>
    <w:rsid w:val="0046078E"/>
    <w:rsid w:val="00460B28"/>
    <w:rsid w:val="004611A4"/>
    <w:rsid w:val="0046175A"/>
    <w:rsid w:val="00461833"/>
    <w:rsid w:val="004618D4"/>
    <w:rsid w:val="0046197B"/>
    <w:rsid w:val="00461D7C"/>
    <w:rsid w:val="00461F40"/>
    <w:rsid w:val="00461F94"/>
    <w:rsid w:val="004620B0"/>
    <w:rsid w:val="00462347"/>
    <w:rsid w:val="004623F1"/>
    <w:rsid w:val="0046253E"/>
    <w:rsid w:val="00462B5D"/>
    <w:rsid w:val="00462D26"/>
    <w:rsid w:val="00463356"/>
    <w:rsid w:val="00463B1A"/>
    <w:rsid w:val="00463F15"/>
    <w:rsid w:val="00464437"/>
    <w:rsid w:val="0046483A"/>
    <w:rsid w:val="00464B96"/>
    <w:rsid w:val="00464E30"/>
    <w:rsid w:val="0046578F"/>
    <w:rsid w:val="00465795"/>
    <w:rsid w:val="00465D3D"/>
    <w:rsid w:val="00465F0D"/>
    <w:rsid w:val="00465F59"/>
    <w:rsid w:val="004660CF"/>
    <w:rsid w:val="00466450"/>
    <w:rsid w:val="00467312"/>
    <w:rsid w:val="004675E3"/>
    <w:rsid w:val="00467EDF"/>
    <w:rsid w:val="00470217"/>
    <w:rsid w:val="00471251"/>
    <w:rsid w:val="004716EB"/>
    <w:rsid w:val="00472B97"/>
    <w:rsid w:val="00473025"/>
    <w:rsid w:val="00473062"/>
    <w:rsid w:val="004734CE"/>
    <w:rsid w:val="00474287"/>
    <w:rsid w:val="004742DA"/>
    <w:rsid w:val="00474542"/>
    <w:rsid w:val="004745A8"/>
    <w:rsid w:val="0047463A"/>
    <w:rsid w:val="0047483F"/>
    <w:rsid w:val="00474C78"/>
    <w:rsid w:val="00475A1D"/>
    <w:rsid w:val="00475E05"/>
    <w:rsid w:val="00475E79"/>
    <w:rsid w:val="00475E96"/>
    <w:rsid w:val="00476561"/>
    <w:rsid w:val="00476894"/>
    <w:rsid w:val="0047690A"/>
    <w:rsid w:val="004770F6"/>
    <w:rsid w:val="00477906"/>
    <w:rsid w:val="00477970"/>
    <w:rsid w:val="00477BAF"/>
    <w:rsid w:val="004804C2"/>
    <w:rsid w:val="00480802"/>
    <w:rsid w:val="00480CF9"/>
    <w:rsid w:val="0048139D"/>
    <w:rsid w:val="00481C5A"/>
    <w:rsid w:val="00481CC1"/>
    <w:rsid w:val="00481EBC"/>
    <w:rsid w:val="00482767"/>
    <w:rsid w:val="00482BA5"/>
    <w:rsid w:val="00482C5D"/>
    <w:rsid w:val="004833A3"/>
    <w:rsid w:val="004838E9"/>
    <w:rsid w:val="00483D25"/>
    <w:rsid w:val="00483F9F"/>
    <w:rsid w:val="004845B0"/>
    <w:rsid w:val="00484768"/>
    <w:rsid w:val="00484CF7"/>
    <w:rsid w:val="00484D4A"/>
    <w:rsid w:val="0048532A"/>
    <w:rsid w:val="00485BA2"/>
    <w:rsid w:val="004860A6"/>
    <w:rsid w:val="00486194"/>
    <w:rsid w:val="0048640A"/>
    <w:rsid w:val="00486558"/>
    <w:rsid w:val="00486B80"/>
    <w:rsid w:val="00486C78"/>
    <w:rsid w:val="00486E5F"/>
    <w:rsid w:val="004872DC"/>
    <w:rsid w:val="004873DA"/>
    <w:rsid w:val="004873EA"/>
    <w:rsid w:val="004874C0"/>
    <w:rsid w:val="004875D5"/>
    <w:rsid w:val="00487696"/>
    <w:rsid w:val="00487709"/>
    <w:rsid w:val="00487C17"/>
    <w:rsid w:val="00487E9E"/>
    <w:rsid w:val="00487FB3"/>
    <w:rsid w:val="0049083C"/>
    <w:rsid w:val="00490960"/>
    <w:rsid w:val="00491728"/>
    <w:rsid w:val="004919A1"/>
    <w:rsid w:val="00491E02"/>
    <w:rsid w:val="004920B2"/>
    <w:rsid w:val="004926D1"/>
    <w:rsid w:val="004929D8"/>
    <w:rsid w:val="00492C43"/>
    <w:rsid w:val="00493F5F"/>
    <w:rsid w:val="00494325"/>
    <w:rsid w:val="004954C1"/>
    <w:rsid w:val="004957ED"/>
    <w:rsid w:val="00495A53"/>
    <w:rsid w:val="00495FD8"/>
    <w:rsid w:val="004961F4"/>
    <w:rsid w:val="0049625B"/>
    <w:rsid w:val="00496354"/>
    <w:rsid w:val="004963FD"/>
    <w:rsid w:val="0049641E"/>
    <w:rsid w:val="00496AAD"/>
    <w:rsid w:val="00497536"/>
    <w:rsid w:val="0049776F"/>
    <w:rsid w:val="00497CED"/>
    <w:rsid w:val="00497FF2"/>
    <w:rsid w:val="004A06B9"/>
    <w:rsid w:val="004A07C0"/>
    <w:rsid w:val="004A080C"/>
    <w:rsid w:val="004A0912"/>
    <w:rsid w:val="004A1596"/>
    <w:rsid w:val="004A1AD6"/>
    <w:rsid w:val="004A1B59"/>
    <w:rsid w:val="004A2291"/>
    <w:rsid w:val="004A24A6"/>
    <w:rsid w:val="004A2857"/>
    <w:rsid w:val="004A2961"/>
    <w:rsid w:val="004A29EF"/>
    <w:rsid w:val="004A2BC6"/>
    <w:rsid w:val="004A2DD6"/>
    <w:rsid w:val="004A333C"/>
    <w:rsid w:val="004A3E72"/>
    <w:rsid w:val="004A3F66"/>
    <w:rsid w:val="004A40D6"/>
    <w:rsid w:val="004A42FF"/>
    <w:rsid w:val="004A477E"/>
    <w:rsid w:val="004A4FAB"/>
    <w:rsid w:val="004A5037"/>
    <w:rsid w:val="004A5842"/>
    <w:rsid w:val="004A61F3"/>
    <w:rsid w:val="004A6973"/>
    <w:rsid w:val="004A6B9F"/>
    <w:rsid w:val="004A6DEA"/>
    <w:rsid w:val="004A6E99"/>
    <w:rsid w:val="004A6F04"/>
    <w:rsid w:val="004A6F19"/>
    <w:rsid w:val="004A7094"/>
    <w:rsid w:val="004A7279"/>
    <w:rsid w:val="004A750D"/>
    <w:rsid w:val="004A7C33"/>
    <w:rsid w:val="004B020D"/>
    <w:rsid w:val="004B0437"/>
    <w:rsid w:val="004B0666"/>
    <w:rsid w:val="004B0C97"/>
    <w:rsid w:val="004B0D12"/>
    <w:rsid w:val="004B0EDC"/>
    <w:rsid w:val="004B12F2"/>
    <w:rsid w:val="004B159D"/>
    <w:rsid w:val="004B1E50"/>
    <w:rsid w:val="004B1FAB"/>
    <w:rsid w:val="004B2059"/>
    <w:rsid w:val="004B221C"/>
    <w:rsid w:val="004B222B"/>
    <w:rsid w:val="004B24E1"/>
    <w:rsid w:val="004B27F4"/>
    <w:rsid w:val="004B2916"/>
    <w:rsid w:val="004B2A4F"/>
    <w:rsid w:val="004B2D67"/>
    <w:rsid w:val="004B32D7"/>
    <w:rsid w:val="004B4112"/>
    <w:rsid w:val="004B46FA"/>
    <w:rsid w:val="004B4A3F"/>
    <w:rsid w:val="004B4B22"/>
    <w:rsid w:val="004B4CD5"/>
    <w:rsid w:val="004B511B"/>
    <w:rsid w:val="004B51F9"/>
    <w:rsid w:val="004B5270"/>
    <w:rsid w:val="004B54FE"/>
    <w:rsid w:val="004B5D41"/>
    <w:rsid w:val="004B6083"/>
    <w:rsid w:val="004B6146"/>
    <w:rsid w:val="004B6268"/>
    <w:rsid w:val="004B6450"/>
    <w:rsid w:val="004B6524"/>
    <w:rsid w:val="004B6988"/>
    <w:rsid w:val="004B6B83"/>
    <w:rsid w:val="004B6BD0"/>
    <w:rsid w:val="004B6FF7"/>
    <w:rsid w:val="004B707E"/>
    <w:rsid w:val="004B7AAC"/>
    <w:rsid w:val="004B7FBD"/>
    <w:rsid w:val="004C0995"/>
    <w:rsid w:val="004C0D92"/>
    <w:rsid w:val="004C0E1A"/>
    <w:rsid w:val="004C1171"/>
    <w:rsid w:val="004C1472"/>
    <w:rsid w:val="004C173E"/>
    <w:rsid w:val="004C18FB"/>
    <w:rsid w:val="004C1C11"/>
    <w:rsid w:val="004C2065"/>
    <w:rsid w:val="004C23D6"/>
    <w:rsid w:val="004C2BE2"/>
    <w:rsid w:val="004C31E0"/>
    <w:rsid w:val="004C36D4"/>
    <w:rsid w:val="004C3BBF"/>
    <w:rsid w:val="004C3CBB"/>
    <w:rsid w:val="004C42BC"/>
    <w:rsid w:val="004C480A"/>
    <w:rsid w:val="004C4F96"/>
    <w:rsid w:val="004C4FDD"/>
    <w:rsid w:val="004C5C85"/>
    <w:rsid w:val="004C661A"/>
    <w:rsid w:val="004C682A"/>
    <w:rsid w:val="004C6DB9"/>
    <w:rsid w:val="004C7728"/>
    <w:rsid w:val="004D068A"/>
    <w:rsid w:val="004D08B7"/>
    <w:rsid w:val="004D0F6F"/>
    <w:rsid w:val="004D1301"/>
    <w:rsid w:val="004D1BF3"/>
    <w:rsid w:val="004D28EE"/>
    <w:rsid w:val="004D2A7F"/>
    <w:rsid w:val="004D322A"/>
    <w:rsid w:val="004D36D4"/>
    <w:rsid w:val="004D3BE9"/>
    <w:rsid w:val="004D3F8F"/>
    <w:rsid w:val="004D4155"/>
    <w:rsid w:val="004D4202"/>
    <w:rsid w:val="004D4BF3"/>
    <w:rsid w:val="004D4C64"/>
    <w:rsid w:val="004D4C95"/>
    <w:rsid w:val="004D4E23"/>
    <w:rsid w:val="004D4EBB"/>
    <w:rsid w:val="004D52D9"/>
    <w:rsid w:val="004D555F"/>
    <w:rsid w:val="004D5696"/>
    <w:rsid w:val="004D5906"/>
    <w:rsid w:val="004D5CA7"/>
    <w:rsid w:val="004D6351"/>
    <w:rsid w:val="004D6626"/>
    <w:rsid w:val="004D6B44"/>
    <w:rsid w:val="004D6EF3"/>
    <w:rsid w:val="004D7479"/>
    <w:rsid w:val="004D7545"/>
    <w:rsid w:val="004D7F3D"/>
    <w:rsid w:val="004E0295"/>
    <w:rsid w:val="004E0D37"/>
    <w:rsid w:val="004E112E"/>
    <w:rsid w:val="004E1814"/>
    <w:rsid w:val="004E1DAA"/>
    <w:rsid w:val="004E2051"/>
    <w:rsid w:val="004E23A5"/>
    <w:rsid w:val="004E26B7"/>
    <w:rsid w:val="004E27F0"/>
    <w:rsid w:val="004E2C06"/>
    <w:rsid w:val="004E2DB1"/>
    <w:rsid w:val="004E336E"/>
    <w:rsid w:val="004E3904"/>
    <w:rsid w:val="004E44B0"/>
    <w:rsid w:val="004E45ED"/>
    <w:rsid w:val="004E467F"/>
    <w:rsid w:val="004E5213"/>
    <w:rsid w:val="004E5B09"/>
    <w:rsid w:val="004E6BE5"/>
    <w:rsid w:val="004E6F5A"/>
    <w:rsid w:val="004E72E9"/>
    <w:rsid w:val="004E76F2"/>
    <w:rsid w:val="004E7810"/>
    <w:rsid w:val="004E7DB1"/>
    <w:rsid w:val="004E7EEE"/>
    <w:rsid w:val="004F0271"/>
    <w:rsid w:val="004F0389"/>
    <w:rsid w:val="004F0B06"/>
    <w:rsid w:val="004F0E1E"/>
    <w:rsid w:val="004F15E9"/>
    <w:rsid w:val="004F1CD3"/>
    <w:rsid w:val="004F1E2A"/>
    <w:rsid w:val="004F23E1"/>
    <w:rsid w:val="004F2787"/>
    <w:rsid w:val="004F29E4"/>
    <w:rsid w:val="004F30BC"/>
    <w:rsid w:val="004F3148"/>
    <w:rsid w:val="004F322C"/>
    <w:rsid w:val="004F367F"/>
    <w:rsid w:val="004F3CEF"/>
    <w:rsid w:val="004F3DBE"/>
    <w:rsid w:val="004F4063"/>
    <w:rsid w:val="004F477A"/>
    <w:rsid w:val="004F48AD"/>
    <w:rsid w:val="004F5C8A"/>
    <w:rsid w:val="004F5F46"/>
    <w:rsid w:val="004F68CF"/>
    <w:rsid w:val="004F6D64"/>
    <w:rsid w:val="004F6F53"/>
    <w:rsid w:val="004F7974"/>
    <w:rsid w:val="004F7F37"/>
    <w:rsid w:val="00500616"/>
    <w:rsid w:val="00500647"/>
    <w:rsid w:val="00500852"/>
    <w:rsid w:val="005008CA"/>
    <w:rsid w:val="00500919"/>
    <w:rsid w:val="00501474"/>
    <w:rsid w:val="00501805"/>
    <w:rsid w:val="00501ADA"/>
    <w:rsid w:val="00501F7F"/>
    <w:rsid w:val="00502B18"/>
    <w:rsid w:val="00502E09"/>
    <w:rsid w:val="00503AEA"/>
    <w:rsid w:val="00503BBE"/>
    <w:rsid w:val="00503D87"/>
    <w:rsid w:val="0050449B"/>
    <w:rsid w:val="00504888"/>
    <w:rsid w:val="00504F14"/>
    <w:rsid w:val="00505511"/>
    <w:rsid w:val="00505599"/>
    <w:rsid w:val="005056A3"/>
    <w:rsid w:val="00505B8C"/>
    <w:rsid w:val="0050604B"/>
    <w:rsid w:val="005068D3"/>
    <w:rsid w:val="00506A46"/>
    <w:rsid w:val="00506E87"/>
    <w:rsid w:val="005075F7"/>
    <w:rsid w:val="00507FD3"/>
    <w:rsid w:val="00510B18"/>
    <w:rsid w:val="00510DAB"/>
    <w:rsid w:val="00510EB4"/>
    <w:rsid w:val="00510EB9"/>
    <w:rsid w:val="00511286"/>
    <w:rsid w:val="00511454"/>
    <w:rsid w:val="00511764"/>
    <w:rsid w:val="00511BAD"/>
    <w:rsid w:val="00511CDC"/>
    <w:rsid w:val="00511E27"/>
    <w:rsid w:val="00511F8A"/>
    <w:rsid w:val="005120CE"/>
    <w:rsid w:val="00512202"/>
    <w:rsid w:val="00512770"/>
    <w:rsid w:val="00512A1B"/>
    <w:rsid w:val="00512A28"/>
    <w:rsid w:val="00512B0E"/>
    <w:rsid w:val="00513073"/>
    <w:rsid w:val="00513970"/>
    <w:rsid w:val="00514678"/>
    <w:rsid w:val="005151D6"/>
    <w:rsid w:val="00515599"/>
    <w:rsid w:val="005159E5"/>
    <w:rsid w:val="00516211"/>
    <w:rsid w:val="00516703"/>
    <w:rsid w:val="00516DF1"/>
    <w:rsid w:val="005170E1"/>
    <w:rsid w:val="00517323"/>
    <w:rsid w:val="00517716"/>
    <w:rsid w:val="00517BD9"/>
    <w:rsid w:val="005200CA"/>
    <w:rsid w:val="00520D27"/>
    <w:rsid w:val="0052103C"/>
    <w:rsid w:val="005212EC"/>
    <w:rsid w:val="0052142A"/>
    <w:rsid w:val="00521713"/>
    <w:rsid w:val="00521862"/>
    <w:rsid w:val="00521C54"/>
    <w:rsid w:val="005220CE"/>
    <w:rsid w:val="00522420"/>
    <w:rsid w:val="005228A6"/>
    <w:rsid w:val="00522911"/>
    <w:rsid w:val="00522A55"/>
    <w:rsid w:val="00522E82"/>
    <w:rsid w:val="00523538"/>
    <w:rsid w:val="0052361F"/>
    <w:rsid w:val="005238B7"/>
    <w:rsid w:val="00523ED2"/>
    <w:rsid w:val="00524291"/>
    <w:rsid w:val="0052493D"/>
    <w:rsid w:val="005256EB"/>
    <w:rsid w:val="00525835"/>
    <w:rsid w:val="0052594B"/>
    <w:rsid w:val="00525C8E"/>
    <w:rsid w:val="0052606B"/>
    <w:rsid w:val="005261D0"/>
    <w:rsid w:val="00526445"/>
    <w:rsid w:val="0052727A"/>
    <w:rsid w:val="0052759A"/>
    <w:rsid w:val="00527A9C"/>
    <w:rsid w:val="00530786"/>
    <w:rsid w:val="005308B9"/>
    <w:rsid w:val="00530A81"/>
    <w:rsid w:val="00531289"/>
    <w:rsid w:val="005315DF"/>
    <w:rsid w:val="0053178C"/>
    <w:rsid w:val="00531B95"/>
    <w:rsid w:val="00531C6E"/>
    <w:rsid w:val="00531CAF"/>
    <w:rsid w:val="00531FBA"/>
    <w:rsid w:val="0053214E"/>
    <w:rsid w:val="0053227D"/>
    <w:rsid w:val="00532655"/>
    <w:rsid w:val="00533157"/>
    <w:rsid w:val="0053361D"/>
    <w:rsid w:val="005344DE"/>
    <w:rsid w:val="00534C5E"/>
    <w:rsid w:val="0053508E"/>
    <w:rsid w:val="005356B6"/>
    <w:rsid w:val="00535F1A"/>
    <w:rsid w:val="00536474"/>
    <w:rsid w:val="00536D15"/>
    <w:rsid w:val="00537018"/>
    <w:rsid w:val="0053733D"/>
    <w:rsid w:val="0053761E"/>
    <w:rsid w:val="00537A76"/>
    <w:rsid w:val="00540628"/>
    <w:rsid w:val="00540FFF"/>
    <w:rsid w:val="005413C6"/>
    <w:rsid w:val="0054140A"/>
    <w:rsid w:val="00541514"/>
    <w:rsid w:val="00541685"/>
    <w:rsid w:val="005417F1"/>
    <w:rsid w:val="005427F5"/>
    <w:rsid w:val="00542BEA"/>
    <w:rsid w:val="00543464"/>
    <w:rsid w:val="00543746"/>
    <w:rsid w:val="00543D0E"/>
    <w:rsid w:val="005444F5"/>
    <w:rsid w:val="0054499F"/>
    <w:rsid w:val="0054502F"/>
    <w:rsid w:val="00545AE9"/>
    <w:rsid w:val="00545B42"/>
    <w:rsid w:val="00546F51"/>
    <w:rsid w:val="00550052"/>
    <w:rsid w:val="00551346"/>
    <w:rsid w:val="0055188C"/>
    <w:rsid w:val="00551FC9"/>
    <w:rsid w:val="00552A8B"/>
    <w:rsid w:val="00552AE1"/>
    <w:rsid w:val="005530B8"/>
    <w:rsid w:val="005539DC"/>
    <w:rsid w:val="00553D9F"/>
    <w:rsid w:val="00553E1D"/>
    <w:rsid w:val="005543F5"/>
    <w:rsid w:val="00554DE8"/>
    <w:rsid w:val="00555A49"/>
    <w:rsid w:val="00555F9E"/>
    <w:rsid w:val="005562B7"/>
    <w:rsid w:val="005562E1"/>
    <w:rsid w:val="00557171"/>
    <w:rsid w:val="0055728B"/>
    <w:rsid w:val="00557849"/>
    <w:rsid w:val="00557AEC"/>
    <w:rsid w:val="005604A7"/>
    <w:rsid w:val="00560E40"/>
    <w:rsid w:val="00561559"/>
    <w:rsid w:val="0056173A"/>
    <w:rsid w:val="0056176F"/>
    <w:rsid w:val="00561ED4"/>
    <w:rsid w:val="00562191"/>
    <w:rsid w:val="00562764"/>
    <w:rsid w:val="0056289C"/>
    <w:rsid w:val="00562CA3"/>
    <w:rsid w:val="005636E4"/>
    <w:rsid w:val="0056488A"/>
    <w:rsid w:val="005653BD"/>
    <w:rsid w:val="0056577D"/>
    <w:rsid w:val="00565EE2"/>
    <w:rsid w:val="0056620A"/>
    <w:rsid w:val="00566A4C"/>
    <w:rsid w:val="00566C6E"/>
    <w:rsid w:val="0056782B"/>
    <w:rsid w:val="005700BB"/>
    <w:rsid w:val="0057021E"/>
    <w:rsid w:val="00570625"/>
    <w:rsid w:val="00570901"/>
    <w:rsid w:val="005712F2"/>
    <w:rsid w:val="00571327"/>
    <w:rsid w:val="0057132C"/>
    <w:rsid w:val="00571704"/>
    <w:rsid w:val="00571C51"/>
    <w:rsid w:val="00571CBE"/>
    <w:rsid w:val="00571E93"/>
    <w:rsid w:val="00572524"/>
    <w:rsid w:val="005725F8"/>
    <w:rsid w:val="005727EA"/>
    <w:rsid w:val="00572FE9"/>
    <w:rsid w:val="0057347D"/>
    <w:rsid w:val="00573504"/>
    <w:rsid w:val="005735E6"/>
    <w:rsid w:val="005736E7"/>
    <w:rsid w:val="0057442E"/>
    <w:rsid w:val="00574599"/>
    <w:rsid w:val="0057494C"/>
    <w:rsid w:val="00574AA6"/>
    <w:rsid w:val="00574ADD"/>
    <w:rsid w:val="00575127"/>
    <w:rsid w:val="0057552A"/>
    <w:rsid w:val="00575B18"/>
    <w:rsid w:val="0057694B"/>
    <w:rsid w:val="00576AC0"/>
    <w:rsid w:val="00576CB3"/>
    <w:rsid w:val="00577388"/>
    <w:rsid w:val="00577B02"/>
    <w:rsid w:val="00577B55"/>
    <w:rsid w:val="00577C62"/>
    <w:rsid w:val="00580676"/>
    <w:rsid w:val="00580CB6"/>
    <w:rsid w:val="00581EA6"/>
    <w:rsid w:val="00582314"/>
    <w:rsid w:val="005824E4"/>
    <w:rsid w:val="005828F6"/>
    <w:rsid w:val="00582EF2"/>
    <w:rsid w:val="00583999"/>
    <w:rsid w:val="00583B3E"/>
    <w:rsid w:val="00583F86"/>
    <w:rsid w:val="00583FD2"/>
    <w:rsid w:val="0058406D"/>
    <w:rsid w:val="00584879"/>
    <w:rsid w:val="00584F02"/>
    <w:rsid w:val="00584FB6"/>
    <w:rsid w:val="005851FB"/>
    <w:rsid w:val="00585A5D"/>
    <w:rsid w:val="00585EAB"/>
    <w:rsid w:val="005862CD"/>
    <w:rsid w:val="005865DB"/>
    <w:rsid w:val="00586AD4"/>
    <w:rsid w:val="00586DB6"/>
    <w:rsid w:val="00587106"/>
    <w:rsid w:val="00587192"/>
    <w:rsid w:val="00587403"/>
    <w:rsid w:val="00587560"/>
    <w:rsid w:val="005876C4"/>
    <w:rsid w:val="00587CEA"/>
    <w:rsid w:val="005906FF"/>
    <w:rsid w:val="00590F82"/>
    <w:rsid w:val="00591015"/>
    <w:rsid w:val="005910B6"/>
    <w:rsid w:val="00591BCE"/>
    <w:rsid w:val="00592F4A"/>
    <w:rsid w:val="00593473"/>
    <w:rsid w:val="0059356D"/>
    <w:rsid w:val="00593594"/>
    <w:rsid w:val="005936E9"/>
    <w:rsid w:val="00593860"/>
    <w:rsid w:val="00594207"/>
    <w:rsid w:val="00594A9F"/>
    <w:rsid w:val="00594CC1"/>
    <w:rsid w:val="00594FD0"/>
    <w:rsid w:val="00595380"/>
    <w:rsid w:val="0059549B"/>
    <w:rsid w:val="0059608B"/>
    <w:rsid w:val="0059631C"/>
    <w:rsid w:val="0059731F"/>
    <w:rsid w:val="005978CF"/>
    <w:rsid w:val="005A0048"/>
    <w:rsid w:val="005A0123"/>
    <w:rsid w:val="005A045E"/>
    <w:rsid w:val="005A0DD2"/>
    <w:rsid w:val="005A0FA9"/>
    <w:rsid w:val="005A169A"/>
    <w:rsid w:val="005A27B7"/>
    <w:rsid w:val="005A28D3"/>
    <w:rsid w:val="005A2DEA"/>
    <w:rsid w:val="005A3714"/>
    <w:rsid w:val="005A4472"/>
    <w:rsid w:val="005A474C"/>
    <w:rsid w:val="005A4A12"/>
    <w:rsid w:val="005A4A93"/>
    <w:rsid w:val="005A4AC2"/>
    <w:rsid w:val="005A53A3"/>
    <w:rsid w:val="005A60AC"/>
    <w:rsid w:val="005A60E7"/>
    <w:rsid w:val="005A656C"/>
    <w:rsid w:val="005A6900"/>
    <w:rsid w:val="005A6B54"/>
    <w:rsid w:val="005A758B"/>
    <w:rsid w:val="005A7BCA"/>
    <w:rsid w:val="005A7E94"/>
    <w:rsid w:val="005B05A0"/>
    <w:rsid w:val="005B06C6"/>
    <w:rsid w:val="005B1199"/>
    <w:rsid w:val="005B13FF"/>
    <w:rsid w:val="005B15C2"/>
    <w:rsid w:val="005B15EC"/>
    <w:rsid w:val="005B177C"/>
    <w:rsid w:val="005B2079"/>
    <w:rsid w:val="005B2258"/>
    <w:rsid w:val="005B248D"/>
    <w:rsid w:val="005B32F0"/>
    <w:rsid w:val="005B3628"/>
    <w:rsid w:val="005B39C1"/>
    <w:rsid w:val="005B3A7A"/>
    <w:rsid w:val="005B3D34"/>
    <w:rsid w:val="005B4020"/>
    <w:rsid w:val="005B4214"/>
    <w:rsid w:val="005B4AEB"/>
    <w:rsid w:val="005B4B8C"/>
    <w:rsid w:val="005B4DB0"/>
    <w:rsid w:val="005B51B3"/>
    <w:rsid w:val="005B52FC"/>
    <w:rsid w:val="005B5475"/>
    <w:rsid w:val="005B5BD0"/>
    <w:rsid w:val="005B624A"/>
    <w:rsid w:val="005B6755"/>
    <w:rsid w:val="005B6B6A"/>
    <w:rsid w:val="005B6E11"/>
    <w:rsid w:val="005B76EB"/>
    <w:rsid w:val="005B7844"/>
    <w:rsid w:val="005C0418"/>
    <w:rsid w:val="005C0473"/>
    <w:rsid w:val="005C054C"/>
    <w:rsid w:val="005C0EA6"/>
    <w:rsid w:val="005C1325"/>
    <w:rsid w:val="005C1462"/>
    <w:rsid w:val="005C14D5"/>
    <w:rsid w:val="005C1560"/>
    <w:rsid w:val="005C17F4"/>
    <w:rsid w:val="005C19E0"/>
    <w:rsid w:val="005C2438"/>
    <w:rsid w:val="005C283D"/>
    <w:rsid w:val="005C28A7"/>
    <w:rsid w:val="005C3242"/>
    <w:rsid w:val="005C3F74"/>
    <w:rsid w:val="005C4D77"/>
    <w:rsid w:val="005C53D7"/>
    <w:rsid w:val="005C55DD"/>
    <w:rsid w:val="005C5952"/>
    <w:rsid w:val="005C5A33"/>
    <w:rsid w:val="005C5C70"/>
    <w:rsid w:val="005C5C9B"/>
    <w:rsid w:val="005C6186"/>
    <w:rsid w:val="005C698C"/>
    <w:rsid w:val="005C717C"/>
    <w:rsid w:val="005C79FF"/>
    <w:rsid w:val="005D026D"/>
    <w:rsid w:val="005D0B0E"/>
    <w:rsid w:val="005D1236"/>
    <w:rsid w:val="005D18A2"/>
    <w:rsid w:val="005D2796"/>
    <w:rsid w:val="005D2AD1"/>
    <w:rsid w:val="005D2BD5"/>
    <w:rsid w:val="005D2EF5"/>
    <w:rsid w:val="005D3354"/>
    <w:rsid w:val="005D3524"/>
    <w:rsid w:val="005D3AB8"/>
    <w:rsid w:val="005D3B94"/>
    <w:rsid w:val="005D3CC2"/>
    <w:rsid w:val="005D475D"/>
    <w:rsid w:val="005D48C0"/>
    <w:rsid w:val="005D5449"/>
    <w:rsid w:val="005D54AC"/>
    <w:rsid w:val="005D5961"/>
    <w:rsid w:val="005D596B"/>
    <w:rsid w:val="005D5A80"/>
    <w:rsid w:val="005D5BDB"/>
    <w:rsid w:val="005D5EE8"/>
    <w:rsid w:val="005D6092"/>
    <w:rsid w:val="005D62E1"/>
    <w:rsid w:val="005D6406"/>
    <w:rsid w:val="005D6645"/>
    <w:rsid w:val="005D6764"/>
    <w:rsid w:val="005D69AC"/>
    <w:rsid w:val="005D6ABF"/>
    <w:rsid w:val="005D6E9F"/>
    <w:rsid w:val="005D7111"/>
    <w:rsid w:val="005D76AA"/>
    <w:rsid w:val="005D78B4"/>
    <w:rsid w:val="005D7F72"/>
    <w:rsid w:val="005E0065"/>
    <w:rsid w:val="005E00D7"/>
    <w:rsid w:val="005E04A0"/>
    <w:rsid w:val="005E0568"/>
    <w:rsid w:val="005E158F"/>
    <w:rsid w:val="005E2496"/>
    <w:rsid w:val="005E255B"/>
    <w:rsid w:val="005E2ACB"/>
    <w:rsid w:val="005E2AE6"/>
    <w:rsid w:val="005E2F33"/>
    <w:rsid w:val="005E3080"/>
    <w:rsid w:val="005E3D83"/>
    <w:rsid w:val="005E4549"/>
    <w:rsid w:val="005E496D"/>
    <w:rsid w:val="005E4BD7"/>
    <w:rsid w:val="005E4BD8"/>
    <w:rsid w:val="005E4D6B"/>
    <w:rsid w:val="005E50E4"/>
    <w:rsid w:val="005E54B9"/>
    <w:rsid w:val="005E593A"/>
    <w:rsid w:val="005E6240"/>
    <w:rsid w:val="005E6497"/>
    <w:rsid w:val="005E6788"/>
    <w:rsid w:val="005E67A8"/>
    <w:rsid w:val="005E6931"/>
    <w:rsid w:val="005E7450"/>
    <w:rsid w:val="005E7A60"/>
    <w:rsid w:val="005E7A9D"/>
    <w:rsid w:val="005E7BF1"/>
    <w:rsid w:val="005F0273"/>
    <w:rsid w:val="005F0767"/>
    <w:rsid w:val="005F0A6B"/>
    <w:rsid w:val="005F0ADB"/>
    <w:rsid w:val="005F0D04"/>
    <w:rsid w:val="005F15BB"/>
    <w:rsid w:val="005F15C0"/>
    <w:rsid w:val="005F1797"/>
    <w:rsid w:val="005F1A45"/>
    <w:rsid w:val="005F1BBA"/>
    <w:rsid w:val="005F1F87"/>
    <w:rsid w:val="005F292E"/>
    <w:rsid w:val="005F2E83"/>
    <w:rsid w:val="005F2F6B"/>
    <w:rsid w:val="005F3888"/>
    <w:rsid w:val="005F3A5B"/>
    <w:rsid w:val="005F3B40"/>
    <w:rsid w:val="005F4815"/>
    <w:rsid w:val="005F4A5A"/>
    <w:rsid w:val="005F5273"/>
    <w:rsid w:val="005F580A"/>
    <w:rsid w:val="005F6AB4"/>
    <w:rsid w:val="005F6AEA"/>
    <w:rsid w:val="005F793A"/>
    <w:rsid w:val="005F7AFB"/>
    <w:rsid w:val="005F7EDE"/>
    <w:rsid w:val="0060075B"/>
    <w:rsid w:val="00600A6B"/>
    <w:rsid w:val="00600C1D"/>
    <w:rsid w:val="00600E90"/>
    <w:rsid w:val="0060100F"/>
    <w:rsid w:val="00601327"/>
    <w:rsid w:val="00601CC2"/>
    <w:rsid w:val="00601D4A"/>
    <w:rsid w:val="00601E6D"/>
    <w:rsid w:val="0060205D"/>
    <w:rsid w:val="00602154"/>
    <w:rsid w:val="006027E6"/>
    <w:rsid w:val="006030DA"/>
    <w:rsid w:val="006035E9"/>
    <w:rsid w:val="00603721"/>
    <w:rsid w:val="00603BD4"/>
    <w:rsid w:val="006040D7"/>
    <w:rsid w:val="006042C2"/>
    <w:rsid w:val="006048B2"/>
    <w:rsid w:val="00604C2D"/>
    <w:rsid w:val="00604CBE"/>
    <w:rsid w:val="00604D3B"/>
    <w:rsid w:val="006058C7"/>
    <w:rsid w:val="00606143"/>
    <w:rsid w:val="006067D2"/>
    <w:rsid w:val="0060698B"/>
    <w:rsid w:val="006079F2"/>
    <w:rsid w:val="00607A7A"/>
    <w:rsid w:val="00607C42"/>
    <w:rsid w:val="00607D04"/>
    <w:rsid w:val="00607E50"/>
    <w:rsid w:val="00610840"/>
    <w:rsid w:val="00610EAE"/>
    <w:rsid w:val="006112C1"/>
    <w:rsid w:val="006114D6"/>
    <w:rsid w:val="00611983"/>
    <w:rsid w:val="00611C19"/>
    <w:rsid w:val="00611F01"/>
    <w:rsid w:val="00613016"/>
    <w:rsid w:val="00613CA5"/>
    <w:rsid w:val="0061400D"/>
    <w:rsid w:val="00614808"/>
    <w:rsid w:val="006151C8"/>
    <w:rsid w:val="0061538F"/>
    <w:rsid w:val="006157CA"/>
    <w:rsid w:val="00615895"/>
    <w:rsid w:val="00615B7F"/>
    <w:rsid w:val="0061624C"/>
    <w:rsid w:val="00616580"/>
    <w:rsid w:val="00616844"/>
    <w:rsid w:val="00616C17"/>
    <w:rsid w:val="0061703B"/>
    <w:rsid w:val="0061704D"/>
    <w:rsid w:val="00617816"/>
    <w:rsid w:val="00617D4D"/>
    <w:rsid w:val="00617F85"/>
    <w:rsid w:val="006202FC"/>
    <w:rsid w:val="00620DE4"/>
    <w:rsid w:val="00620F27"/>
    <w:rsid w:val="006212AD"/>
    <w:rsid w:val="0062139C"/>
    <w:rsid w:val="00621EA7"/>
    <w:rsid w:val="0062210A"/>
    <w:rsid w:val="006221C9"/>
    <w:rsid w:val="006223FC"/>
    <w:rsid w:val="00622C30"/>
    <w:rsid w:val="00622F62"/>
    <w:rsid w:val="00623AD7"/>
    <w:rsid w:val="0062448D"/>
    <w:rsid w:val="00624515"/>
    <w:rsid w:val="00624F34"/>
    <w:rsid w:val="0062532B"/>
    <w:rsid w:val="00625879"/>
    <w:rsid w:val="00625883"/>
    <w:rsid w:val="00625E28"/>
    <w:rsid w:val="0062618E"/>
    <w:rsid w:val="0062768F"/>
    <w:rsid w:val="006277D2"/>
    <w:rsid w:val="00627872"/>
    <w:rsid w:val="006278C0"/>
    <w:rsid w:val="00630524"/>
    <w:rsid w:val="00630717"/>
    <w:rsid w:val="0063073F"/>
    <w:rsid w:val="00630AF6"/>
    <w:rsid w:val="00630B16"/>
    <w:rsid w:val="00630D9D"/>
    <w:rsid w:val="00631756"/>
    <w:rsid w:val="0063194C"/>
    <w:rsid w:val="00631ABC"/>
    <w:rsid w:val="00631E2D"/>
    <w:rsid w:val="0063248F"/>
    <w:rsid w:val="0063285E"/>
    <w:rsid w:val="00632D11"/>
    <w:rsid w:val="00632D25"/>
    <w:rsid w:val="00632E8C"/>
    <w:rsid w:val="00632F53"/>
    <w:rsid w:val="00634A46"/>
    <w:rsid w:val="00634BAB"/>
    <w:rsid w:val="00636017"/>
    <w:rsid w:val="00636181"/>
    <w:rsid w:val="00636AAA"/>
    <w:rsid w:val="00636ADF"/>
    <w:rsid w:val="00636D95"/>
    <w:rsid w:val="00637F97"/>
    <w:rsid w:val="00640134"/>
    <w:rsid w:val="006402C8"/>
    <w:rsid w:val="0064038D"/>
    <w:rsid w:val="00640440"/>
    <w:rsid w:val="006407FB"/>
    <w:rsid w:val="00640DE9"/>
    <w:rsid w:val="00640FC8"/>
    <w:rsid w:val="00641551"/>
    <w:rsid w:val="00642295"/>
    <w:rsid w:val="00642445"/>
    <w:rsid w:val="00642565"/>
    <w:rsid w:val="006427E4"/>
    <w:rsid w:val="00642BA0"/>
    <w:rsid w:val="00642EBB"/>
    <w:rsid w:val="0064314E"/>
    <w:rsid w:val="006431FB"/>
    <w:rsid w:val="0064328A"/>
    <w:rsid w:val="006437A2"/>
    <w:rsid w:val="006439C4"/>
    <w:rsid w:val="00644037"/>
    <w:rsid w:val="00644A8D"/>
    <w:rsid w:val="00644EA2"/>
    <w:rsid w:val="00645062"/>
    <w:rsid w:val="006452B0"/>
    <w:rsid w:val="00645A47"/>
    <w:rsid w:val="00645AAF"/>
    <w:rsid w:val="006466E9"/>
    <w:rsid w:val="00646E29"/>
    <w:rsid w:val="006473A5"/>
    <w:rsid w:val="00647704"/>
    <w:rsid w:val="00647A37"/>
    <w:rsid w:val="00650020"/>
    <w:rsid w:val="00651384"/>
    <w:rsid w:val="006518BD"/>
    <w:rsid w:val="00651BEB"/>
    <w:rsid w:val="00652678"/>
    <w:rsid w:val="006528D6"/>
    <w:rsid w:val="006534B4"/>
    <w:rsid w:val="00654198"/>
    <w:rsid w:val="006549AD"/>
    <w:rsid w:val="00654A6F"/>
    <w:rsid w:val="00654E28"/>
    <w:rsid w:val="0065543C"/>
    <w:rsid w:val="006559A5"/>
    <w:rsid w:val="00655CC5"/>
    <w:rsid w:val="00655FE7"/>
    <w:rsid w:val="006561E0"/>
    <w:rsid w:val="006566FC"/>
    <w:rsid w:val="006568E3"/>
    <w:rsid w:val="00656B18"/>
    <w:rsid w:val="0065755D"/>
    <w:rsid w:val="006577C3"/>
    <w:rsid w:val="00657958"/>
    <w:rsid w:val="00657D46"/>
    <w:rsid w:val="00660171"/>
    <w:rsid w:val="00660437"/>
    <w:rsid w:val="00660A2C"/>
    <w:rsid w:val="006612BD"/>
    <w:rsid w:val="006615D1"/>
    <w:rsid w:val="0066177D"/>
    <w:rsid w:val="006617B9"/>
    <w:rsid w:val="00661A1F"/>
    <w:rsid w:val="00661AF3"/>
    <w:rsid w:val="00661CB7"/>
    <w:rsid w:val="00661E44"/>
    <w:rsid w:val="0066202B"/>
    <w:rsid w:val="00662209"/>
    <w:rsid w:val="00662590"/>
    <w:rsid w:val="00662C33"/>
    <w:rsid w:val="006635FE"/>
    <w:rsid w:val="006637F2"/>
    <w:rsid w:val="00663C36"/>
    <w:rsid w:val="00663D44"/>
    <w:rsid w:val="00663DA2"/>
    <w:rsid w:val="006645E7"/>
    <w:rsid w:val="00664A7A"/>
    <w:rsid w:val="00664AD3"/>
    <w:rsid w:val="00664F76"/>
    <w:rsid w:val="00665037"/>
    <w:rsid w:val="00665888"/>
    <w:rsid w:val="006658AB"/>
    <w:rsid w:val="006658C1"/>
    <w:rsid w:val="00665CFB"/>
    <w:rsid w:val="00666F28"/>
    <w:rsid w:val="00667357"/>
    <w:rsid w:val="006674C8"/>
    <w:rsid w:val="00667625"/>
    <w:rsid w:val="0066777C"/>
    <w:rsid w:val="00667B53"/>
    <w:rsid w:val="00667C08"/>
    <w:rsid w:val="00670187"/>
    <w:rsid w:val="00670282"/>
    <w:rsid w:val="006705EA"/>
    <w:rsid w:val="0067064B"/>
    <w:rsid w:val="00670693"/>
    <w:rsid w:val="0067079F"/>
    <w:rsid w:val="00670A34"/>
    <w:rsid w:val="00671B9A"/>
    <w:rsid w:val="00671E13"/>
    <w:rsid w:val="00671E27"/>
    <w:rsid w:val="00672B7D"/>
    <w:rsid w:val="00672C8A"/>
    <w:rsid w:val="006732A0"/>
    <w:rsid w:val="006736DD"/>
    <w:rsid w:val="00673B63"/>
    <w:rsid w:val="006740CC"/>
    <w:rsid w:val="0067434C"/>
    <w:rsid w:val="00674ACD"/>
    <w:rsid w:val="00674B66"/>
    <w:rsid w:val="00674FF9"/>
    <w:rsid w:val="006755AE"/>
    <w:rsid w:val="00675721"/>
    <w:rsid w:val="00675753"/>
    <w:rsid w:val="00675CD4"/>
    <w:rsid w:val="00675E3D"/>
    <w:rsid w:val="00675E4F"/>
    <w:rsid w:val="0067614C"/>
    <w:rsid w:val="00676BB6"/>
    <w:rsid w:val="00676E1E"/>
    <w:rsid w:val="00677107"/>
    <w:rsid w:val="0067716C"/>
    <w:rsid w:val="006775B6"/>
    <w:rsid w:val="0067788E"/>
    <w:rsid w:val="00681014"/>
    <w:rsid w:val="00681692"/>
    <w:rsid w:val="006819C1"/>
    <w:rsid w:val="0068202A"/>
    <w:rsid w:val="006821AC"/>
    <w:rsid w:val="0068285E"/>
    <w:rsid w:val="00682A99"/>
    <w:rsid w:val="006833A3"/>
    <w:rsid w:val="006838B6"/>
    <w:rsid w:val="00683C3C"/>
    <w:rsid w:val="00683CCE"/>
    <w:rsid w:val="0068456E"/>
    <w:rsid w:val="00684C1F"/>
    <w:rsid w:val="006858F2"/>
    <w:rsid w:val="00685A50"/>
    <w:rsid w:val="00685FE5"/>
    <w:rsid w:val="00686745"/>
    <w:rsid w:val="00686D00"/>
    <w:rsid w:val="006872B3"/>
    <w:rsid w:val="00687321"/>
    <w:rsid w:val="00687F5C"/>
    <w:rsid w:val="00690838"/>
    <w:rsid w:val="006908AC"/>
    <w:rsid w:val="00690E1D"/>
    <w:rsid w:val="0069136D"/>
    <w:rsid w:val="006915D8"/>
    <w:rsid w:val="006916B8"/>
    <w:rsid w:val="006926CF"/>
    <w:rsid w:val="00692D9C"/>
    <w:rsid w:val="006934BC"/>
    <w:rsid w:val="006934CD"/>
    <w:rsid w:val="00693B4F"/>
    <w:rsid w:val="00693D5E"/>
    <w:rsid w:val="0069499F"/>
    <w:rsid w:val="006952B6"/>
    <w:rsid w:val="00695558"/>
    <w:rsid w:val="00696527"/>
    <w:rsid w:val="00696C76"/>
    <w:rsid w:val="00696D08"/>
    <w:rsid w:val="0069722D"/>
    <w:rsid w:val="00697F04"/>
    <w:rsid w:val="006A0129"/>
    <w:rsid w:val="006A0385"/>
    <w:rsid w:val="006A05BF"/>
    <w:rsid w:val="006A0860"/>
    <w:rsid w:val="006A0867"/>
    <w:rsid w:val="006A116A"/>
    <w:rsid w:val="006A1D7F"/>
    <w:rsid w:val="006A2D59"/>
    <w:rsid w:val="006A2DB3"/>
    <w:rsid w:val="006A2DCE"/>
    <w:rsid w:val="006A363F"/>
    <w:rsid w:val="006A36AC"/>
    <w:rsid w:val="006A3980"/>
    <w:rsid w:val="006A44B0"/>
    <w:rsid w:val="006A44C3"/>
    <w:rsid w:val="006A46FD"/>
    <w:rsid w:val="006A4853"/>
    <w:rsid w:val="006A4905"/>
    <w:rsid w:val="006A4BA9"/>
    <w:rsid w:val="006A4FA9"/>
    <w:rsid w:val="006A511E"/>
    <w:rsid w:val="006A513D"/>
    <w:rsid w:val="006A5E6E"/>
    <w:rsid w:val="006A6B72"/>
    <w:rsid w:val="006A6BF6"/>
    <w:rsid w:val="006A746B"/>
    <w:rsid w:val="006A7E3A"/>
    <w:rsid w:val="006A7EF5"/>
    <w:rsid w:val="006B007C"/>
    <w:rsid w:val="006B0170"/>
    <w:rsid w:val="006B029E"/>
    <w:rsid w:val="006B0C4F"/>
    <w:rsid w:val="006B1185"/>
    <w:rsid w:val="006B14B1"/>
    <w:rsid w:val="006B14C0"/>
    <w:rsid w:val="006B1580"/>
    <w:rsid w:val="006B17A8"/>
    <w:rsid w:val="006B190B"/>
    <w:rsid w:val="006B1FA4"/>
    <w:rsid w:val="006B22CD"/>
    <w:rsid w:val="006B2461"/>
    <w:rsid w:val="006B26F8"/>
    <w:rsid w:val="006B2CA8"/>
    <w:rsid w:val="006B3009"/>
    <w:rsid w:val="006B3131"/>
    <w:rsid w:val="006B3328"/>
    <w:rsid w:val="006B33EE"/>
    <w:rsid w:val="006B36A8"/>
    <w:rsid w:val="006B3EA8"/>
    <w:rsid w:val="006B4594"/>
    <w:rsid w:val="006B4981"/>
    <w:rsid w:val="006B50CD"/>
    <w:rsid w:val="006B5487"/>
    <w:rsid w:val="006B55DF"/>
    <w:rsid w:val="006B57D5"/>
    <w:rsid w:val="006B5909"/>
    <w:rsid w:val="006B59ED"/>
    <w:rsid w:val="006B5A90"/>
    <w:rsid w:val="006B60FB"/>
    <w:rsid w:val="006B6877"/>
    <w:rsid w:val="006B6BEA"/>
    <w:rsid w:val="006B70B0"/>
    <w:rsid w:val="006B70F1"/>
    <w:rsid w:val="006B72BA"/>
    <w:rsid w:val="006B74CD"/>
    <w:rsid w:val="006B75FD"/>
    <w:rsid w:val="006B79AB"/>
    <w:rsid w:val="006C0101"/>
    <w:rsid w:val="006C0776"/>
    <w:rsid w:val="006C0C40"/>
    <w:rsid w:val="006C1729"/>
    <w:rsid w:val="006C18B7"/>
    <w:rsid w:val="006C278E"/>
    <w:rsid w:val="006C3033"/>
    <w:rsid w:val="006C344A"/>
    <w:rsid w:val="006C3A34"/>
    <w:rsid w:val="006C3DF2"/>
    <w:rsid w:val="006C3E4A"/>
    <w:rsid w:val="006C3FD7"/>
    <w:rsid w:val="006C427E"/>
    <w:rsid w:val="006C464B"/>
    <w:rsid w:val="006C46A6"/>
    <w:rsid w:val="006C4AB4"/>
    <w:rsid w:val="006C557E"/>
    <w:rsid w:val="006C5BF3"/>
    <w:rsid w:val="006C5C1E"/>
    <w:rsid w:val="006C5D30"/>
    <w:rsid w:val="006C5EF9"/>
    <w:rsid w:val="006C65E9"/>
    <w:rsid w:val="006C6F17"/>
    <w:rsid w:val="006C76FE"/>
    <w:rsid w:val="006C7DF1"/>
    <w:rsid w:val="006D0E0B"/>
    <w:rsid w:val="006D1039"/>
    <w:rsid w:val="006D1850"/>
    <w:rsid w:val="006D19DC"/>
    <w:rsid w:val="006D1BC1"/>
    <w:rsid w:val="006D1EBA"/>
    <w:rsid w:val="006D26A1"/>
    <w:rsid w:val="006D38A2"/>
    <w:rsid w:val="006D47AD"/>
    <w:rsid w:val="006D4840"/>
    <w:rsid w:val="006D5024"/>
    <w:rsid w:val="006D590D"/>
    <w:rsid w:val="006D6535"/>
    <w:rsid w:val="006D6AED"/>
    <w:rsid w:val="006D6AEF"/>
    <w:rsid w:val="006D7438"/>
    <w:rsid w:val="006D744D"/>
    <w:rsid w:val="006D74A2"/>
    <w:rsid w:val="006D74C2"/>
    <w:rsid w:val="006D790B"/>
    <w:rsid w:val="006D791A"/>
    <w:rsid w:val="006D7CB6"/>
    <w:rsid w:val="006D7E92"/>
    <w:rsid w:val="006D7FD3"/>
    <w:rsid w:val="006E0DA4"/>
    <w:rsid w:val="006E106B"/>
    <w:rsid w:val="006E13F6"/>
    <w:rsid w:val="006E1421"/>
    <w:rsid w:val="006E1A01"/>
    <w:rsid w:val="006E1C86"/>
    <w:rsid w:val="006E1D4A"/>
    <w:rsid w:val="006E1EA0"/>
    <w:rsid w:val="006E2912"/>
    <w:rsid w:val="006E2E4A"/>
    <w:rsid w:val="006E34E3"/>
    <w:rsid w:val="006E356A"/>
    <w:rsid w:val="006E396A"/>
    <w:rsid w:val="006E3AE2"/>
    <w:rsid w:val="006E404A"/>
    <w:rsid w:val="006E40B6"/>
    <w:rsid w:val="006E4185"/>
    <w:rsid w:val="006E42A9"/>
    <w:rsid w:val="006E43C3"/>
    <w:rsid w:val="006E49A4"/>
    <w:rsid w:val="006E4C09"/>
    <w:rsid w:val="006E557F"/>
    <w:rsid w:val="006E6A65"/>
    <w:rsid w:val="006E6D1F"/>
    <w:rsid w:val="006E71F6"/>
    <w:rsid w:val="006E7263"/>
    <w:rsid w:val="006E7EB5"/>
    <w:rsid w:val="006E7F0F"/>
    <w:rsid w:val="006E7F41"/>
    <w:rsid w:val="006F0001"/>
    <w:rsid w:val="006F0085"/>
    <w:rsid w:val="006F0671"/>
    <w:rsid w:val="006F0B0A"/>
    <w:rsid w:val="006F0D01"/>
    <w:rsid w:val="006F1201"/>
    <w:rsid w:val="006F2402"/>
    <w:rsid w:val="006F2F22"/>
    <w:rsid w:val="006F3B2E"/>
    <w:rsid w:val="006F47AF"/>
    <w:rsid w:val="006F4C47"/>
    <w:rsid w:val="006F51AB"/>
    <w:rsid w:val="006F5571"/>
    <w:rsid w:val="006F5638"/>
    <w:rsid w:val="006F5A06"/>
    <w:rsid w:val="006F5C9F"/>
    <w:rsid w:val="006F5E48"/>
    <w:rsid w:val="006F6BDA"/>
    <w:rsid w:val="006F724A"/>
    <w:rsid w:val="00700218"/>
    <w:rsid w:val="007002F1"/>
    <w:rsid w:val="00700490"/>
    <w:rsid w:val="00700885"/>
    <w:rsid w:val="00700A51"/>
    <w:rsid w:val="00700DBB"/>
    <w:rsid w:val="0070100F"/>
    <w:rsid w:val="0070123B"/>
    <w:rsid w:val="0070130B"/>
    <w:rsid w:val="0070139A"/>
    <w:rsid w:val="007013C5"/>
    <w:rsid w:val="00701501"/>
    <w:rsid w:val="00701760"/>
    <w:rsid w:val="00701F2A"/>
    <w:rsid w:val="00702443"/>
    <w:rsid w:val="007025F8"/>
    <w:rsid w:val="0070297D"/>
    <w:rsid w:val="00703309"/>
    <w:rsid w:val="00703C42"/>
    <w:rsid w:val="00703F5F"/>
    <w:rsid w:val="0070404F"/>
    <w:rsid w:val="007044DA"/>
    <w:rsid w:val="00704B19"/>
    <w:rsid w:val="00704CB6"/>
    <w:rsid w:val="00704EB0"/>
    <w:rsid w:val="00705015"/>
    <w:rsid w:val="0070595A"/>
    <w:rsid w:val="007061AC"/>
    <w:rsid w:val="0070680E"/>
    <w:rsid w:val="007068F3"/>
    <w:rsid w:val="00706973"/>
    <w:rsid w:val="00706C72"/>
    <w:rsid w:val="00706FCF"/>
    <w:rsid w:val="0070714B"/>
    <w:rsid w:val="007075C9"/>
    <w:rsid w:val="0071057F"/>
    <w:rsid w:val="00710ACB"/>
    <w:rsid w:val="00711284"/>
    <w:rsid w:val="007113B5"/>
    <w:rsid w:val="00711452"/>
    <w:rsid w:val="00711EC0"/>
    <w:rsid w:val="00712600"/>
    <w:rsid w:val="0071267D"/>
    <w:rsid w:val="007135BF"/>
    <w:rsid w:val="007146E8"/>
    <w:rsid w:val="0071499D"/>
    <w:rsid w:val="00714A22"/>
    <w:rsid w:val="00714CEF"/>
    <w:rsid w:val="0071547D"/>
    <w:rsid w:val="007161F7"/>
    <w:rsid w:val="0071645A"/>
    <w:rsid w:val="0071779A"/>
    <w:rsid w:val="0072006C"/>
    <w:rsid w:val="0072040F"/>
    <w:rsid w:val="00720634"/>
    <w:rsid w:val="00720CB6"/>
    <w:rsid w:val="00721431"/>
    <w:rsid w:val="00721C8C"/>
    <w:rsid w:val="00721EFB"/>
    <w:rsid w:val="00722274"/>
    <w:rsid w:val="007222F8"/>
    <w:rsid w:val="00722429"/>
    <w:rsid w:val="007227DD"/>
    <w:rsid w:val="00722AD0"/>
    <w:rsid w:val="00723150"/>
    <w:rsid w:val="00723350"/>
    <w:rsid w:val="007245B4"/>
    <w:rsid w:val="0072483F"/>
    <w:rsid w:val="00724DF9"/>
    <w:rsid w:val="00724E2B"/>
    <w:rsid w:val="00724FA6"/>
    <w:rsid w:val="007250B5"/>
    <w:rsid w:val="007258D3"/>
    <w:rsid w:val="00726117"/>
    <w:rsid w:val="00726838"/>
    <w:rsid w:val="00726CBE"/>
    <w:rsid w:val="00726D46"/>
    <w:rsid w:val="00726D54"/>
    <w:rsid w:val="007270AE"/>
    <w:rsid w:val="00727252"/>
    <w:rsid w:val="00727505"/>
    <w:rsid w:val="00727839"/>
    <w:rsid w:val="00727EFC"/>
    <w:rsid w:val="00730845"/>
    <w:rsid w:val="0073115D"/>
    <w:rsid w:val="0073163F"/>
    <w:rsid w:val="0073170D"/>
    <w:rsid w:val="00731745"/>
    <w:rsid w:val="0073213D"/>
    <w:rsid w:val="0073225A"/>
    <w:rsid w:val="007333B0"/>
    <w:rsid w:val="007334A2"/>
    <w:rsid w:val="0073353E"/>
    <w:rsid w:val="00733610"/>
    <w:rsid w:val="00733A29"/>
    <w:rsid w:val="00733BE2"/>
    <w:rsid w:val="00733C2A"/>
    <w:rsid w:val="0073443E"/>
    <w:rsid w:val="00734BA5"/>
    <w:rsid w:val="007353CB"/>
    <w:rsid w:val="00735EAF"/>
    <w:rsid w:val="00735F3B"/>
    <w:rsid w:val="00736572"/>
    <w:rsid w:val="0073666B"/>
    <w:rsid w:val="0073681B"/>
    <w:rsid w:val="0073706A"/>
    <w:rsid w:val="00737A35"/>
    <w:rsid w:val="00737C12"/>
    <w:rsid w:val="00740773"/>
    <w:rsid w:val="00740F89"/>
    <w:rsid w:val="0074100B"/>
    <w:rsid w:val="00741176"/>
    <w:rsid w:val="007419E3"/>
    <w:rsid w:val="00742B1A"/>
    <w:rsid w:val="00742C07"/>
    <w:rsid w:val="00743236"/>
    <w:rsid w:val="007433E7"/>
    <w:rsid w:val="007436DD"/>
    <w:rsid w:val="007439F6"/>
    <w:rsid w:val="00743BB8"/>
    <w:rsid w:val="00743DCA"/>
    <w:rsid w:val="00744091"/>
    <w:rsid w:val="0074410F"/>
    <w:rsid w:val="00744187"/>
    <w:rsid w:val="00744391"/>
    <w:rsid w:val="0074516E"/>
    <w:rsid w:val="007453B1"/>
    <w:rsid w:val="0074560A"/>
    <w:rsid w:val="00745749"/>
    <w:rsid w:val="0074586E"/>
    <w:rsid w:val="007459DF"/>
    <w:rsid w:val="00745AF1"/>
    <w:rsid w:val="007465C4"/>
    <w:rsid w:val="007468DC"/>
    <w:rsid w:val="00746C3A"/>
    <w:rsid w:val="00746D82"/>
    <w:rsid w:val="00746E91"/>
    <w:rsid w:val="00746EAF"/>
    <w:rsid w:val="00746F18"/>
    <w:rsid w:val="0074707A"/>
    <w:rsid w:val="00747C0F"/>
    <w:rsid w:val="00747C66"/>
    <w:rsid w:val="00747EDC"/>
    <w:rsid w:val="0075001A"/>
    <w:rsid w:val="0075033D"/>
    <w:rsid w:val="007505B9"/>
    <w:rsid w:val="00750825"/>
    <w:rsid w:val="00750CA3"/>
    <w:rsid w:val="00750D9F"/>
    <w:rsid w:val="00750EA4"/>
    <w:rsid w:val="007512CE"/>
    <w:rsid w:val="00751C41"/>
    <w:rsid w:val="0075244B"/>
    <w:rsid w:val="00752811"/>
    <w:rsid w:val="007529A0"/>
    <w:rsid w:val="00752DE3"/>
    <w:rsid w:val="00753275"/>
    <w:rsid w:val="007532A8"/>
    <w:rsid w:val="00753328"/>
    <w:rsid w:val="0075351A"/>
    <w:rsid w:val="0075355F"/>
    <w:rsid w:val="007539FB"/>
    <w:rsid w:val="00753AB1"/>
    <w:rsid w:val="0075455D"/>
    <w:rsid w:val="00755225"/>
    <w:rsid w:val="00755787"/>
    <w:rsid w:val="0075620E"/>
    <w:rsid w:val="007562AA"/>
    <w:rsid w:val="00756933"/>
    <w:rsid w:val="007569E2"/>
    <w:rsid w:val="00756B58"/>
    <w:rsid w:val="00757609"/>
    <w:rsid w:val="00757783"/>
    <w:rsid w:val="00757872"/>
    <w:rsid w:val="00757D90"/>
    <w:rsid w:val="00760310"/>
    <w:rsid w:val="00760987"/>
    <w:rsid w:val="00760C0F"/>
    <w:rsid w:val="0076126C"/>
    <w:rsid w:val="007612F0"/>
    <w:rsid w:val="00761334"/>
    <w:rsid w:val="0076181A"/>
    <w:rsid w:val="007619A5"/>
    <w:rsid w:val="00762633"/>
    <w:rsid w:val="0076272D"/>
    <w:rsid w:val="00763900"/>
    <w:rsid w:val="007639FC"/>
    <w:rsid w:val="00763B0C"/>
    <w:rsid w:val="00763EE4"/>
    <w:rsid w:val="00764A43"/>
    <w:rsid w:val="00764C34"/>
    <w:rsid w:val="007656A8"/>
    <w:rsid w:val="00765A18"/>
    <w:rsid w:val="00765BAC"/>
    <w:rsid w:val="00765C47"/>
    <w:rsid w:val="00765E39"/>
    <w:rsid w:val="00765FA2"/>
    <w:rsid w:val="0076637B"/>
    <w:rsid w:val="00766506"/>
    <w:rsid w:val="0076656C"/>
    <w:rsid w:val="007666C9"/>
    <w:rsid w:val="00766856"/>
    <w:rsid w:val="0076689A"/>
    <w:rsid w:val="00767001"/>
    <w:rsid w:val="00767381"/>
    <w:rsid w:val="007674CE"/>
    <w:rsid w:val="007676A7"/>
    <w:rsid w:val="00767A9A"/>
    <w:rsid w:val="00767B33"/>
    <w:rsid w:val="00767C4E"/>
    <w:rsid w:val="00767C98"/>
    <w:rsid w:val="007706A1"/>
    <w:rsid w:val="007706D1"/>
    <w:rsid w:val="00770D14"/>
    <w:rsid w:val="00771141"/>
    <w:rsid w:val="00771324"/>
    <w:rsid w:val="00771AE6"/>
    <w:rsid w:val="00771F4C"/>
    <w:rsid w:val="00771FF1"/>
    <w:rsid w:val="00772088"/>
    <w:rsid w:val="007723EF"/>
    <w:rsid w:val="00772583"/>
    <w:rsid w:val="00773CDA"/>
    <w:rsid w:val="0077409A"/>
    <w:rsid w:val="007749E5"/>
    <w:rsid w:val="00774F97"/>
    <w:rsid w:val="00775038"/>
    <w:rsid w:val="007754B9"/>
    <w:rsid w:val="00775B04"/>
    <w:rsid w:val="00777557"/>
    <w:rsid w:val="00777777"/>
    <w:rsid w:val="00777DFE"/>
    <w:rsid w:val="00777E87"/>
    <w:rsid w:val="00777F99"/>
    <w:rsid w:val="0078085F"/>
    <w:rsid w:val="00781566"/>
    <w:rsid w:val="0078180C"/>
    <w:rsid w:val="007820FA"/>
    <w:rsid w:val="00782322"/>
    <w:rsid w:val="00782802"/>
    <w:rsid w:val="00782C23"/>
    <w:rsid w:val="00782D0C"/>
    <w:rsid w:val="00782E28"/>
    <w:rsid w:val="0078325F"/>
    <w:rsid w:val="007832D1"/>
    <w:rsid w:val="0078350F"/>
    <w:rsid w:val="007838F2"/>
    <w:rsid w:val="007839C8"/>
    <w:rsid w:val="00783B9C"/>
    <w:rsid w:val="00783C79"/>
    <w:rsid w:val="00783EA4"/>
    <w:rsid w:val="00784D58"/>
    <w:rsid w:val="007852FC"/>
    <w:rsid w:val="00785B29"/>
    <w:rsid w:val="00785C32"/>
    <w:rsid w:val="00786279"/>
    <w:rsid w:val="007868FD"/>
    <w:rsid w:val="00786A9B"/>
    <w:rsid w:val="00786B51"/>
    <w:rsid w:val="00786C1B"/>
    <w:rsid w:val="00786F55"/>
    <w:rsid w:val="007870FE"/>
    <w:rsid w:val="007874E2"/>
    <w:rsid w:val="0078795B"/>
    <w:rsid w:val="00787DBF"/>
    <w:rsid w:val="007909FF"/>
    <w:rsid w:val="00790A2D"/>
    <w:rsid w:val="00790AE6"/>
    <w:rsid w:val="00790B2B"/>
    <w:rsid w:val="00790B3E"/>
    <w:rsid w:val="00791258"/>
    <w:rsid w:val="00791516"/>
    <w:rsid w:val="00791974"/>
    <w:rsid w:val="00791E32"/>
    <w:rsid w:val="00792538"/>
    <w:rsid w:val="00792A4D"/>
    <w:rsid w:val="0079330A"/>
    <w:rsid w:val="00794440"/>
    <w:rsid w:val="00794668"/>
    <w:rsid w:val="007947B3"/>
    <w:rsid w:val="0079480F"/>
    <w:rsid w:val="007949D4"/>
    <w:rsid w:val="00794C1E"/>
    <w:rsid w:val="00794D60"/>
    <w:rsid w:val="00794E22"/>
    <w:rsid w:val="007951B5"/>
    <w:rsid w:val="00795257"/>
    <w:rsid w:val="00795364"/>
    <w:rsid w:val="0079556B"/>
    <w:rsid w:val="00795A7D"/>
    <w:rsid w:val="007961F8"/>
    <w:rsid w:val="0079675E"/>
    <w:rsid w:val="00796C51"/>
    <w:rsid w:val="00796E58"/>
    <w:rsid w:val="00797252"/>
    <w:rsid w:val="007975CB"/>
    <w:rsid w:val="007A02D2"/>
    <w:rsid w:val="007A0336"/>
    <w:rsid w:val="007A0376"/>
    <w:rsid w:val="007A06FF"/>
    <w:rsid w:val="007A0A83"/>
    <w:rsid w:val="007A1023"/>
    <w:rsid w:val="007A10FF"/>
    <w:rsid w:val="007A11F8"/>
    <w:rsid w:val="007A1D0F"/>
    <w:rsid w:val="007A2195"/>
    <w:rsid w:val="007A263C"/>
    <w:rsid w:val="007A2A7C"/>
    <w:rsid w:val="007A2D6F"/>
    <w:rsid w:val="007A445D"/>
    <w:rsid w:val="007A480F"/>
    <w:rsid w:val="007A4934"/>
    <w:rsid w:val="007A56BD"/>
    <w:rsid w:val="007A5905"/>
    <w:rsid w:val="007A5D31"/>
    <w:rsid w:val="007A665D"/>
    <w:rsid w:val="007A6700"/>
    <w:rsid w:val="007A6A74"/>
    <w:rsid w:val="007A73DE"/>
    <w:rsid w:val="007A77C1"/>
    <w:rsid w:val="007A7CC9"/>
    <w:rsid w:val="007B087C"/>
    <w:rsid w:val="007B13F6"/>
    <w:rsid w:val="007B18D8"/>
    <w:rsid w:val="007B22BA"/>
    <w:rsid w:val="007B27BA"/>
    <w:rsid w:val="007B2F5F"/>
    <w:rsid w:val="007B32B9"/>
    <w:rsid w:val="007B3695"/>
    <w:rsid w:val="007B3FA4"/>
    <w:rsid w:val="007B43C5"/>
    <w:rsid w:val="007B4C27"/>
    <w:rsid w:val="007B4DF6"/>
    <w:rsid w:val="007B555F"/>
    <w:rsid w:val="007B5B81"/>
    <w:rsid w:val="007B5CDF"/>
    <w:rsid w:val="007B6168"/>
    <w:rsid w:val="007B6BF5"/>
    <w:rsid w:val="007B720B"/>
    <w:rsid w:val="007B72AD"/>
    <w:rsid w:val="007B7837"/>
    <w:rsid w:val="007B7941"/>
    <w:rsid w:val="007B7AED"/>
    <w:rsid w:val="007C0844"/>
    <w:rsid w:val="007C0EA1"/>
    <w:rsid w:val="007C169F"/>
    <w:rsid w:val="007C226E"/>
    <w:rsid w:val="007C264C"/>
    <w:rsid w:val="007C2886"/>
    <w:rsid w:val="007C2DAC"/>
    <w:rsid w:val="007C30AF"/>
    <w:rsid w:val="007C319B"/>
    <w:rsid w:val="007C32D5"/>
    <w:rsid w:val="007C3515"/>
    <w:rsid w:val="007C35F6"/>
    <w:rsid w:val="007C4219"/>
    <w:rsid w:val="007C4478"/>
    <w:rsid w:val="007C48B0"/>
    <w:rsid w:val="007C4A18"/>
    <w:rsid w:val="007C4FE9"/>
    <w:rsid w:val="007C5719"/>
    <w:rsid w:val="007C5924"/>
    <w:rsid w:val="007C5A46"/>
    <w:rsid w:val="007C5D25"/>
    <w:rsid w:val="007C5FC4"/>
    <w:rsid w:val="007C6578"/>
    <w:rsid w:val="007C6A1C"/>
    <w:rsid w:val="007C6D90"/>
    <w:rsid w:val="007C6F54"/>
    <w:rsid w:val="007C703B"/>
    <w:rsid w:val="007C76AF"/>
    <w:rsid w:val="007C77FE"/>
    <w:rsid w:val="007C79E2"/>
    <w:rsid w:val="007D0B6A"/>
    <w:rsid w:val="007D0C65"/>
    <w:rsid w:val="007D0DBA"/>
    <w:rsid w:val="007D0DF8"/>
    <w:rsid w:val="007D123C"/>
    <w:rsid w:val="007D1AEE"/>
    <w:rsid w:val="007D1B27"/>
    <w:rsid w:val="007D1B94"/>
    <w:rsid w:val="007D216C"/>
    <w:rsid w:val="007D2C27"/>
    <w:rsid w:val="007D2ECC"/>
    <w:rsid w:val="007D3AFC"/>
    <w:rsid w:val="007D3F5B"/>
    <w:rsid w:val="007D43A0"/>
    <w:rsid w:val="007D4B68"/>
    <w:rsid w:val="007D4EA2"/>
    <w:rsid w:val="007D521C"/>
    <w:rsid w:val="007D5449"/>
    <w:rsid w:val="007D5571"/>
    <w:rsid w:val="007D5B78"/>
    <w:rsid w:val="007D5F19"/>
    <w:rsid w:val="007D6526"/>
    <w:rsid w:val="007D6982"/>
    <w:rsid w:val="007D7427"/>
    <w:rsid w:val="007D7A16"/>
    <w:rsid w:val="007D7B64"/>
    <w:rsid w:val="007D7C0C"/>
    <w:rsid w:val="007D7CE7"/>
    <w:rsid w:val="007E025D"/>
    <w:rsid w:val="007E029F"/>
    <w:rsid w:val="007E075E"/>
    <w:rsid w:val="007E0887"/>
    <w:rsid w:val="007E09C9"/>
    <w:rsid w:val="007E1080"/>
    <w:rsid w:val="007E109B"/>
    <w:rsid w:val="007E17DC"/>
    <w:rsid w:val="007E1904"/>
    <w:rsid w:val="007E2356"/>
    <w:rsid w:val="007E2681"/>
    <w:rsid w:val="007E2B49"/>
    <w:rsid w:val="007E32AE"/>
    <w:rsid w:val="007E3D17"/>
    <w:rsid w:val="007E3F46"/>
    <w:rsid w:val="007E3F59"/>
    <w:rsid w:val="007E4081"/>
    <w:rsid w:val="007E415B"/>
    <w:rsid w:val="007E4281"/>
    <w:rsid w:val="007E45E7"/>
    <w:rsid w:val="007E47EE"/>
    <w:rsid w:val="007E51B3"/>
    <w:rsid w:val="007E5212"/>
    <w:rsid w:val="007E5589"/>
    <w:rsid w:val="007E67DB"/>
    <w:rsid w:val="007E72D4"/>
    <w:rsid w:val="007E73E2"/>
    <w:rsid w:val="007E74CD"/>
    <w:rsid w:val="007E7527"/>
    <w:rsid w:val="007E79CE"/>
    <w:rsid w:val="007F023D"/>
    <w:rsid w:val="007F0DE5"/>
    <w:rsid w:val="007F1ACC"/>
    <w:rsid w:val="007F2519"/>
    <w:rsid w:val="007F288B"/>
    <w:rsid w:val="007F2CA5"/>
    <w:rsid w:val="007F2D65"/>
    <w:rsid w:val="007F2F60"/>
    <w:rsid w:val="007F388B"/>
    <w:rsid w:val="007F3937"/>
    <w:rsid w:val="007F3FD9"/>
    <w:rsid w:val="007F456A"/>
    <w:rsid w:val="007F48DD"/>
    <w:rsid w:val="007F5036"/>
    <w:rsid w:val="007F5049"/>
    <w:rsid w:val="007F51AB"/>
    <w:rsid w:val="007F5432"/>
    <w:rsid w:val="007F5439"/>
    <w:rsid w:val="007F5B2E"/>
    <w:rsid w:val="007F5D24"/>
    <w:rsid w:val="007F5E58"/>
    <w:rsid w:val="007F5F25"/>
    <w:rsid w:val="007F5F52"/>
    <w:rsid w:val="007F65FE"/>
    <w:rsid w:val="007F664F"/>
    <w:rsid w:val="007F690C"/>
    <w:rsid w:val="007F6BB4"/>
    <w:rsid w:val="007F762A"/>
    <w:rsid w:val="007F7786"/>
    <w:rsid w:val="007F7BC8"/>
    <w:rsid w:val="007F7BCF"/>
    <w:rsid w:val="0080012F"/>
    <w:rsid w:val="00800623"/>
    <w:rsid w:val="008009E9"/>
    <w:rsid w:val="00800C45"/>
    <w:rsid w:val="00800F9D"/>
    <w:rsid w:val="00801191"/>
    <w:rsid w:val="008015AB"/>
    <w:rsid w:val="0080166A"/>
    <w:rsid w:val="008018E2"/>
    <w:rsid w:val="00801F18"/>
    <w:rsid w:val="00802809"/>
    <w:rsid w:val="008028B7"/>
    <w:rsid w:val="00803450"/>
    <w:rsid w:val="00803591"/>
    <w:rsid w:val="00803598"/>
    <w:rsid w:val="008036EE"/>
    <w:rsid w:val="00803934"/>
    <w:rsid w:val="00803ADE"/>
    <w:rsid w:val="00803ED6"/>
    <w:rsid w:val="0080410D"/>
    <w:rsid w:val="008041F9"/>
    <w:rsid w:val="008046B0"/>
    <w:rsid w:val="008049AB"/>
    <w:rsid w:val="00804FFE"/>
    <w:rsid w:val="0080536F"/>
    <w:rsid w:val="0080603B"/>
    <w:rsid w:val="008064C0"/>
    <w:rsid w:val="00806B3E"/>
    <w:rsid w:val="0080706D"/>
    <w:rsid w:val="008075FB"/>
    <w:rsid w:val="00807799"/>
    <w:rsid w:val="00807F38"/>
    <w:rsid w:val="008102FE"/>
    <w:rsid w:val="00810417"/>
    <w:rsid w:val="00810F99"/>
    <w:rsid w:val="00811161"/>
    <w:rsid w:val="00811A5F"/>
    <w:rsid w:val="00811B0F"/>
    <w:rsid w:val="00811C4A"/>
    <w:rsid w:val="008124A4"/>
    <w:rsid w:val="008124FE"/>
    <w:rsid w:val="008126BF"/>
    <w:rsid w:val="00812A74"/>
    <w:rsid w:val="00812CC8"/>
    <w:rsid w:val="00812F33"/>
    <w:rsid w:val="008132EF"/>
    <w:rsid w:val="0081339F"/>
    <w:rsid w:val="00813438"/>
    <w:rsid w:val="00815ABC"/>
    <w:rsid w:val="00815EE3"/>
    <w:rsid w:val="00815EE4"/>
    <w:rsid w:val="00815F8F"/>
    <w:rsid w:val="0081706E"/>
    <w:rsid w:val="00817A94"/>
    <w:rsid w:val="00817B8F"/>
    <w:rsid w:val="00817F68"/>
    <w:rsid w:val="0082103A"/>
    <w:rsid w:val="008210FD"/>
    <w:rsid w:val="00821E8C"/>
    <w:rsid w:val="008227DD"/>
    <w:rsid w:val="00822F4C"/>
    <w:rsid w:val="008237B2"/>
    <w:rsid w:val="008237F4"/>
    <w:rsid w:val="00823A79"/>
    <w:rsid w:val="00824618"/>
    <w:rsid w:val="0082471D"/>
    <w:rsid w:val="00824DFB"/>
    <w:rsid w:val="00824F95"/>
    <w:rsid w:val="00825966"/>
    <w:rsid w:val="00825B60"/>
    <w:rsid w:val="00825DA6"/>
    <w:rsid w:val="00825E3C"/>
    <w:rsid w:val="00826F6D"/>
    <w:rsid w:val="00827064"/>
    <w:rsid w:val="008278E0"/>
    <w:rsid w:val="00827A12"/>
    <w:rsid w:val="008302FB"/>
    <w:rsid w:val="0083031D"/>
    <w:rsid w:val="00830513"/>
    <w:rsid w:val="00830939"/>
    <w:rsid w:val="00830A2B"/>
    <w:rsid w:val="00830CE1"/>
    <w:rsid w:val="00830E36"/>
    <w:rsid w:val="00830EA8"/>
    <w:rsid w:val="00830FE0"/>
    <w:rsid w:val="00831E1D"/>
    <w:rsid w:val="00831F0E"/>
    <w:rsid w:val="008323B7"/>
    <w:rsid w:val="00832A5D"/>
    <w:rsid w:val="00832BAA"/>
    <w:rsid w:val="00832BF4"/>
    <w:rsid w:val="00832C34"/>
    <w:rsid w:val="00833070"/>
    <w:rsid w:val="008333E8"/>
    <w:rsid w:val="00833481"/>
    <w:rsid w:val="008335AC"/>
    <w:rsid w:val="00833761"/>
    <w:rsid w:val="008337D6"/>
    <w:rsid w:val="00833C5B"/>
    <w:rsid w:val="00835231"/>
    <w:rsid w:val="0083562F"/>
    <w:rsid w:val="008357EF"/>
    <w:rsid w:val="00835DD9"/>
    <w:rsid w:val="00836479"/>
    <w:rsid w:val="00836529"/>
    <w:rsid w:val="00836AFB"/>
    <w:rsid w:val="00836F51"/>
    <w:rsid w:val="008370A8"/>
    <w:rsid w:val="0083739D"/>
    <w:rsid w:val="0083747F"/>
    <w:rsid w:val="008404D0"/>
    <w:rsid w:val="008404F1"/>
    <w:rsid w:val="00840912"/>
    <w:rsid w:val="00840992"/>
    <w:rsid w:val="00841090"/>
    <w:rsid w:val="00841212"/>
    <w:rsid w:val="00841746"/>
    <w:rsid w:val="00841871"/>
    <w:rsid w:val="00841882"/>
    <w:rsid w:val="00841AE5"/>
    <w:rsid w:val="00841CB6"/>
    <w:rsid w:val="00841DA7"/>
    <w:rsid w:val="00842291"/>
    <w:rsid w:val="008424CB"/>
    <w:rsid w:val="00842A5F"/>
    <w:rsid w:val="00842B6C"/>
    <w:rsid w:val="008433AA"/>
    <w:rsid w:val="00843581"/>
    <w:rsid w:val="00844328"/>
    <w:rsid w:val="008447A3"/>
    <w:rsid w:val="008448E9"/>
    <w:rsid w:val="00844A78"/>
    <w:rsid w:val="00844AE7"/>
    <w:rsid w:val="00844D11"/>
    <w:rsid w:val="00844DBD"/>
    <w:rsid w:val="00844E1E"/>
    <w:rsid w:val="00845E17"/>
    <w:rsid w:val="00845F3D"/>
    <w:rsid w:val="008460B6"/>
    <w:rsid w:val="0084612B"/>
    <w:rsid w:val="00846209"/>
    <w:rsid w:val="00846985"/>
    <w:rsid w:val="0084739D"/>
    <w:rsid w:val="00847582"/>
    <w:rsid w:val="00847A6E"/>
    <w:rsid w:val="00847B82"/>
    <w:rsid w:val="00847E5A"/>
    <w:rsid w:val="00847EF9"/>
    <w:rsid w:val="00847F15"/>
    <w:rsid w:val="008501B0"/>
    <w:rsid w:val="0085042F"/>
    <w:rsid w:val="008509FF"/>
    <w:rsid w:val="00850A50"/>
    <w:rsid w:val="0085118C"/>
    <w:rsid w:val="0085132D"/>
    <w:rsid w:val="00851684"/>
    <w:rsid w:val="00851762"/>
    <w:rsid w:val="00851A5D"/>
    <w:rsid w:val="00851B8D"/>
    <w:rsid w:val="00851CDB"/>
    <w:rsid w:val="00852487"/>
    <w:rsid w:val="008526C7"/>
    <w:rsid w:val="00852D81"/>
    <w:rsid w:val="008531FF"/>
    <w:rsid w:val="00853322"/>
    <w:rsid w:val="00853660"/>
    <w:rsid w:val="00853C9C"/>
    <w:rsid w:val="0085408F"/>
    <w:rsid w:val="00854236"/>
    <w:rsid w:val="008547D9"/>
    <w:rsid w:val="00854864"/>
    <w:rsid w:val="008548B2"/>
    <w:rsid w:val="00854A2A"/>
    <w:rsid w:val="008553FB"/>
    <w:rsid w:val="008569AC"/>
    <w:rsid w:val="00856E4A"/>
    <w:rsid w:val="0085734B"/>
    <w:rsid w:val="00857434"/>
    <w:rsid w:val="00857DCA"/>
    <w:rsid w:val="008600A7"/>
    <w:rsid w:val="00860CF2"/>
    <w:rsid w:val="00860ED6"/>
    <w:rsid w:val="00861470"/>
    <w:rsid w:val="008617F7"/>
    <w:rsid w:val="00861E1C"/>
    <w:rsid w:val="00861FB9"/>
    <w:rsid w:val="008625F2"/>
    <w:rsid w:val="00862D82"/>
    <w:rsid w:val="00862DCF"/>
    <w:rsid w:val="008630D2"/>
    <w:rsid w:val="00863C54"/>
    <w:rsid w:val="00864F69"/>
    <w:rsid w:val="00864FEF"/>
    <w:rsid w:val="008655A2"/>
    <w:rsid w:val="00865622"/>
    <w:rsid w:val="0086669C"/>
    <w:rsid w:val="0086670E"/>
    <w:rsid w:val="008667B7"/>
    <w:rsid w:val="00866AB5"/>
    <w:rsid w:val="00866C75"/>
    <w:rsid w:val="008673F5"/>
    <w:rsid w:val="00867B01"/>
    <w:rsid w:val="00867D0B"/>
    <w:rsid w:val="0087055E"/>
    <w:rsid w:val="00870AFD"/>
    <w:rsid w:val="008710C3"/>
    <w:rsid w:val="008713CF"/>
    <w:rsid w:val="0087170B"/>
    <w:rsid w:val="008722AE"/>
    <w:rsid w:val="008722EB"/>
    <w:rsid w:val="00872746"/>
    <w:rsid w:val="008733BC"/>
    <w:rsid w:val="00873981"/>
    <w:rsid w:val="00874052"/>
    <w:rsid w:val="00874385"/>
    <w:rsid w:val="00874677"/>
    <w:rsid w:val="008749C1"/>
    <w:rsid w:val="00874ABF"/>
    <w:rsid w:val="00874BF4"/>
    <w:rsid w:val="00874EA3"/>
    <w:rsid w:val="00875248"/>
    <w:rsid w:val="00875296"/>
    <w:rsid w:val="0087558B"/>
    <w:rsid w:val="00875758"/>
    <w:rsid w:val="00875CBD"/>
    <w:rsid w:val="00875DC8"/>
    <w:rsid w:val="00876206"/>
    <w:rsid w:val="008762E9"/>
    <w:rsid w:val="008763D5"/>
    <w:rsid w:val="00876BE2"/>
    <w:rsid w:val="00876FC5"/>
    <w:rsid w:val="008771A1"/>
    <w:rsid w:val="00877550"/>
    <w:rsid w:val="00877682"/>
    <w:rsid w:val="00877926"/>
    <w:rsid w:val="0087795D"/>
    <w:rsid w:val="00877CA9"/>
    <w:rsid w:val="00877EEF"/>
    <w:rsid w:val="008801C3"/>
    <w:rsid w:val="008804DD"/>
    <w:rsid w:val="00880FB7"/>
    <w:rsid w:val="00881049"/>
    <w:rsid w:val="0088137B"/>
    <w:rsid w:val="0088140D"/>
    <w:rsid w:val="00881529"/>
    <w:rsid w:val="0088154B"/>
    <w:rsid w:val="00881697"/>
    <w:rsid w:val="00881B13"/>
    <w:rsid w:val="00883D96"/>
    <w:rsid w:val="00883EB0"/>
    <w:rsid w:val="00883F0A"/>
    <w:rsid w:val="00884870"/>
    <w:rsid w:val="00884970"/>
    <w:rsid w:val="00884AC8"/>
    <w:rsid w:val="00884B6B"/>
    <w:rsid w:val="00884C76"/>
    <w:rsid w:val="00884E1B"/>
    <w:rsid w:val="00886029"/>
    <w:rsid w:val="008861B1"/>
    <w:rsid w:val="0088642C"/>
    <w:rsid w:val="0088662B"/>
    <w:rsid w:val="008866A3"/>
    <w:rsid w:val="00886D26"/>
    <w:rsid w:val="00887246"/>
    <w:rsid w:val="0088760D"/>
    <w:rsid w:val="00887615"/>
    <w:rsid w:val="00887895"/>
    <w:rsid w:val="00887F6F"/>
    <w:rsid w:val="008918E6"/>
    <w:rsid w:val="008918F2"/>
    <w:rsid w:val="008919DA"/>
    <w:rsid w:val="00891FD9"/>
    <w:rsid w:val="008928C4"/>
    <w:rsid w:val="00892F1E"/>
    <w:rsid w:val="008931FC"/>
    <w:rsid w:val="0089332E"/>
    <w:rsid w:val="00893D1D"/>
    <w:rsid w:val="008940E1"/>
    <w:rsid w:val="0089412B"/>
    <w:rsid w:val="00894BA6"/>
    <w:rsid w:val="00894F88"/>
    <w:rsid w:val="00895886"/>
    <w:rsid w:val="00895C3D"/>
    <w:rsid w:val="00895E7B"/>
    <w:rsid w:val="00896176"/>
    <w:rsid w:val="008963AE"/>
    <w:rsid w:val="00896507"/>
    <w:rsid w:val="008965CE"/>
    <w:rsid w:val="0089668B"/>
    <w:rsid w:val="008971BA"/>
    <w:rsid w:val="0089720E"/>
    <w:rsid w:val="00897337"/>
    <w:rsid w:val="00897471"/>
    <w:rsid w:val="0089769C"/>
    <w:rsid w:val="00897AC3"/>
    <w:rsid w:val="00897C45"/>
    <w:rsid w:val="008A0340"/>
    <w:rsid w:val="008A08D6"/>
    <w:rsid w:val="008A106C"/>
    <w:rsid w:val="008A13EC"/>
    <w:rsid w:val="008A1533"/>
    <w:rsid w:val="008A162D"/>
    <w:rsid w:val="008A1BB1"/>
    <w:rsid w:val="008A26EC"/>
    <w:rsid w:val="008A2ADA"/>
    <w:rsid w:val="008A2BDD"/>
    <w:rsid w:val="008A3741"/>
    <w:rsid w:val="008A3768"/>
    <w:rsid w:val="008A3797"/>
    <w:rsid w:val="008A37DB"/>
    <w:rsid w:val="008A3A6E"/>
    <w:rsid w:val="008A3B05"/>
    <w:rsid w:val="008A3D85"/>
    <w:rsid w:val="008A408D"/>
    <w:rsid w:val="008A4457"/>
    <w:rsid w:val="008A4899"/>
    <w:rsid w:val="008A4BDB"/>
    <w:rsid w:val="008A5118"/>
    <w:rsid w:val="008A5371"/>
    <w:rsid w:val="008A5443"/>
    <w:rsid w:val="008A5A4C"/>
    <w:rsid w:val="008A5F5A"/>
    <w:rsid w:val="008A62D5"/>
    <w:rsid w:val="008A6372"/>
    <w:rsid w:val="008A639D"/>
    <w:rsid w:val="008A6715"/>
    <w:rsid w:val="008A6A0F"/>
    <w:rsid w:val="008A6B47"/>
    <w:rsid w:val="008A6DB7"/>
    <w:rsid w:val="008A6FDE"/>
    <w:rsid w:val="008A7A9B"/>
    <w:rsid w:val="008A7B38"/>
    <w:rsid w:val="008A7F62"/>
    <w:rsid w:val="008B0645"/>
    <w:rsid w:val="008B0B36"/>
    <w:rsid w:val="008B0BCE"/>
    <w:rsid w:val="008B10C5"/>
    <w:rsid w:val="008B1750"/>
    <w:rsid w:val="008B176F"/>
    <w:rsid w:val="008B17E3"/>
    <w:rsid w:val="008B1FB5"/>
    <w:rsid w:val="008B2A7D"/>
    <w:rsid w:val="008B3054"/>
    <w:rsid w:val="008B38B8"/>
    <w:rsid w:val="008B3BB6"/>
    <w:rsid w:val="008B45E8"/>
    <w:rsid w:val="008B4C3E"/>
    <w:rsid w:val="008B5B8D"/>
    <w:rsid w:val="008B5C40"/>
    <w:rsid w:val="008B6779"/>
    <w:rsid w:val="008B6890"/>
    <w:rsid w:val="008B6ACB"/>
    <w:rsid w:val="008B715D"/>
    <w:rsid w:val="008B7704"/>
    <w:rsid w:val="008C0250"/>
    <w:rsid w:val="008C0583"/>
    <w:rsid w:val="008C1584"/>
    <w:rsid w:val="008C1A37"/>
    <w:rsid w:val="008C1ADC"/>
    <w:rsid w:val="008C1BFA"/>
    <w:rsid w:val="008C2232"/>
    <w:rsid w:val="008C258B"/>
    <w:rsid w:val="008C27B5"/>
    <w:rsid w:val="008C2880"/>
    <w:rsid w:val="008C29CE"/>
    <w:rsid w:val="008C2DBF"/>
    <w:rsid w:val="008C3475"/>
    <w:rsid w:val="008C3B9F"/>
    <w:rsid w:val="008C425B"/>
    <w:rsid w:val="008C56BB"/>
    <w:rsid w:val="008C5805"/>
    <w:rsid w:val="008C5B86"/>
    <w:rsid w:val="008C60E8"/>
    <w:rsid w:val="008C6599"/>
    <w:rsid w:val="008C683D"/>
    <w:rsid w:val="008C6C71"/>
    <w:rsid w:val="008C6CE2"/>
    <w:rsid w:val="008C73CC"/>
    <w:rsid w:val="008C7636"/>
    <w:rsid w:val="008C7A25"/>
    <w:rsid w:val="008C7B2A"/>
    <w:rsid w:val="008C7EBB"/>
    <w:rsid w:val="008D01B5"/>
    <w:rsid w:val="008D02CE"/>
    <w:rsid w:val="008D07F3"/>
    <w:rsid w:val="008D0C95"/>
    <w:rsid w:val="008D0E97"/>
    <w:rsid w:val="008D234D"/>
    <w:rsid w:val="008D253C"/>
    <w:rsid w:val="008D25A8"/>
    <w:rsid w:val="008D3199"/>
    <w:rsid w:val="008D31E7"/>
    <w:rsid w:val="008D33B6"/>
    <w:rsid w:val="008D3651"/>
    <w:rsid w:val="008D39E8"/>
    <w:rsid w:val="008D3B3C"/>
    <w:rsid w:val="008D3B7A"/>
    <w:rsid w:val="008D40EE"/>
    <w:rsid w:val="008D41E9"/>
    <w:rsid w:val="008D45F1"/>
    <w:rsid w:val="008D485E"/>
    <w:rsid w:val="008D4989"/>
    <w:rsid w:val="008D4BE1"/>
    <w:rsid w:val="008D50DE"/>
    <w:rsid w:val="008D536A"/>
    <w:rsid w:val="008D5501"/>
    <w:rsid w:val="008D585A"/>
    <w:rsid w:val="008D5C94"/>
    <w:rsid w:val="008D5F7E"/>
    <w:rsid w:val="008D699C"/>
    <w:rsid w:val="008D6C40"/>
    <w:rsid w:val="008D6DB4"/>
    <w:rsid w:val="008D72F6"/>
    <w:rsid w:val="008D7B9F"/>
    <w:rsid w:val="008D7BB7"/>
    <w:rsid w:val="008D7E9E"/>
    <w:rsid w:val="008E06CC"/>
    <w:rsid w:val="008E0AF9"/>
    <w:rsid w:val="008E0BDC"/>
    <w:rsid w:val="008E0D32"/>
    <w:rsid w:val="008E0DB4"/>
    <w:rsid w:val="008E1BA0"/>
    <w:rsid w:val="008E1C2E"/>
    <w:rsid w:val="008E2109"/>
    <w:rsid w:val="008E2414"/>
    <w:rsid w:val="008E2493"/>
    <w:rsid w:val="008E2B97"/>
    <w:rsid w:val="008E2C18"/>
    <w:rsid w:val="008E2D00"/>
    <w:rsid w:val="008E2EDB"/>
    <w:rsid w:val="008E35C0"/>
    <w:rsid w:val="008E4462"/>
    <w:rsid w:val="008E4509"/>
    <w:rsid w:val="008E4826"/>
    <w:rsid w:val="008E4CBC"/>
    <w:rsid w:val="008E5495"/>
    <w:rsid w:val="008E5581"/>
    <w:rsid w:val="008E5BF2"/>
    <w:rsid w:val="008E610A"/>
    <w:rsid w:val="008E649F"/>
    <w:rsid w:val="008E6C17"/>
    <w:rsid w:val="008E71C1"/>
    <w:rsid w:val="008E7947"/>
    <w:rsid w:val="008E7D6C"/>
    <w:rsid w:val="008F00D8"/>
    <w:rsid w:val="008F289F"/>
    <w:rsid w:val="008F2DAF"/>
    <w:rsid w:val="008F332B"/>
    <w:rsid w:val="008F34A2"/>
    <w:rsid w:val="008F39AF"/>
    <w:rsid w:val="008F3CCA"/>
    <w:rsid w:val="008F3D80"/>
    <w:rsid w:val="008F64EB"/>
    <w:rsid w:val="008F650F"/>
    <w:rsid w:val="008F663B"/>
    <w:rsid w:val="008F684C"/>
    <w:rsid w:val="008F691E"/>
    <w:rsid w:val="008F71D4"/>
    <w:rsid w:val="008F7297"/>
    <w:rsid w:val="008F72A7"/>
    <w:rsid w:val="008F7371"/>
    <w:rsid w:val="008F7BAB"/>
    <w:rsid w:val="008F7DB0"/>
    <w:rsid w:val="00900373"/>
    <w:rsid w:val="0090086B"/>
    <w:rsid w:val="0090091B"/>
    <w:rsid w:val="00900FD9"/>
    <w:rsid w:val="009014AE"/>
    <w:rsid w:val="009023BD"/>
    <w:rsid w:val="00902B99"/>
    <w:rsid w:val="00903211"/>
    <w:rsid w:val="0090345F"/>
    <w:rsid w:val="00903957"/>
    <w:rsid w:val="00903C96"/>
    <w:rsid w:val="009040BF"/>
    <w:rsid w:val="009040E8"/>
    <w:rsid w:val="00904749"/>
    <w:rsid w:val="00904DE1"/>
    <w:rsid w:val="0090512D"/>
    <w:rsid w:val="009057CC"/>
    <w:rsid w:val="009057EE"/>
    <w:rsid w:val="00905DB6"/>
    <w:rsid w:val="00905DF2"/>
    <w:rsid w:val="0090604F"/>
    <w:rsid w:val="009063A8"/>
    <w:rsid w:val="00906499"/>
    <w:rsid w:val="0091044B"/>
    <w:rsid w:val="00910A6E"/>
    <w:rsid w:val="00910E28"/>
    <w:rsid w:val="0091147E"/>
    <w:rsid w:val="009115A7"/>
    <w:rsid w:val="00911D9D"/>
    <w:rsid w:val="00911F91"/>
    <w:rsid w:val="0091213E"/>
    <w:rsid w:val="00912329"/>
    <w:rsid w:val="009126A2"/>
    <w:rsid w:val="009126B2"/>
    <w:rsid w:val="009127BA"/>
    <w:rsid w:val="00912D67"/>
    <w:rsid w:val="00912D8E"/>
    <w:rsid w:val="00913261"/>
    <w:rsid w:val="0091421B"/>
    <w:rsid w:val="00914B74"/>
    <w:rsid w:val="009152C8"/>
    <w:rsid w:val="00915E67"/>
    <w:rsid w:val="00916460"/>
    <w:rsid w:val="00916808"/>
    <w:rsid w:val="00917218"/>
    <w:rsid w:val="009174CF"/>
    <w:rsid w:val="00917510"/>
    <w:rsid w:val="00917F92"/>
    <w:rsid w:val="00920353"/>
    <w:rsid w:val="00920B4F"/>
    <w:rsid w:val="00920C5F"/>
    <w:rsid w:val="00920DF5"/>
    <w:rsid w:val="00920EC9"/>
    <w:rsid w:val="00920F2E"/>
    <w:rsid w:val="00921121"/>
    <w:rsid w:val="0092135C"/>
    <w:rsid w:val="00922DF5"/>
    <w:rsid w:val="00922F35"/>
    <w:rsid w:val="00923523"/>
    <w:rsid w:val="009238D9"/>
    <w:rsid w:val="00923A07"/>
    <w:rsid w:val="00924473"/>
    <w:rsid w:val="00924AF4"/>
    <w:rsid w:val="009251C9"/>
    <w:rsid w:val="0092549F"/>
    <w:rsid w:val="009254AD"/>
    <w:rsid w:val="0092567E"/>
    <w:rsid w:val="00925B55"/>
    <w:rsid w:val="00926045"/>
    <w:rsid w:val="009260BA"/>
    <w:rsid w:val="00926D91"/>
    <w:rsid w:val="00926E10"/>
    <w:rsid w:val="009271D3"/>
    <w:rsid w:val="00927504"/>
    <w:rsid w:val="00927685"/>
    <w:rsid w:val="00927E93"/>
    <w:rsid w:val="00927F52"/>
    <w:rsid w:val="00927F53"/>
    <w:rsid w:val="00930341"/>
    <w:rsid w:val="009304C6"/>
    <w:rsid w:val="0093087E"/>
    <w:rsid w:val="00930CB6"/>
    <w:rsid w:val="00931783"/>
    <w:rsid w:val="0093182A"/>
    <w:rsid w:val="00931DC3"/>
    <w:rsid w:val="00931EE1"/>
    <w:rsid w:val="00931F64"/>
    <w:rsid w:val="00932035"/>
    <w:rsid w:val="009321B5"/>
    <w:rsid w:val="0093270B"/>
    <w:rsid w:val="00932A8C"/>
    <w:rsid w:val="00932CF3"/>
    <w:rsid w:val="0093308E"/>
    <w:rsid w:val="0093336D"/>
    <w:rsid w:val="0093339C"/>
    <w:rsid w:val="009333C9"/>
    <w:rsid w:val="00934619"/>
    <w:rsid w:val="00934AF4"/>
    <w:rsid w:val="00934D4F"/>
    <w:rsid w:val="0093553B"/>
    <w:rsid w:val="00935AEF"/>
    <w:rsid w:val="009365D7"/>
    <w:rsid w:val="00936C84"/>
    <w:rsid w:val="00937125"/>
    <w:rsid w:val="0093773D"/>
    <w:rsid w:val="00940640"/>
    <w:rsid w:val="00940F74"/>
    <w:rsid w:val="00941551"/>
    <w:rsid w:val="00941FCA"/>
    <w:rsid w:val="00942854"/>
    <w:rsid w:val="0094323D"/>
    <w:rsid w:val="009433D0"/>
    <w:rsid w:val="00943511"/>
    <w:rsid w:val="0094389B"/>
    <w:rsid w:val="0094417B"/>
    <w:rsid w:val="0094430B"/>
    <w:rsid w:val="00944762"/>
    <w:rsid w:val="00944A78"/>
    <w:rsid w:val="00944B67"/>
    <w:rsid w:val="00945005"/>
    <w:rsid w:val="0094555F"/>
    <w:rsid w:val="00945E89"/>
    <w:rsid w:val="00946127"/>
    <w:rsid w:val="0094650B"/>
    <w:rsid w:val="009466E8"/>
    <w:rsid w:val="0094683D"/>
    <w:rsid w:val="009469ED"/>
    <w:rsid w:val="009473E0"/>
    <w:rsid w:val="0094799F"/>
    <w:rsid w:val="009500B3"/>
    <w:rsid w:val="00950177"/>
    <w:rsid w:val="0095043C"/>
    <w:rsid w:val="00950575"/>
    <w:rsid w:val="0095072A"/>
    <w:rsid w:val="00950837"/>
    <w:rsid w:val="00950895"/>
    <w:rsid w:val="009509A7"/>
    <w:rsid w:val="00950D01"/>
    <w:rsid w:val="009511C9"/>
    <w:rsid w:val="00951515"/>
    <w:rsid w:val="0095165A"/>
    <w:rsid w:val="00951793"/>
    <w:rsid w:val="00951B67"/>
    <w:rsid w:val="00952295"/>
    <w:rsid w:val="009522B7"/>
    <w:rsid w:val="0095232B"/>
    <w:rsid w:val="00952ADD"/>
    <w:rsid w:val="00952C3E"/>
    <w:rsid w:val="0095306F"/>
    <w:rsid w:val="0095351B"/>
    <w:rsid w:val="0095354C"/>
    <w:rsid w:val="00954060"/>
    <w:rsid w:val="0095439B"/>
    <w:rsid w:val="009543E0"/>
    <w:rsid w:val="00954D5D"/>
    <w:rsid w:val="0095610E"/>
    <w:rsid w:val="00956340"/>
    <w:rsid w:val="009569C1"/>
    <w:rsid w:val="00956EFC"/>
    <w:rsid w:val="00957079"/>
    <w:rsid w:val="0095730F"/>
    <w:rsid w:val="009574CA"/>
    <w:rsid w:val="009577FF"/>
    <w:rsid w:val="00957CB3"/>
    <w:rsid w:val="00957F03"/>
    <w:rsid w:val="00960603"/>
    <w:rsid w:val="00960ADA"/>
    <w:rsid w:val="00960B46"/>
    <w:rsid w:val="00960BBC"/>
    <w:rsid w:val="00960E83"/>
    <w:rsid w:val="00961043"/>
    <w:rsid w:val="00961167"/>
    <w:rsid w:val="00961752"/>
    <w:rsid w:val="009618D9"/>
    <w:rsid w:val="009620F3"/>
    <w:rsid w:val="00962281"/>
    <w:rsid w:val="00962576"/>
    <w:rsid w:val="00962612"/>
    <w:rsid w:val="00962B3F"/>
    <w:rsid w:val="009631A5"/>
    <w:rsid w:val="0096324E"/>
    <w:rsid w:val="00963488"/>
    <w:rsid w:val="00963523"/>
    <w:rsid w:val="00963582"/>
    <w:rsid w:val="00963A15"/>
    <w:rsid w:val="00963A22"/>
    <w:rsid w:val="00963A47"/>
    <w:rsid w:val="00963CE3"/>
    <w:rsid w:val="00963DBB"/>
    <w:rsid w:val="009642DB"/>
    <w:rsid w:val="00964A04"/>
    <w:rsid w:val="00964D2A"/>
    <w:rsid w:val="00964D56"/>
    <w:rsid w:val="00964DC9"/>
    <w:rsid w:val="00965292"/>
    <w:rsid w:val="00965629"/>
    <w:rsid w:val="0096581B"/>
    <w:rsid w:val="00965B47"/>
    <w:rsid w:val="00965B99"/>
    <w:rsid w:val="00965BA5"/>
    <w:rsid w:val="00965C09"/>
    <w:rsid w:val="00965C5D"/>
    <w:rsid w:val="00965D1E"/>
    <w:rsid w:val="00965D4B"/>
    <w:rsid w:val="00965F94"/>
    <w:rsid w:val="00966046"/>
    <w:rsid w:val="009662FF"/>
    <w:rsid w:val="00966648"/>
    <w:rsid w:val="00966673"/>
    <w:rsid w:val="009667D2"/>
    <w:rsid w:val="00966929"/>
    <w:rsid w:val="00966AA4"/>
    <w:rsid w:val="00966AED"/>
    <w:rsid w:val="0096706C"/>
    <w:rsid w:val="0096764C"/>
    <w:rsid w:val="00970070"/>
    <w:rsid w:val="0097007F"/>
    <w:rsid w:val="00970976"/>
    <w:rsid w:val="00970A41"/>
    <w:rsid w:val="00971029"/>
    <w:rsid w:val="00971355"/>
    <w:rsid w:val="00971C82"/>
    <w:rsid w:val="00972849"/>
    <w:rsid w:val="00972A31"/>
    <w:rsid w:val="009733FA"/>
    <w:rsid w:val="00973513"/>
    <w:rsid w:val="009735A6"/>
    <w:rsid w:val="009736B5"/>
    <w:rsid w:val="009736BA"/>
    <w:rsid w:val="00974149"/>
    <w:rsid w:val="009742FB"/>
    <w:rsid w:val="009743D6"/>
    <w:rsid w:val="009744C2"/>
    <w:rsid w:val="00974944"/>
    <w:rsid w:val="00974AEA"/>
    <w:rsid w:val="0097527E"/>
    <w:rsid w:val="0097560C"/>
    <w:rsid w:val="00975E73"/>
    <w:rsid w:val="00976A3E"/>
    <w:rsid w:val="00976B97"/>
    <w:rsid w:val="0097742A"/>
    <w:rsid w:val="00977AE7"/>
    <w:rsid w:val="00977C19"/>
    <w:rsid w:val="009801C4"/>
    <w:rsid w:val="0098090E"/>
    <w:rsid w:val="00980C25"/>
    <w:rsid w:val="00980C96"/>
    <w:rsid w:val="00981243"/>
    <w:rsid w:val="009815C7"/>
    <w:rsid w:val="00981BF6"/>
    <w:rsid w:val="00982301"/>
    <w:rsid w:val="009828E3"/>
    <w:rsid w:val="00982FDF"/>
    <w:rsid w:val="00983795"/>
    <w:rsid w:val="00984C95"/>
    <w:rsid w:val="00984DE6"/>
    <w:rsid w:val="00984E5E"/>
    <w:rsid w:val="00985249"/>
    <w:rsid w:val="00985994"/>
    <w:rsid w:val="00986007"/>
    <w:rsid w:val="009862E1"/>
    <w:rsid w:val="00986539"/>
    <w:rsid w:val="0098667A"/>
    <w:rsid w:val="00986686"/>
    <w:rsid w:val="009867DD"/>
    <w:rsid w:val="009869BB"/>
    <w:rsid w:val="00986CEE"/>
    <w:rsid w:val="00986E53"/>
    <w:rsid w:val="0098738F"/>
    <w:rsid w:val="0098763D"/>
    <w:rsid w:val="00987920"/>
    <w:rsid w:val="00987E1F"/>
    <w:rsid w:val="00990B8E"/>
    <w:rsid w:val="00991160"/>
    <w:rsid w:val="009926A5"/>
    <w:rsid w:val="00993190"/>
    <w:rsid w:val="0099365B"/>
    <w:rsid w:val="009945F7"/>
    <w:rsid w:val="00995358"/>
    <w:rsid w:val="009954F1"/>
    <w:rsid w:val="009955C7"/>
    <w:rsid w:val="00995613"/>
    <w:rsid w:val="00995EDF"/>
    <w:rsid w:val="00996496"/>
    <w:rsid w:val="0099699F"/>
    <w:rsid w:val="00996BD8"/>
    <w:rsid w:val="00996EDB"/>
    <w:rsid w:val="009972B9"/>
    <w:rsid w:val="0099772B"/>
    <w:rsid w:val="009A0292"/>
    <w:rsid w:val="009A047A"/>
    <w:rsid w:val="009A0E07"/>
    <w:rsid w:val="009A0E61"/>
    <w:rsid w:val="009A1650"/>
    <w:rsid w:val="009A19F8"/>
    <w:rsid w:val="009A1A6E"/>
    <w:rsid w:val="009A1AC9"/>
    <w:rsid w:val="009A1BB0"/>
    <w:rsid w:val="009A1E6C"/>
    <w:rsid w:val="009A221E"/>
    <w:rsid w:val="009A26B8"/>
    <w:rsid w:val="009A30F2"/>
    <w:rsid w:val="009A34B7"/>
    <w:rsid w:val="009A3893"/>
    <w:rsid w:val="009A38DA"/>
    <w:rsid w:val="009A3D4E"/>
    <w:rsid w:val="009A3E94"/>
    <w:rsid w:val="009A40B0"/>
    <w:rsid w:val="009A41DE"/>
    <w:rsid w:val="009A42BF"/>
    <w:rsid w:val="009A45D5"/>
    <w:rsid w:val="009A4672"/>
    <w:rsid w:val="009A4721"/>
    <w:rsid w:val="009A49CE"/>
    <w:rsid w:val="009A4A00"/>
    <w:rsid w:val="009A4A65"/>
    <w:rsid w:val="009A4B5B"/>
    <w:rsid w:val="009A4EF5"/>
    <w:rsid w:val="009A5030"/>
    <w:rsid w:val="009A52A1"/>
    <w:rsid w:val="009A5A50"/>
    <w:rsid w:val="009A5FA8"/>
    <w:rsid w:val="009A660A"/>
    <w:rsid w:val="009A6C70"/>
    <w:rsid w:val="009A6C79"/>
    <w:rsid w:val="009A7442"/>
    <w:rsid w:val="009A76E4"/>
    <w:rsid w:val="009A7D32"/>
    <w:rsid w:val="009A7E3F"/>
    <w:rsid w:val="009B0030"/>
    <w:rsid w:val="009B01DD"/>
    <w:rsid w:val="009B0B2F"/>
    <w:rsid w:val="009B1052"/>
    <w:rsid w:val="009B1079"/>
    <w:rsid w:val="009B2509"/>
    <w:rsid w:val="009B2761"/>
    <w:rsid w:val="009B28A8"/>
    <w:rsid w:val="009B2AFE"/>
    <w:rsid w:val="009B3424"/>
    <w:rsid w:val="009B3570"/>
    <w:rsid w:val="009B35F9"/>
    <w:rsid w:val="009B3929"/>
    <w:rsid w:val="009B3989"/>
    <w:rsid w:val="009B3E0B"/>
    <w:rsid w:val="009B4AE7"/>
    <w:rsid w:val="009B4BFC"/>
    <w:rsid w:val="009B4ECD"/>
    <w:rsid w:val="009B5475"/>
    <w:rsid w:val="009B5489"/>
    <w:rsid w:val="009B55F7"/>
    <w:rsid w:val="009B578E"/>
    <w:rsid w:val="009B57D7"/>
    <w:rsid w:val="009B5A5D"/>
    <w:rsid w:val="009B5E0E"/>
    <w:rsid w:val="009B5FBE"/>
    <w:rsid w:val="009B64BB"/>
    <w:rsid w:val="009B6CE8"/>
    <w:rsid w:val="009B6F56"/>
    <w:rsid w:val="009B716C"/>
    <w:rsid w:val="009B73CA"/>
    <w:rsid w:val="009B7FA2"/>
    <w:rsid w:val="009C0108"/>
    <w:rsid w:val="009C0129"/>
    <w:rsid w:val="009C063E"/>
    <w:rsid w:val="009C0C84"/>
    <w:rsid w:val="009C0FBC"/>
    <w:rsid w:val="009C15E6"/>
    <w:rsid w:val="009C197B"/>
    <w:rsid w:val="009C1DD8"/>
    <w:rsid w:val="009C230E"/>
    <w:rsid w:val="009C2AA9"/>
    <w:rsid w:val="009C2E43"/>
    <w:rsid w:val="009C2E90"/>
    <w:rsid w:val="009C3449"/>
    <w:rsid w:val="009C35DA"/>
    <w:rsid w:val="009C3636"/>
    <w:rsid w:val="009C387D"/>
    <w:rsid w:val="009C392D"/>
    <w:rsid w:val="009C3A2C"/>
    <w:rsid w:val="009C4461"/>
    <w:rsid w:val="009C4522"/>
    <w:rsid w:val="009C4D54"/>
    <w:rsid w:val="009C50EA"/>
    <w:rsid w:val="009C5295"/>
    <w:rsid w:val="009C5377"/>
    <w:rsid w:val="009C5888"/>
    <w:rsid w:val="009C65D1"/>
    <w:rsid w:val="009C6B5D"/>
    <w:rsid w:val="009C7051"/>
    <w:rsid w:val="009C72D8"/>
    <w:rsid w:val="009C73E9"/>
    <w:rsid w:val="009C7A32"/>
    <w:rsid w:val="009C7F1C"/>
    <w:rsid w:val="009D0264"/>
    <w:rsid w:val="009D0985"/>
    <w:rsid w:val="009D0A6A"/>
    <w:rsid w:val="009D0B76"/>
    <w:rsid w:val="009D0B85"/>
    <w:rsid w:val="009D0CD8"/>
    <w:rsid w:val="009D0FB3"/>
    <w:rsid w:val="009D18F5"/>
    <w:rsid w:val="009D1991"/>
    <w:rsid w:val="009D1E0B"/>
    <w:rsid w:val="009D1E24"/>
    <w:rsid w:val="009D2801"/>
    <w:rsid w:val="009D2F1D"/>
    <w:rsid w:val="009D40EB"/>
    <w:rsid w:val="009D52E7"/>
    <w:rsid w:val="009D531C"/>
    <w:rsid w:val="009D53B6"/>
    <w:rsid w:val="009D5539"/>
    <w:rsid w:val="009D6057"/>
    <w:rsid w:val="009D62CD"/>
    <w:rsid w:val="009D6891"/>
    <w:rsid w:val="009D6E3A"/>
    <w:rsid w:val="009D6F98"/>
    <w:rsid w:val="009D7157"/>
    <w:rsid w:val="009D7C62"/>
    <w:rsid w:val="009D7ED1"/>
    <w:rsid w:val="009D7FAD"/>
    <w:rsid w:val="009E03BE"/>
    <w:rsid w:val="009E0497"/>
    <w:rsid w:val="009E04E1"/>
    <w:rsid w:val="009E05A6"/>
    <w:rsid w:val="009E121E"/>
    <w:rsid w:val="009E1A68"/>
    <w:rsid w:val="009E1B5E"/>
    <w:rsid w:val="009E1CB1"/>
    <w:rsid w:val="009E2463"/>
    <w:rsid w:val="009E2A62"/>
    <w:rsid w:val="009E2ACA"/>
    <w:rsid w:val="009E2D1E"/>
    <w:rsid w:val="009E32CC"/>
    <w:rsid w:val="009E3F81"/>
    <w:rsid w:val="009E4397"/>
    <w:rsid w:val="009E47EA"/>
    <w:rsid w:val="009E4D08"/>
    <w:rsid w:val="009E4F6D"/>
    <w:rsid w:val="009E5471"/>
    <w:rsid w:val="009E5E80"/>
    <w:rsid w:val="009E6278"/>
    <w:rsid w:val="009E6607"/>
    <w:rsid w:val="009E7577"/>
    <w:rsid w:val="009E77AF"/>
    <w:rsid w:val="009F00F0"/>
    <w:rsid w:val="009F0760"/>
    <w:rsid w:val="009F0851"/>
    <w:rsid w:val="009F098B"/>
    <w:rsid w:val="009F12C1"/>
    <w:rsid w:val="009F146E"/>
    <w:rsid w:val="009F1E08"/>
    <w:rsid w:val="009F1E7E"/>
    <w:rsid w:val="009F1F22"/>
    <w:rsid w:val="009F215D"/>
    <w:rsid w:val="009F32B5"/>
    <w:rsid w:val="009F3808"/>
    <w:rsid w:val="009F43D7"/>
    <w:rsid w:val="009F5119"/>
    <w:rsid w:val="009F543A"/>
    <w:rsid w:val="009F5509"/>
    <w:rsid w:val="009F5842"/>
    <w:rsid w:val="009F5E31"/>
    <w:rsid w:val="009F73CA"/>
    <w:rsid w:val="009F78F8"/>
    <w:rsid w:val="00A009EB"/>
    <w:rsid w:val="00A00C34"/>
    <w:rsid w:val="00A01943"/>
    <w:rsid w:val="00A01C6A"/>
    <w:rsid w:val="00A02480"/>
    <w:rsid w:val="00A029B0"/>
    <w:rsid w:val="00A02EC9"/>
    <w:rsid w:val="00A03320"/>
    <w:rsid w:val="00A0395B"/>
    <w:rsid w:val="00A03A62"/>
    <w:rsid w:val="00A03AA9"/>
    <w:rsid w:val="00A03C4E"/>
    <w:rsid w:val="00A03DA5"/>
    <w:rsid w:val="00A0410D"/>
    <w:rsid w:val="00A0413A"/>
    <w:rsid w:val="00A04525"/>
    <w:rsid w:val="00A04655"/>
    <w:rsid w:val="00A04DBC"/>
    <w:rsid w:val="00A05277"/>
    <w:rsid w:val="00A06654"/>
    <w:rsid w:val="00A06662"/>
    <w:rsid w:val="00A0694E"/>
    <w:rsid w:val="00A06AE3"/>
    <w:rsid w:val="00A06B56"/>
    <w:rsid w:val="00A06D02"/>
    <w:rsid w:val="00A07440"/>
    <w:rsid w:val="00A0757C"/>
    <w:rsid w:val="00A079DB"/>
    <w:rsid w:val="00A10AD5"/>
    <w:rsid w:val="00A1117D"/>
    <w:rsid w:val="00A1128C"/>
    <w:rsid w:val="00A11413"/>
    <w:rsid w:val="00A1281C"/>
    <w:rsid w:val="00A12D29"/>
    <w:rsid w:val="00A12E1E"/>
    <w:rsid w:val="00A13541"/>
    <w:rsid w:val="00A13CC3"/>
    <w:rsid w:val="00A13E00"/>
    <w:rsid w:val="00A14448"/>
    <w:rsid w:val="00A14ED4"/>
    <w:rsid w:val="00A1551C"/>
    <w:rsid w:val="00A156FB"/>
    <w:rsid w:val="00A15B1A"/>
    <w:rsid w:val="00A15E80"/>
    <w:rsid w:val="00A15EB1"/>
    <w:rsid w:val="00A15F6F"/>
    <w:rsid w:val="00A1611E"/>
    <w:rsid w:val="00A165CD"/>
    <w:rsid w:val="00A17860"/>
    <w:rsid w:val="00A17B39"/>
    <w:rsid w:val="00A17B85"/>
    <w:rsid w:val="00A2007E"/>
    <w:rsid w:val="00A206CD"/>
    <w:rsid w:val="00A20A10"/>
    <w:rsid w:val="00A20C3A"/>
    <w:rsid w:val="00A20CAA"/>
    <w:rsid w:val="00A20F15"/>
    <w:rsid w:val="00A212DF"/>
    <w:rsid w:val="00A21CF8"/>
    <w:rsid w:val="00A21E81"/>
    <w:rsid w:val="00A2200C"/>
    <w:rsid w:val="00A226F2"/>
    <w:rsid w:val="00A228CF"/>
    <w:rsid w:val="00A2296A"/>
    <w:rsid w:val="00A23B2D"/>
    <w:rsid w:val="00A23B33"/>
    <w:rsid w:val="00A23CA8"/>
    <w:rsid w:val="00A249D2"/>
    <w:rsid w:val="00A24BCA"/>
    <w:rsid w:val="00A24EDC"/>
    <w:rsid w:val="00A2530C"/>
    <w:rsid w:val="00A25A41"/>
    <w:rsid w:val="00A2663F"/>
    <w:rsid w:val="00A2693B"/>
    <w:rsid w:val="00A26ED0"/>
    <w:rsid w:val="00A26FE2"/>
    <w:rsid w:val="00A27036"/>
    <w:rsid w:val="00A2727A"/>
    <w:rsid w:val="00A27458"/>
    <w:rsid w:val="00A274DE"/>
    <w:rsid w:val="00A30250"/>
    <w:rsid w:val="00A3063E"/>
    <w:rsid w:val="00A307B7"/>
    <w:rsid w:val="00A30EBC"/>
    <w:rsid w:val="00A31705"/>
    <w:rsid w:val="00A31B79"/>
    <w:rsid w:val="00A32053"/>
    <w:rsid w:val="00A326B8"/>
    <w:rsid w:val="00A32AE1"/>
    <w:rsid w:val="00A32B48"/>
    <w:rsid w:val="00A33259"/>
    <w:rsid w:val="00A34396"/>
    <w:rsid w:val="00A34D32"/>
    <w:rsid w:val="00A34E86"/>
    <w:rsid w:val="00A3577D"/>
    <w:rsid w:val="00A35F65"/>
    <w:rsid w:val="00A36198"/>
    <w:rsid w:val="00A36624"/>
    <w:rsid w:val="00A36F24"/>
    <w:rsid w:val="00A36FD7"/>
    <w:rsid w:val="00A376AC"/>
    <w:rsid w:val="00A379A3"/>
    <w:rsid w:val="00A37A10"/>
    <w:rsid w:val="00A37A28"/>
    <w:rsid w:val="00A37B02"/>
    <w:rsid w:val="00A4055B"/>
    <w:rsid w:val="00A40EC8"/>
    <w:rsid w:val="00A40F18"/>
    <w:rsid w:val="00A41211"/>
    <w:rsid w:val="00A4122E"/>
    <w:rsid w:val="00A416B3"/>
    <w:rsid w:val="00A416FB"/>
    <w:rsid w:val="00A41B7A"/>
    <w:rsid w:val="00A41E5C"/>
    <w:rsid w:val="00A42099"/>
    <w:rsid w:val="00A42279"/>
    <w:rsid w:val="00A429AC"/>
    <w:rsid w:val="00A42A96"/>
    <w:rsid w:val="00A42DAC"/>
    <w:rsid w:val="00A4328C"/>
    <w:rsid w:val="00A43A54"/>
    <w:rsid w:val="00A44185"/>
    <w:rsid w:val="00A4444E"/>
    <w:rsid w:val="00A446F0"/>
    <w:rsid w:val="00A44C8C"/>
    <w:rsid w:val="00A44D38"/>
    <w:rsid w:val="00A44F46"/>
    <w:rsid w:val="00A45170"/>
    <w:rsid w:val="00A45304"/>
    <w:rsid w:val="00A45813"/>
    <w:rsid w:val="00A459BD"/>
    <w:rsid w:val="00A45B9E"/>
    <w:rsid w:val="00A4624A"/>
    <w:rsid w:val="00A462A9"/>
    <w:rsid w:val="00A464D2"/>
    <w:rsid w:val="00A46520"/>
    <w:rsid w:val="00A46AEE"/>
    <w:rsid w:val="00A46B9E"/>
    <w:rsid w:val="00A46D05"/>
    <w:rsid w:val="00A470C5"/>
    <w:rsid w:val="00A471C4"/>
    <w:rsid w:val="00A47584"/>
    <w:rsid w:val="00A47EAF"/>
    <w:rsid w:val="00A503F5"/>
    <w:rsid w:val="00A50BF8"/>
    <w:rsid w:val="00A50BFF"/>
    <w:rsid w:val="00A50C0F"/>
    <w:rsid w:val="00A50CBA"/>
    <w:rsid w:val="00A51441"/>
    <w:rsid w:val="00A5171D"/>
    <w:rsid w:val="00A51B5D"/>
    <w:rsid w:val="00A51DBF"/>
    <w:rsid w:val="00A51E51"/>
    <w:rsid w:val="00A521F2"/>
    <w:rsid w:val="00A522E5"/>
    <w:rsid w:val="00A5298B"/>
    <w:rsid w:val="00A53309"/>
    <w:rsid w:val="00A535D0"/>
    <w:rsid w:val="00A53996"/>
    <w:rsid w:val="00A53B9F"/>
    <w:rsid w:val="00A53E2F"/>
    <w:rsid w:val="00A54A56"/>
    <w:rsid w:val="00A5518C"/>
    <w:rsid w:val="00A55914"/>
    <w:rsid w:val="00A56439"/>
    <w:rsid w:val="00A56919"/>
    <w:rsid w:val="00A56DAD"/>
    <w:rsid w:val="00A57001"/>
    <w:rsid w:val="00A5703D"/>
    <w:rsid w:val="00A57805"/>
    <w:rsid w:val="00A57C19"/>
    <w:rsid w:val="00A57EED"/>
    <w:rsid w:val="00A60387"/>
    <w:rsid w:val="00A60692"/>
    <w:rsid w:val="00A60E2F"/>
    <w:rsid w:val="00A60F65"/>
    <w:rsid w:val="00A615E8"/>
    <w:rsid w:val="00A619E4"/>
    <w:rsid w:val="00A61B1E"/>
    <w:rsid w:val="00A61F94"/>
    <w:rsid w:val="00A62272"/>
    <w:rsid w:val="00A6246B"/>
    <w:rsid w:val="00A6289E"/>
    <w:rsid w:val="00A628C0"/>
    <w:rsid w:val="00A6297A"/>
    <w:rsid w:val="00A629D1"/>
    <w:rsid w:val="00A6378C"/>
    <w:rsid w:val="00A6395D"/>
    <w:rsid w:val="00A6409D"/>
    <w:rsid w:val="00A6414B"/>
    <w:rsid w:val="00A64284"/>
    <w:rsid w:val="00A646C2"/>
    <w:rsid w:val="00A6490E"/>
    <w:rsid w:val="00A64F65"/>
    <w:rsid w:val="00A64F74"/>
    <w:rsid w:val="00A65070"/>
    <w:rsid w:val="00A657F8"/>
    <w:rsid w:val="00A65863"/>
    <w:rsid w:val="00A658E1"/>
    <w:rsid w:val="00A65B19"/>
    <w:rsid w:val="00A66145"/>
    <w:rsid w:val="00A66414"/>
    <w:rsid w:val="00A666EB"/>
    <w:rsid w:val="00A66F1C"/>
    <w:rsid w:val="00A67474"/>
    <w:rsid w:val="00A674ED"/>
    <w:rsid w:val="00A67874"/>
    <w:rsid w:val="00A67A59"/>
    <w:rsid w:val="00A700A1"/>
    <w:rsid w:val="00A704B7"/>
    <w:rsid w:val="00A70B67"/>
    <w:rsid w:val="00A70FF3"/>
    <w:rsid w:val="00A71231"/>
    <w:rsid w:val="00A717C4"/>
    <w:rsid w:val="00A71B15"/>
    <w:rsid w:val="00A71B7D"/>
    <w:rsid w:val="00A7209C"/>
    <w:rsid w:val="00A727AD"/>
    <w:rsid w:val="00A72B17"/>
    <w:rsid w:val="00A72FE7"/>
    <w:rsid w:val="00A7352F"/>
    <w:rsid w:val="00A73C11"/>
    <w:rsid w:val="00A73C5D"/>
    <w:rsid w:val="00A73DF1"/>
    <w:rsid w:val="00A73EBB"/>
    <w:rsid w:val="00A741F8"/>
    <w:rsid w:val="00A74474"/>
    <w:rsid w:val="00A74F60"/>
    <w:rsid w:val="00A752BB"/>
    <w:rsid w:val="00A75739"/>
    <w:rsid w:val="00A75B00"/>
    <w:rsid w:val="00A75BF8"/>
    <w:rsid w:val="00A75D07"/>
    <w:rsid w:val="00A76059"/>
    <w:rsid w:val="00A764BD"/>
    <w:rsid w:val="00A7691C"/>
    <w:rsid w:val="00A76939"/>
    <w:rsid w:val="00A76EFC"/>
    <w:rsid w:val="00A771B1"/>
    <w:rsid w:val="00A7785A"/>
    <w:rsid w:val="00A77EAD"/>
    <w:rsid w:val="00A806B0"/>
    <w:rsid w:val="00A80D3B"/>
    <w:rsid w:val="00A8125C"/>
    <w:rsid w:val="00A81D41"/>
    <w:rsid w:val="00A83008"/>
    <w:rsid w:val="00A837CA"/>
    <w:rsid w:val="00A83C68"/>
    <w:rsid w:val="00A845FD"/>
    <w:rsid w:val="00A846A7"/>
    <w:rsid w:val="00A85077"/>
    <w:rsid w:val="00A85185"/>
    <w:rsid w:val="00A851DE"/>
    <w:rsid w:val="00A854CC"/>
    <w:rsid w:val="00A856FD"/>
    <w:rsid w:val="00A85FD1"/>
    <w:rsid w:val="00A86981"/>
    <w:rsid w:val="00A86A6A"/>
    <w:rsid w:val="00A86D85"/>
    <w:rsid w:val="00A873A0"/>
    <w:rsid w:val="00A8783D"/>
    <w:rsid w:val="00A87BC6"/>
    <w:rsid w:val="00A87BF0"/>
    <w:rsid w:val="00A87D68"/>
    <w:rsid w:val="00A9055F"/>
    <w:rsid w:val="00A90701"/>
    <w:rsid w:val="00A90705"/>
    <w:rsid w:val="00A90A29"/>
    <w:rsid w:val="00A90A8D"/>
    <w:rsid w:val="00A90FD2"/>
    <w:rsid w:val="00A91392"/>
    <w:rsid w:val="00A9146E"/>
    <w:rsid w:val="00A915B0"/>
    <w:rsid w:val="00A91868"/>
    <w:rsid w:val="00A926AB"/>
    <w:rsid w:val="00A92EE1"/>
    <w:rsid w:val="00A93B26"/>
    <w:rsid w:val="00A94014"/>
    <w:rsid w:val="00A9431A"/>
    <w:rsid w:val="00A94F2C"/>
    <w:rsid w:val="00A95000"/>
    <w:rsid w:val="00A9516E"/>
    <w:rsid w:val="00A951B7"/>
    <w:rsid w:val="00A95792"/>
    <w:rsid w:val="00A96EFF"/>
    <w:rsid w:val="00A97116"/>
    <w:rsid w:val="00A97978"/>
    <w:rsid w:val="00A97987"/>
    <w:rsid w:val="00A97CAC"/>
    <w:rsid w:val="00AA018E"/>
    <w:rsid w:val="00AA1E32"/>
    <w:rsid w:val="00AA1E9C"/>
    <w:rsid w:val="00AA2402"/>
    <w:rsid w:val="00AA2F97"/>
    <w:rsid w:val="00AA3164"/>
    <w:rsid w:val="00AA33F7"/>
    <w:rsid w:val="00AA34CE"/>
    <w:rsid w:val="00AA3692"/>
    <w:rsid w:val="00AA423D"/>
    <w:rsid w:val="00AA4738"/>
    <w:rsid w:val="00AA4A2E"/>
    <w:rsid w:val="00AA4D5B"/>
    <w:rsid w:val="00AA5B83"/>
    <w:rsid w:val="00AA5C2A"/>
    <w:rsid w:val="00AA618F"/>
    <w:rsid w:val="00AA6193"/>
    <w:rsid w:val="00AA6341"/>
    <w:rsid w:val="00AA63A4"/>
    <w:rsid w:val="00AA6585"/>
    <w:rsid w:val="00AA666C"/>
    <w:rsid w:val="00AA6A87"/>
    <w:rsid w:val="00AA6DF7"/>
    <w:rsid w:val="00AA7094"/>
    <w:rsid w:val="00AA7233"/>
    <w:rsid w:val="00AA736F"/>
    <w:rsid w:val="00AA75BA"/>
    <w:rsid w:val="00AA77AB"/>
    <w:rsid w:val="00AA7ACB"/>
    <w:rsid w:val="00AA7FC2"/>
    <w:rsid w:val="00AB0016"/>
    <w:rsid w:val="00AB0333"/>
    <w:rsid w:val="00AB0C6D"/>
    <w:rsid w:val="00AB1267"/>
    <w:rsid w:val="00AB17E3"/>
    <w:rsid w:val="00AB1CA8"/>
    <w:rsid w:val="00AB1D34"/>
    <w:rsid w:val="00AB2342"/>
    <w:rsid w:val="00AB24EC"/>
    <w:rsid w:val="00AB2984"/>
    <w:rsid w:val="00AB3229"/>
    <w:rsid w:val="00AB3C30"/>
    <w:rsid w:val="00AB3F0B"/>
    <w:rsid w:val="00AB45DE"/>
    <w:rsid w:val="00AB4A15"/>
    <w:rsid w:val="00AB52BF"/>
    <w:rsid w:val="00AB53CF"/>
    <w:rsid w:val="00AB544B"/>
    <w:rsid w:val="00AB5E1F"/>
    <w:rsid w:val="00AB5E79"/>
    <w:rsid w:val="00AB66F5"/>
    <w:rsid w:val="00AB68D4"/>
    <w:rsid w:val="00AB6D53"/>
    <w:rsid w:val="00AB7166"/>
    <w:rsid w:val="00AB7188"/>
    <w:rsid w:val="00AB75DE"/>
    <w:rsid w:val="00AB7993"/>
    <w:rsid w:val="00AB7BF6"/>
    <w:rsid w:val="00AB7DE7"/>
    <w:rsid w:val="00AB7E00"/>
    <w:rsid w:val="00AC041E"/>
    <w:rsid w:val="00AC042A"/>
    <w:rsid w:val="00AC06BB"/>
    <w:rsid w:val="00AC0CBD"/>
    <w:rsid w:val="00AC17F2"/>
    <w:rsid w:val="00AC1A0B"/>
    <w:rsid w:val="00AC1DCA"/>
    <w:rsid w:val="00AC32E9"/>
    <w:rsid w:val="00AC3F99"/>
    <w:rsid w:val="00AC4155"/>
    <w:rsid w:val="00AC463C"/>
    <w:rsid w:val="00AC4A70"/>
    <w:rsid w:val="00AC4AF7"/>
    <w:rsid w:val="00AC4F76"/>
    <w:rsid w:val="00AC55A4"/>
    <w:rsid w:val="00AC5934"/>
    <w:rsid w:val="00AC5DCC"/>
    <w:rsid w:val="00AC5FFF"/>
    <w:rsid w:val="00AC62D3"/>
    <w:rsid w:val="00AC6772"/>
    <w:rsid w:val="00AC6B3B"/>
    <w:rsid w:val="00AC6C5E"/>
    <w:rsid w:val="00AC70FC"/>
    <w:rsid w:val="00AC71D0"/>
    <w:rsid w:val="00AC7500"/>
    <w:rsid w:val="00AC7974"/>
    <w:rsid w:val="00AC7BCF"/>
    <w:rsid w:val="00AC7D10"/>
    <w:rsid w:val="00AC7DD8"/>
    <w:rsid w:val="00AC7EB0"/>
    <w:rsid w:val="00AD04BA"/>
    <w:rsid w:val="00AD0D61"/>
    <w:rsid w:val="00AD0EF6"/>
    <w:rsid w:val="00AD0F39"/>
    <w:rsid w:val="00AD15AD"/>
    <w:rsid w:val="00AD17D4"/>
    <w:rsid w:val="00AD18CE"/>
    <w:rsid w:val="00AD1F5A"/>
    <w:rsid w:val="00AD2032"/>
    <w:rsid w:val="00AD27AC"/>
    <w:rsid w:val="00AD2A45"/>
    <w:rsid w:val="00AD2ADE"/>
    <w:rsid w:val="00AD3085"/>
    <w:rsid w:val="00AD3604"/>
    <w:rsid w:val="00AD3645"/>
    <w:rsid w:val="00AD371C"/>
    <w:rsid w:val="00AD3AC9"/>
    <w:rsid w:val="00AD3DE3"/>
    <w:rsid w:val="00AD437F"/>
    <w:rsid w:val="00AD48D6"/>
    <w:rsid w:val="00AD4970"/>
    <w:rsid w:val="00AD4CE8"/>
    <w:rsid w:val="00AD4DDC"/>
    <w:rsid w:val="00AD4E6E"/>
    <w:rsid w:val="00AD526B"/>
    <w:rsid w:val="00AD552D"/>
    <w:rsid w:val="00AD62A8"/>
    <w:rsid w:val="00AD66DA"/>
    <w:rsid w:val="00AD6945"/>
    <w:rsid w:val="00AD6C8B"/>
    <w:rsid w:val="00AD7150"/>
    <w:rsid w:val="00AD73EF"/>
    <w:rsid w:val="00AD7437"/>
    <w:rsid w:val="00AD7715"/>
    <w:rsid w:val="00AE00A3"/>
    <w:rsid w:val="00AE054E"/>
    <w:rsid w:val="00AE10CA"/>
    <w:rsid w:val="00AE1283"/>
    <w:rsid w:val="00AE12DA"/>
    <w:rsid w:val="00AE1717"/>
    <w:rsid w:val="00AE2164"/>
    <w:rsid w:val="00AE2AC7"/>
    <w:rsid w:val="00AE344F"/>
    <w:rsid w:val="00AE35D3"/>
    <w:rsid w:val="00AE3903"/>
    <w:rsid w:val="00AE404A"/>
    <w:rsid w:val="00AE40E7"/>
    <w:rsid w:val="00AE4E15"/>
    <w:rsid w:val="00AE4EFC"/>
    <w:rsid w:val="00AE583A"/>
    <w:rsid w:val="00AE5AE7"/>
    <w:rsid w:val="00AE5F06"/>
    <w:rsid w:val="00AE604B"/>
    <w:rsid w:val="00AE60DE"/>
    <w:rsid w:val="00AE60EE"/>
    <w:rsid w:val="00AE6723"/>
    <w:rsid w:val="00AE6E7C"/>
    <w:rsid w:val="00AE753D"/>
    <w:rsid w:val="00AE7FE9"/>
    <w:rsid w:val="00AF024E"/>
    <w:rsid w:val="00AF031A"/>
    <w:rsid w:val="00AF0684"/>
    <w:rsid w:val="00AF0811"/>
    <w:rsid w:val="00AF0B2C"/>
    <w:rsid w:val="00AF1048"/>
    <w:rsid w:val="00AF197B"/>
    <w:rsid w:val="00AF1A0F"/>
    <w:rsid w:val="00AF269C"/>
    <w:rsid w:val="00AF28ED"/>
    <w:rsid w:val="00AF2D0C"/>
    <w:rsid w:val="00AF3003"/>
    <w:rsid w:val="00AF31FC"/>
    <w:rsid w:val="00AF37F5"/>
    <w:rsid w:val="00AF3A46"/>
    <w:rsid w:val="00AF3C07"/>
    <w:rsid w:val="00AF3CC9"/>
    <w:rsid w:val="00AF4329"/>
    <w:rsid w:val="00AF4BC2"/>
    <w:rsid w:val="00AF5A3A"/>
    <w:rsid w:val="00AF5CB9"/>
    <w:rsid w:val="00AF5F72"/>
    <w:rsid w:val="00AF70E7"/>
    <w:rsid w:val="00AF758D"/>
    <w:rsid w:val="00AF7744"/>
    <w:rsid w:val="00AF77A2"/>
    <w:rsid w:val="00AF7CDB"/>
    <w:rsid w:val="00B00BB5"/>
    <w:rsid w:val="00B01221"/>
    <w:rsid w:val="00B0141D"/>
    <w:rsid w:val="00B01727"/>
    <w:rsid w:val="00B01CA5"/>
    <w:rsid w:val="00B01F7F"/>
    <w:rsid w:val="00B02159"/>
    <w:rsid w:val="00B022ED"/>
    <w:rsid w:val="00B02686"/>
    <w:rsid w:val="00B03161"/>
    <w:rsid w:val="00B032D3"/>
    <w:rsid w:val="00B03755"/>
    <w:rsid w:val="00B0497E"/>
    <w:rsid w:val="00B04B19"/>
    <w:rsid w:val="00B04FA2"/>
    <w:rsid w:val="00B053D2"/>
    <w:rsid w:val="00B0585D"/>
    <w:rsid w:val="00B0593A"/>
    <w:rsid w:val="00B05AF8"/>
    <w:rsid w:val="00B0617B"/>
    <w:rsid w:val="00B0643C"/>
    <w:rsid w:val="00B0648C"/>
    <w:rsid w:val="00B06DF4"/>
    <w:rsid w:val="00B07230"/>
    <w:rsid w:val="00B07BC2"/>
    <w:rsid w:val="00B07D4C"/>
    <w:rsid w:val="00B07F37"/>
    <w:rsid w:val="00B07F48"/>
    <w:rsid w:val="00B10648"/>
    <w:rsid w:val="00B11839"/>
    <w:rsid w:val="00B118E3"/>
    <w:rsid w:val="00B11B8B"/>
    <w:rsid w:val="00B125FE"/>
    <w:rsid w:val="00B12B23"/>
    <w:rsid w:val="00B12F2C"/>
    <w:rsid w:val="00B1327A"/>
    <w:rsid w:val="00B13D84"/>
    <w:rsid w:val="00B14007"/>
    <w:rsid w:val="00B14517"/>
    <w:rsid w:val="00B14AD4"/>
    <w:rsid w:val="00B153FC"/>
    <w:rsid w:val="00B15470"/>
    <w:rsid w:val="00B154CA"/>
    <w:rsid w:val="00B15707"/>
    <w:rsid w:val="00B1600B"/>
    <w:rsid w:val="00B160F2"/>
    <w:rsid w:val="00B16245"/>
    <w:rsid w:val="00B16474"/>
    <w:rsid w:val="00B16481"/>
    <w:rsid w:val="00B16CDC"/>
    <w:rsid w:val="00B16EDC"/>
    <w:rsid w:val="00B17C97"/>
    <w:rsid w:val="00B2068A"/>
    <w:rsid w:val="00B20B2F"/>
    <w:rsid w:val="00B20CA9"/>
    <w:rsid w:val="00B20F38"/>
    <w:rsid w:val="00B2111F"/>
    <w:rsid w:val="00B21B7F"/>
    <w:rsid w:val="00B22BA1"/>
    <w:rsid w:val="00B22E3F"/>
    <w:rsid w:val="00B23B99"/>
    <w:rsid w:val="00B23C0E"/>
    <w:rsid w:val="00B2445F"/>
    <w:rsid w:val="00B24C02"/>
    <w:rsid w:val="00B24D8B"/>
    <w:rsid w:val="00B25006"/>
    <w:rsid w:val="00B2572D"/>
    <w:rsid w:val="00B25741"/>
    <w:rsid w:val="00B258F3"/>
    <w:rsid w:val="00B259F1"/>
    <w:rsid w:val="00B25B49"/>
    <w:rsid w:val="00B25C17"/>
    <w:rsid w:val="00B26089"/>
    <w:rsid w:val="00B26C50"/>
    <w:rsid w:val="00B26FEC"/>
    <w:rsid w:val="00B27A3C"/>
    <w:rsid w:val="00B27AB9"/>
    <w:rsid w:val="00B27DAD"/>
    <w:rsid w:val="00B27F08"/>
    <w:rsid w:val="00B27F11"/>
    <w:rsid w:val="00B30509"/>
    <w:rsid w:val="00B30EAA"/>
    <w:rsid w:val="00B31F08"/>
    <w:rsid w:val="00B32066"/>
    <w:rsid w:val="00B32478"/>
    <w:rsid w:val="00B3298E"/>
    <w:rsid w:val="00B329F1"/>
    <w:rsid w:val="00B32CD9"/>
    <w:rsid w:val="00B32F5D"/>
    <w:rsid w:val="00B331FD"/>
    <w:rsid w:val="00B33430"/>
    <w:rsid w:val="00B33794"/>
    <w:rsid w:val="00B33A34"/>
    <w:rsid w:val="00B33E19"/>
    <w:rsid w:val="00B33E61"/>
    <w:rsid w:val="00B343DD"/>
    <w:rsid w:val="00B34BD0"/>
    <w:rsid w:val="00B34DF5"/>
    <w:rsid w:val="00B3551B"/>
    <w:rsid w:val="00B35FAA"/>
    <w:rsid w:val="00B36AA8"/>
    <w:rsid w:val="00B36DC2"/>
    <w:rsid w:val="00B36EA0"/>
    <w:rsid w:val="00B37715"/>
    <w:rsid w:val="00B37A07"/>
    <w:rsid w:val="00B37B91"/>
    <w:rsid w:val="00B37E73"/>
    <w:rsid w:val="00B37E90"/>
    <w:rsid w:val="00B37FB7"/>
    <w:rsid w:val="00B400FD"/>
    <w:rsid w:val="00B40AFC"/>
    <w:rsid w:val="00B40D83"/>
    <w:rsid w:val="00B4141B"/>
    <w:rsid w:val="00B41445"/>
    <w:rsid w:val="00B41A1D"/>
    <w:rsid w:val="00B41A8C"/>
    <w:rsid w:val="00B41ABB"/>
    <w:rsid w:val="00B421E1"/>
    <w:rsid w:val="00B425AD"/>
    <w:rsid w:val="00B42BA3"/>
    <w:rsid w:val="00B4311A"/>
    <w:rsid w:val="00B431AC"/>
    <w:rsid w:val="00B43212"/>
    <w:rsid w:val="00B43711"/>
    <w:rsid w:val="00B437E4"/>
    <w:rsid w:val="00B44042"/>
    <w:rsid w:val="00B440E5"/>
    <w:rsid w:val="00B4430D"/>
    <w:rsid w:val="00B4459F"/>
    <w:rsid w:val="00B44C29"/>
    <w:rsid w:val="00B4551B"/>
    <w:rsid w:val="00B455EE"/>
    <w:rsid w:val="00B4577D"/>
    <w:rsid w:val="00B45915"/>
    <w:rsid w:val="00B45C0C"/>
    <w:rsid w:val="00B45C20"/>
    <w:rsid w:val="00B461E0"/>
    <w:rsid w:val="00B46370"/>
    <w:rsid w:val="00B46392"/>
    <w:rsid w:val="00B46839"/>
    <w:rsid w:val="00B4691A"/>
    <w:rsid w:val="00B46F22"/>
    <w:rsid w:val="00B479BF"/>
    <w:rsid w:val="00B50083"/>
    <w:rsid w:val="00B504BC"/>
    <w:rsid w:val="00B504F1"/>
    <w:rsid w:val="00B50EDE"/>
    <w:rsid w:val="00B5100F"/>
    <w:rsid w:val="00B5103C"/>
    <w:rsid w:val="00B5128F"/>
    <w:rsid w:val="00B51601"/>
    <w:rsid w:val="00B519E7"/>
    <w:rsid w:val="00B51FBD"/>
    <w:rsid w:val="00B52726"/>
    <w:rsid w:val="00B528E5"/>
    <w:rsid w:val="00B53DC8"/>
    <w:rsid w:val="00B54327"/>
    <w:rsid w:val="00B54533"/>
    <w:rsid w:val="00B5476C"/>
    <w:rsid w:val="00B548B4"/>
    <w:rsid w:val="00B54B15"/>
    <w:rsid w:val="00B54E09"/>
    <w:rsid w:val="00B54E28"/>
    <w:rsid w:val="00B551EE"/>
    <w:rsid w:val="00B55230"/>
    <w:rsid w:val="00B562A7"/>
    <w:rsid w:val="00B56373"/>
    <w:rsid w:val="00B56388"/>
    <w:rsid w:val="00B56711"/>
    <w:rsid w:val="00B56782"/>
    <w:rsid w:val="00B56996"/>
    <w:rsid w:val="00B56AB1"/>
    <w:rsid w:val="00B56B0C"/>
    <w:rsid w:val="00B5726E"/>
    <w:rsid w:val="00B60970"/>
    <w:rsid w:val="00B60AA2"/>
    <w:rsid w:val="00B60B7A"/>
    <w:rsid w:val="00B60BC7"/>
    <w:rsid w:val="00B61E06"/>
    <w:rsid w:val="00B6212C"/>
    <w:rsid w:val="00B621BC"/>
    <w:rsid w:val="00B62350"/>
    <w:rsid w:val="00B62884"/>
    <w:rsid w:val="00B62896"/>
    <w:rsid w:val="00B62B99"/>
    <w:rsid w:val="00B62DD2"/>
    <w:rsid w:val="00B62E51"/>
    <w:rsid w:val="00B62E8A"/>
    <w:rsid w:val="00B63055"/>
    <w:rsid w:val="00B6371A"/>
    <w:rsid w:val="00B63926"/>
    <w:rsid w:val="00B64183"/>
    <w:rsid w:val="00B64674"/>
    <w:rsid w:val="00B648A3"/>
    <w:rsid w:val="00B64A62"/>
    <w:rsid w:val="00B64B74"/>
    <w:rsid w:val="00B64EFB"/>
    <w:rsid w:val="00B650DD"/>
    <w:rsid w:val="00B656E4"/>
    <w:rsid w:val="00B6577D"/>
    <w:rsid w:val="00B65921"/>
    <w:rsid w:val="00B6602A"/>
    <w:rsid w:val="00B66C22"/>
    <w:rsid w:val="00B67998"/>
    <w:rsid w:val="00B702AA"/>
    <w:rsid w:val="00B7052E"/>
    <w:rsid w:val="00B70D64"/>
    <w:rsid w:val="00B712A3"/>
    <w:rsid w:val="00B71439"/>
    <w:rsid w:val="00B7179C"/>
    <w:rsid w:val="00B72058"/>
    <w:rsid w:val="00B72D65"/>
    <w:rsid w:val="00B72DE7"/>
    <w:rsid w:val="00B72F42"/>
    <w:rsid w:val="00B73637"/>
    <w:rsid w:val="00B736D7"/>
    <w:rsid w:val="00B737A7"/>
    <w:rsid w:val="00B738CB"/>
    <w:rsid w:val="00B73CFA"/>
    <w:rsid w:val="00B74280"/>
    <w:rsid w:val="00B7485C"/>
    <w:rsid w:val="00B748E0"/>
    <w:rsid w:val="00B74A8E"/>
    <w:rsid w:val="00B74B23"/>
    <w:rsid w:val="00B74D2D"/>
    <w:rsid w:val="00B750FB"/>
    <w:rsid w:val="00B75C79"/>
    <w:rsid w:val="00B75D35"/>
    <w:rsid w:val="00B76E35"/>
    <w:rsid w:val="00B7700C"/>
    <w:rsid w:val="00B7741D"/>
    <w:rsid w:val="00B77BF6"/>
    <w:rsid w:val="00B80056"/>
    <w:rsid w:val="00B810CA"/>
    <w:rsid w:val="00B8116D"/>
    <w:rsid w:val="00B81171"/>
    <w:rsid w:val="00B81742"/>
    <w:rsid w:val="00B81F4D"/>
    <w:rsid w:val="00B81FC8"/>
    <w:rsid w:val="00B820C6"/>
    <w:rsid w:val="00B820F0"/>
    <w:rsid w:val="00B821DF"/>
    <w:rsid w:val="00B82B36"/>
    <w:rsid w:val="00B832F8"/>
    <w:rsid w:val="00B8371C"/>
    <w:rsid w:val="00B837C0"/>
    <w:rsid w:val="00B8388B"/>
    <w:rsid w:val="00B83C65"/>
    <w:rsid w:val="00B844CC"/>
    <w:rsid w:val="00B844E4"/>
    <w:rsid w:val="00B84641"/>
    <w:rsid w:val="00B846AA"/>
    <w:rsid w:val="00B8482C"/>
    <w:rsid w:val="00B84BBA"/>
    <w:rsid w:val="00B84CC9"/>
    <w:rsid w:val="00B84D50"/>
    <w:rsid w:val="00B84EED"/>
    <w:rsid w:val="00B854DC"/>
    <w:rsid w:val="00B85CCF"/>
    <w:rsid w:val="00B85E02"/>
    <w:rsid w:val="00B86136"/>
    <w:rsid w:val="00B86176"/>
    <w:rsid w:val="00B862C6"/>
    <w:rsid w:val="00B8656C"/>
    <w:rsid w:val="00B86BD9"/>
    <w:rsid w:val="00B8750E"/>
    <w:rsid w:val="00B8778A"/>
    <w:rsid w:val="00B902B0"/>
    <w:rsid w:val="00B90770"/>
    <w:rsid w:val="00B90783"/>
    <w:rsid w:val="00B909E5"/>
    <w:rsid w:val="00B90B0B"/>
    <w:rsid w:val="00B90EDC"/>
    <w:rsid w:val="00B91484"/>
    <w:rsid w:val="00B916DA"/>
    <w:rsid w:val="00B918EC"/>
    <w:rsid w:val="00B91CB9"/>
    <w:rsid w:val="00B91D12"/>
    <w:rsid w:val="00B92483"/>
    <w:rsid w:val="00B924D9"/>
    <w:rsid w:val="00B9252A"/>
    <w:rsid w:val="00B925DB"/>
    <w:rsid w:val="00B927D0"/>
    <w:rsid w:val="00B930E8"/>
    <w:rsid w:val="00B9493F"/>
    <w:rsid w:val="00B9497D"/>
    <w:rsid w:val="00B94CF8"/>
    <w:rsid w:val="00B952FF"/>
    <w:rsid w:val="00B9577B"/>
    <w:rsid w:val="00B9581D"/>
    <w:rsid w:val="00B9585E"/>
    <w:rsid w:val="00B96187"/>
    <w:rsid w:val="00B962C8"/>
    <w:rsid w:val="00B9636B"/>
    <w:rsid w:val="00B96A53"/>
    <w:rsid w:val="00B9735A"/>
    <w:rsid w:val="00B9762D"/>
    <w:rsid w:val="00B97AE1"/>
    <w:rsid w:val="00B97EA4"/>
    <w:rsid w:val="00B97F7C"/>
    <w:rsid w:val="00BA0018"/>
    <w:rsid w:val="00BA063B"/>
    <w:rsid w:val="00BA0AB3"/>
    <w:rsid w:val="00BA0AFC"/>
    <w:rsid w:val="00BA0D3D"/>
    <w:rsid w:val="00BA119A"/>
    <w:rsid w:val="00BA160C"/>
    <w:rsid w:val="00BA2AFE"/>
    <w:rsid w:val="00BA2C98"/>
    <w:rsid w:val="00BA34B5"/>
    <w:rsid w:val="00BA38D1"/>
    <w:rsid w:val="00BA3BE7"/>
    <w:rsid w:val="00BA4368"/>
    <w:rsid w:val="00BA5140"/>
    <w:rsid w:val="00BA55AD"/>
    <w:rsid w:val="00BA5FE9"/>
    <w:rsid w:val="00BA637D"/>
    <w:rsid w:val="00BA6713"/>
    <w:rsid w:val="00BA6B5D"/>
    <w:rsid w:val="00BA6DD6"/>
    <w:rsid w:val="00BA7463"/>
    <w:rsid w:val="00BA779B"/>
    <w:rsid w:val="00BA7F66"/>
    <w:rsid w:val="00BB0689"/>
    <w:rsid w:val="00BB08FB"/>
    <w:rsid w:val="00BB1581"/>
    <w:rsid w:val="00BB16A5"/>
    <w:rsid w:val="00BB170F"/>
    <w:rsid w:val="00BB1975"/>
    <w:rsid w:val="00BB1A66"/>
    <w:rsid w:val="00BB1AC1"/>
    <w:rsid w:val="00BB1BA8"/>
    <w:rsid w:val="00BB1E47"/>
    <w:rsid w:val="00BB25A0"/>
    <w:rsid w:val="00BB2724"/>
    <w:rsid w:val="00BB278B"/>
    <w:rsid w:val="00BB29F6"/>
    <w:rsid w:val="00BB2D75"/>
    <w:rsid w:val="00BB392C"/>
    <w:rsid w:val="00BB3E0D"/>
    <w:rsid w:val="00BB40E7"/>
    <w:rsid w:val="00BB438A"/>
    <w:rsid w:val="00BB45AA"/>
    <w:rsid w:val="00BB48DB"/>
    <w:rsid w:val="00BB4F9D"/>
    <w:rsid w:val="00BB5672"/>
    <w:rsid w:val="00BB5B72"/>
    <w:rsid w:val="00BB5EF7"/>
    <w:rsid w:val="00BB5F56"/>
    <w:rsid w:val="00BB6124"/>
    <w:rsid w:val="00BB618E"/>
    <w:rsid w:val="00BB62BE"/>
    <w:rsid w:val="00BB6D95"/>
    <w:rsid w:val="00BB70D6"/>
    <w:rsid w:val="00BB76F8"/>
    <w:rsid w:val="00BB7A93"/>
    <w:rsid w:val="00BB7D41"/>
    <w:rsid w:val="00BB7D64"/>
    <w:rsid w:val="00BB7FC8"/>
    <w:rsid w:val="00BC08F8"/>
    <w:rsid w:val="00BC0B54"/>
    <w:rsid w:val="00BC0D3D"/>
    <w:rsid w:val="00BC0F09"/>
    <w:rsid w:val="00BC15AC"/>
    <w:rsid w:val="00BC16CF"/>
    <w:rsid w:val="00BC187F"/>
    <w:rsid w:val="00BC1BBE"/>
    <w:rsid w:val="00BC1DC1"/>
    <w:rsid w:val="00BC237D"/>
    <w:rsid w:val="00BC3114"/>
    <w:rsid w:val="00BC342F"/>
    <w:rsid w:val="00BC3738"/>
    <w:rsid w:val="00BC3874"/>
    <w:rsid w:val="00BC3B4D"/>
    <w:rsid w:val="00BC4359"/>
    <w:rsid w:val="00BC451D"/>
    <w:rsid w:val="00BC4702"/>
    <w:rsid w:val="00BC58D2"/>
    <w:rsid w:val="00BC5D9B"/>
    <w:rsid w:val="00BC5F42"/>
    <w:rsid w:val="00BC63BF"/>
    <w:rsid w:val="00BC6932"/>
    <w:rsid w:val="00BC6B99"/>
    <w:rsid w:val="00BC6CB1"/>
    <w:rsid w:val="00BC780E"/>
    <w:rsid w:val="00BC7B7E"/>
    <w:rsid w:val="00BD026F"/>
    <w:rsid w:val="00BD09A9"/>
    <w:rsid w:val="00BD151A"/>
    <w:rsid w:val="00BD1574"/>
    <w:rsid w:val="00BD17FD"/>
    <w:rsid w:val="00BD186D"/>
    <w:rsid w:val="00BD1902"/>
    <w:rsid w:val="00BD1911"/>
    <w:rsid w:val="00BD2029"/>
    <w:rsid w:val="00BD25D1"/>
    <w:rsid w:val="00BD2656"/>
    <w:rsid w:val="00BD279F"/>
    <w:rsid w:val="00BD3136"/>
    <w:rsid w:val="00BD31CC"/>
    <w:rsid w:val="00BD3C89"/>
    <w:rsid w:val="00BD3D17"/>
    <w:rsid w:val="00BD4181"/>
    <w:rsid w:val="00BD4451"/>
    <w:rsid w:val="00BD492B"/>
    <w:rsid w:val="00BD4A53"/>
    <w:rsid w:val="00BD4EE1"/>
    <w:rsid w:val="00BD5692"/>
    <w:rsid w:val="00BD6158"/>
    <w:rsid w:val="00BD6181"/>
    <w:rsid w:val="00BD67DC"/>
    <w:rsid w:val="00BD67EE"/>
    <w:rsid w:val="00BD6865"/>
    <w:rsid w:val="00BD6FE4"/>
    <w:rsid w:val="00BD70F3"/>
    <w:rsid w:val="00BD7507"/>
    <w:rsid w:val="00BD7BE9"/>
    <w:rsid w:val="00BD7E30"/>
    <w:rsid w:val="00BD7F58"/>
    <w:rsid w:val="00BE00AE"/>
    <w:rsid w:val="00BE039E"/>
    <w:rsid w:val="00BE10FB"/>
    <w:rsid w:val="00BE14A7"/>
    <w:rsid w:val="00BE165D"/>
    <w:rsid w:val="00BE1A83"/>
    <w:rsid w:val="00BE1BDE"/>
    <w:rsid w:val="00BE20F2"/>
    <w:rsid w:val="00BE218B"/>
    <w:rsid w:val="00BE2597"/>
    <w:rsid w:val="00BE2753"/>
    <w:rsid w:val="00BE2A29"/>
    <w:rsid w:val="00BE2D95"/>
    <w:rsid w:val="00BE33B4"/>
    <w:rsid w:val="00BE34CD"/>
    <w:rsid w:val="00BE350C"/>
    <w:rsid w:val="00BE38B8"/>
    <w:rsid w:val="00BE3D7E"/>
    <w:rsid w:val="00BE42F9"/>
    <w:rsid w:val="00BE45D0"/>
    <w:rsid w:val="00BE4999"/>
    <w:rsid w:val="00BE49D6"/>
    <w:rsid w:val="00BE4A28"/>
    <w:rsid w:val="00BE4D21"/>
    <w:rsid w:val="00BE4D5F"/>
    <w:rsid w:val="00BE4E4F"/>
    <w:rsid w:val="00BE52E3"/>
    <w:rsid w:val="00BE53B6"/>
    <w:rsid w:val="00BE550C"/>
    <w:rsid w:val="00BE5871"/>
    <w:rsid w:val="00BE5DCD"/>
    <w:rsid w:val="00BE6222"/>
    <w:rsid w:val="00BE6F74"/>
    <w:rsid w:val="00BE7243"/>
    <w:rsid w:val="00BE7F3B"/>
    <w:rsid w:val="00BF00B5"/>
    <w:rsid w:val="00BF0687"/>
    <w:rsid w:val="00BF12B9"/>
    <w:rsid w:val="00BF1364"/>
    <w:rsid w:val="00BF1DC1"/>
    <w:rsid w:val="00BF24BD"/>
    <w:rsid w:val="00BF2B8F"/>
    <w:rsid w:val="00BF306A"/>
    <w:rsid w:val="00BF34B0"/>
    <w:rsid w:val="00BF3AF9"/>
    <w:rsid w:val="00BF3B69"/>
    <w:rsid w:val="00BF3C8E"/>
    <w:rsid w:val="00BF3DE2"/>
    <w:rsid w:val="00BF456F"/>
    <w:rsid w:val="00BF45C8"/>
    <w:rsid w:val="00BF4730"/>
    <w:rsid w:val="00BF4B80"/>
    <w:rsid w:val="00BF4FBB"/>
    <w:rsid w:val="00BF59D1"/>
    <w:rsid w:val="00BF5D6D"/>
    <w:rsid w:val="00BF5F66"/>
    <w:rsid w:val="00BF60A1"/>
    <w:rsid w:val="00BF62CC"/>
    <w:rsid w:val="00BF6803"/>
    <w:rsid w:val="00BF68F9"/>
    <w:rsid w:val="00BF6C9E"/>
    <w:rsid w:val="00BF79E1"/>
    <w:rsid w:val="00C003BE"/>
    <w:rsid w:val="00C004B1"/>
    <w:rsid w:val="00C00936"/>
    <w:rsid w:val="00C00C3A"/>
    <w:rsid w:val="00C00E38"/>
    <w:rsid w:val="00C00F75"/>
    <w:rsid w:val="00C00FEE"/>
    <w:rsid w:val="00C0142C"/>
    <w:rsid w:val="00C01484"/>
    <w:rsid w:val="00C01815"/>
    <w:rsid w:val="00C01ED1"/>
    <w:rsid w:val="00C024C8"/>
    <w:rsid w:val="00C026C5"/>
    <w:rsid w:val="00C03328"/>
    <w:rsid w:val="00C03555"/>
    <w:rsid w:val="00C03657"/>
    <w:rsid w:val="00C03AB1"/>
    <w:rsid w:val="00C03D01"/>
    <w:rsid w:val="00C040DD"/>
    <w:rsid w:val="00C04D22"/>
    <w:rsid w:val="00C04E48"/>
    <w:rsid w:val="00C055BE"/>
    <w:rsid w:val="00C06169"/>
    <w:rsid w:val="00C061CE"/>
    <w:rsid w:val="00C0647B"/>
    <w:rsid w:val="00C06BE4"/>
    <w:rsid w:val="00C0775C"/>
    <w:rsid w:val="00C079C9"/>
    <w:rsid w:val="00C07E93"/>
    <w:rsid w:val="00C102C9"/>
    <w:rsid w:val="00C1048D"/>
    <w:rsid w:val="00C1048E"/>
    <w:rsid w:val="00C104DA"/>
    <w:rsid w:val="00C107F5"/>
    <w:rsid w:val="00C109CC"/>
    <w:rsid w:val="00C1103C"/>
    <w:rsid w:val="00C11142"/>
    <w:rsid w:val="00C11372"/>
    <w:rsid w:val="00C1142A"/>
    <w:rsid w:val="00C11478"/>
    <w:rsid w:val="00C13401"/>
    <w:rsid w:val="00C13635"/>
    <w:rsid w:val="00C1381C"/>
    <w:rsid w:val="00C139A9"/>
    <w:rsid w:val="00C139B6"/>
    <w:rsid w:val="00C14367"/>
    <w:rsid w:val="00C14921"/>
    <w:rsid w:val="00C14CE2"/>
    <w:rsid w:val="00C14F36"/>
    <w:rsid w:val="00C1506F"/>
    <w:rsid w:val="00C151B3"/>
    <w:rsid w:val="00C15B83"/>
    <w:rsid w:val="00C15F99"/>
    <w:rsid w:val="00C162FC"/>
    <w:rsid w:val="00C16B1F"/>
    <w:rsid w:val="00C16DF2"/>
    <w:rsid w:val="00C1785E"/>
    <w:rsid w:val="00C20054"/>
    <w:rsid w:val="00C20200"/>
    <w:rsid w:val="00C2030B"/>
    <w:rsid w:val="00C205BD"/>
    <w:rsid w:val="00C205E7"/>
    <w:rsid w:val="00C2063D"/>
    <w:rsid w:val="00C2079A"/>
    <w:rsid w:val="00C2090D"/>
    <w:rsid w:val="00C211B1"/>
    <w:rsid w:val="00C21522"/>
    <w:rsid w:val="00C21673"/>
    <w:rsid w:val="00C2169E"/>
    <w:rsid w:val="00C216A9"/>
    <w:rsid w:val="00C21F26"/>
    <w:rsid w:val="00C2210F"/>
    <w:rsid w:val="00C23539"/>
    <w:rsid w:val="00C2394E"/>
    <w:rsid w:val="00C23EA6"/>
    <w:rsid w:val="00C24051"/>
    <w:rsid w:val="00C240A7"/>
    <w:rsid w:val="00C244E4"/>
    <w:rsid w:val="00C24622"/>
    <w:rsid w:val="00C246B5"/>
    <w:rsid w:val="00C24F98"/>
    <w:rsid w:val="00C25260"/>
    <w:rsid w:val="00C25611"/>
    <w:rsid w:val="00C262CA"/>
    <w:rsid w:val="00C26ABF"/>
    <w:rsid w:val="00C272B6"/>
    <w:rsid w:val="00C27393"/>
    <w:rsid w:val="00C3030C"/>
    <w:rsid w:val="00C30C6E"/>
    <w:rsid w:val="00C31896"/>
    <w:rsid w:val="00C320D3"/>
    <w:rsid w:val="00C3261C"/>
    <w:rsid w:val="00C3280F"/>
    <w:rsid w:val="00C32A8B"/>
    <w:rsid w:val="00C32A99"/>
    <w:rsid w:val="00C32CC0"/>
    <w:rsid w:val="00C32EF0"/>
    <w:rsid w:val="00C32F7E"/>
    <w:rsid w:val="00C332EA"/>
    <w:rsid w:val="00C33814"/>
    <w:rsid w:val="00C338C1"/>
    <w:rsid w:val="00C33C8F"/>
    <w:rsid w:val="00C33E47"/>
    <w:rsid w:val="00C34803"/>
    <w:rsid w:val="00C34C0C"/>
    <w:rsid w:val="00C35294"/>
    <w:rsid w:val="00C35298"/>
    <w:rsid w:val="00C354C6"/>
    <w:rsid w:val="00C35F7E"/>
    <w:rsid w:val="00C362FA"/>
    <w:rsid w:val="00C375AD"/>
    <w:rsid w:val="00C3769A"/>
    <w:rsid w:val="00C376B1"/>
    <w:rsid w:val="00C37CC9"/>
    <w:rsid w:val="00C403B0"/>
    <w:rsid w:val="00C403C8"/>
    <w:rsid w:val="00C4069A"/>
    <w:rsid w:val="00C406FE"/>
    <w:rsid w:val="00C40715"/>
    <w:rsid w:val="00C407C4"/>
    <w:rsid w:val="00C420B2"/>
    <w:rsid w:val="00C425DA"/>
    <w:rsid w:val="00C42613"/>
    <w:rsid w:val="00C42AD2"/>
    <w:rsid w:val="00C42FCE"/>
    <w:rsid w:val="00C43347"/>
    <w:rsid w:val="00C4354B"/>
    <w:rsid w:val="00C436D5"/>
    <w:rsid w:val="00C43917"/>
    <w:rsid w:val="00C439FB"/>
    <w:rsid w:val="00C43AC2"/>
    <w:rsid w:val="00C43FD1"/>
    <w:rsid w:val="00C446B6"/>
    <w:rsid w:val="00C446C8"/>
    <w:rsid w:val="00C449C2"/>
    <w:rsid w:val="00C44A4E"/>
    <w:rsid w:val="00C44A89"/>
    <w:rsid w:val="00C44D6B"/>
    <w:rsid w:val="00C44DB8"/>
    <w:rsid w:val="00C45105"/>
    <w:rsid w:val="00C45135"/>
    <w:rsid w:val="00C45513"/>
    <w:rsid w:val="00C4560E"/>
    <w:rsid w:val="00C4569C"/>
    <w:rsid w:val="00C45A6F"/>
    <w:rsid w:val="00C45AEF"/>
    <w:rsid w:val="00C45CC5"/>
    <w:rsid w:val="00C4617A"/>
    <w:rsid w:val="00C468AA"/>
    <w:rsid w:val="00C46F07"/>
    <w:rsid w:val="00C47182"/>
    <w:rsid w:val="00C47515"/>
    <w:rsid w:val="00C50424"/>
    <w:rsid w:val="00C50773"/>
    <w:rsid w:val="00C50BF9"/>
    <w:rsid w:val="00C511C4"/>
    <w:rsid w:val="00C513FF"/>
    <w:rsid w:val="00C516A0"/>
    <w:rsid w:val="00C518AC"/>
    <w:rsid w:val="00C52063"/>
    <w:rsid w:val="00C52210"/>
    <w:rsid w:val="00C526D1"/>
    <w:rsid w:val="00C52AD3"/>
    <w:rsid w:val="00C52C4E"/>
    <w:rsid w:val="00C52D90"/>
    <w:rsid w:val="00C52DB2"/>
    <w:rsid w:val="00C532FC"/>
    <w:rsid w:val="00C53440"/>
    <w:rsid w:val="00C53BB1"/>
    <w:rsid w:val="00C5408B"/>
    <w:rsid w:val="00C54D14"/>
    <w:rsid w:val="00C54E89"/>
    <w:rsid w:val="00C55327"/>
    <w:rsid w:val="00C55A94"/>
    <w:rsid w:val="00C55B8F"/>
    <w:rsid w:val="00C55E93"/>
    <w:rsid w:val="00C56022"/>
    <w:rsid w:val="00C563EB"/>
    <w:rsid w:val="00C56908"/>
    <w:rsid w:val="00C569DE"/>
    <w:rsid w:val="00C56C3B"/>
    <w:rsid w:val="00C572F4"/>
    <w:rsid w:val="00C575AB"/>
    <w:rsid w:val="00C57803"/>
    <w:rsid w:val="00C602AA"/>
    <w:rsid w:val="00C602D3"/>
    <w:rsid w:val="00C607E0"/>
    <w:rsid w:val="00C61230"/>
    <w:rsid w:val="00C614E7"/>
    <w:rsid w:val="00C61796"/>
    <w:rsid w:val="00C622E3"/>
    <w:rsid w:val="00C62654"/>
    <w:rsid w:val="00C62752"/>
    <w:rsid w:val="00C62A12"/>
    <w:rsid w:val="00C62A63"/>
    <w:rsid w:val="00C62AE1"/>
    <w:rsid w:val="00C62BA2"/>
    <w:rsid w:val="00C62D37"/>
    <w:rsid w:val="00C62DE6"/>
    <w:rsid w:val="00C63A30"/>
    <w:rsid w:val="00C63C2F"/>
    <w:rsid w:val="00C63DB3"/>
    <w:rsid w:val="00C64818"/>
    <w:rsid w:val="00C64930"/>
    <w:rsid w:val="00C64E34"/>
    <w:rsid w:val="00C654D2"/>
    <w:rsid w:val="00C655F0"/>
    <w:rsid w:val="00C65B75"/>
    <w:rsid w:val="00C668AD"/>
    <w:rsid w:val="00C669AB"/>
    <w:rsid w:val="00C66C2A"/>
    <w:rsid w:val="00C66C8F"/>
    <w:rsid w:val="00C66E96"/>
    <w:rsid w:val="00C66FE9"/>
    <w:rsid w:val="00C67334"/>
    <w:rsid w:val="00C675EA"/>
    <w:rsid w:val="00C676EB"/>
    <w:rsid w:val="00C70192"/>
    <w:rsid w:val="00C703DA"/>
    <w:rsid w:val="00C70525"/>
    <w:rsid w:val="00C709E8"/>
    <w:rsid w:val="00C71319"/>
    <w:rsid w:val="00C71A8F"/>
    <w:rsid w:val="00C7257D"/>
    <w:rsid w:val="00C72C7F"/>
    <w:rsid w:val="00C72DBC"/>
    <w:rsid w:val="00C72DEB"/>
    <w:rsid w:val="00C73559"/>
    <w:rsid w:val="00C73A45"/>
    <w:rsid w:val="00C73EA6"/>
    <w:rsid w:val="00C73F61"/>
    <w:rsid w:val="00C755E4"/>
    <w:rsid w:val="00C7569E"/>
    <w:rsid w:val="00C757B4"/>
    <w:rsid w:val="00C759B8"/>
    <w:rsid w:val="00C759BC"/>
    <w:rsid w:val="00C75B79"/>
    <w:rsid w:val="00C75DF4"/>
    <w:rsid w:val="00C762CF"/>
    <w:rsid w:val="00C76F26"/>
    <w:rsid w:val="00C772D5"/>
    <w:rsid w:val="00C80056"/>
    <w:rsid w:val="00C801FF"/>
    <w:rsid w:val="00C807F2"/>
    <w:rsid w:val="00C812E5"/>
    <w:rsid w:val="00C817F3"/>
    <w:rsid w:val="00C821BD"/>
    <w:rsid w:val="00C82700"/>
    <w:rsid w:val="00C82B33"/>
    <w:rsid w:val="00C82C8E"/>
    <w:rsid w:val="00C82D97"/>
    <w:rsid w:val="00C8395D"/>
    <w:rsid w:val="00C84766"/>
    <w:rsid w:val="00C848B0"/>
    <w:rsid w:val="00C84A07"/>
    <w:rsid w:val="00C85004"/>
    <w:rsid w:val="00C850E4"/>
    <w:rsid w:val="00C85236"/>
    <w:rsid w:val="00C8585F"/>
    <w:rsid w:val="00C85936"/>
    <w:rsid w:val="00C85E7C"/>
    <w:rsid w:val="00C8661F"/>
    <w:rsid w:val="00C86D5F"/>
    <w:rsid w:val="00C86EC4"/>
    <w:rsid w:val="00C870A2"/>
    <w:rsid w:val="00C870C4"/>
    <w:rsid w:val="00C87200"/>
    <w:rsid w:val="00C877EE"/>
    <w:rsid w:val="00C8796A"/>
    <w:rsid w:val="00C90082"/>
    <w:rsid w:val="00C90396"/>
    <w:rsid w:val="00C909E1"/>
    <w:rsid w:val="00C90E25"/>
    <w:rsid w:val="00C91505"/>
    <w:rsid w:val="00C916E8"/>
    <w:rsid w:val="00C9180C"/>
    <w:rsid w:val="00C91B5D"/>
    <w:rsid w:val="00C91D6B"/>
    <w:rsid w:val="00C9293E"/>
    <w:rsid w:val="00C9332E"/>
    <w:rsid w:val="00C935AF"/>
    <w:rsid w:val="00C935F5"/>
    <w:rsid w:val="00C945D2"/>
    <w:rsid w:val="00C94671"/>
    <w:rsid w:val="00C94916"/>
    <w:rsid w:val="00C94D9D"/>
    <w:rsid w:val="00C9507C"/>
    <w:rsid w:val="00C95148"/>
    <w:rsid w:val="00C9528D"/>
    <w:rsid w:val="00C953B4"/>
    <w:rsid w:val="00C9616F"/>
    <w:rsid w:val="00C9634C"/>
    <w:rsid w:val="00C963A6"/>
    <w:rsid w:val="00C975B1"/>
    <w:rsid w:val="00C9793F"/>
    <w:rsid w:val="00C97AA3"/>
    <w:rsid w:val="00C97EF9"/>
    <w:rsid w:val="00C97F55"/>
    <w:rsid w:val="00CA047C"/>
    <w:rsid w:val="00CA04C3"/>
    <w:rsid w:val="00CA09EF"/>
    <w:rsid w:val="00CA0A06"/>
    <w:rsid w:val="00CA0C22"/>
    <w:rsid w:val="00CA0D4D"/>
    <w:rsid w:val="00CA178E"/>
    <w:rsid w:val="00CA1902"/>
    <w:rsid w:val="00CA1BB7"/>
    <w:rsid w:val="00CA1BC8"/>
    <w:rsid w:val="00CA1BDF"/>
    <w:rsid w:val="00CA1C58"/>
    <w:rsid w:val="00CA1DF5"/>
    <w:rsid w:val="00CA3161"/>
    <w:rsid w:val="00CA36DF"/>
    <w:rsid w:val="00CA3E2C"/>
    <w:rsid w:val="00CA3F9D"/>
    <w:rsid w:val="00CA4627"/>
    <w:rsid w:val="00CA4B6F"/>
    <w:rsid w:val="00CA5203"/>
    <w:rsid w:val="00CA52D4"/>
    <w:rsid w:val="00CA5492"/>
    <w:rsid w:val="00CA55EF"/>
    <w:rsid w:val="00CA5ED2"/>
    <w:rsid w:val="00CA60C3"/>
    <w:rsid w:val="00CA61BE"/>
    <w:rsid w:val="00CA6478"/>
    <w:rsid w:val="00CA6789"/>
    <w:rsid w:val="00CA7199"/>
    <w:rsid w:val="00CA774D"/>
    <w:rsid w:val="00CA798F"/>
    <w:rsid w:val="00CA7A61"/>
    <w:rsid w:val="00CA7FAF"/>
    <w:rsid w:val="00CB0890"/>
    <w:rsid w:val="00CB1555"/>
    <w:rsid w:val="00CB1B7B"/>
    <w:rsid w:val="00CB2A79"/>
    <w:rsid w:val="00CB3056"/>
    <w:rsid w:val="00CB31F1"/>
    <w:rsid w:val="00CB38DD"/>
    <w:rsid w:val="00CB4C1A"/>
    <w:rsid w:val="00CB5194"/>
    <w:rsid w:val="00CB59EE"/>
    <w:rsid w:val="00CB5AD0"/>
    <w:rsid w:val="00CB5C14"/>
    <w:rsid w:val="00CB6630"/>
    <w:rsid w:val="00CB698D"/>
    <w:rsid w:val="00CB69BE"/>
    <w:rsid w:val="00CB730B"/>
    <w:rsid w:val="00CB7C44"/>
    <w:rsid w:val="00CC0AD8"/>
    <w:rsid w:val="00CC0C89"/>
    <w:rsid w:val="00CC143E"/>
    <w:rsid w:val="00CC16FD"/>
    <w:rsid w:val="00CC19E3"/>
    <w:rsid w:val="00CC1DCF"/>
    <w:rsid w:val="00CC1E70"/>
    <w:rsid w:val="00CC220E"/>
    <w:rsid w:val="00CC2AEC"/>
    <w:rsid w:val="00CC3303"/>
    <w:rsid w:val="00CC39FC"/>
    <w:rsid w:val="00CC3E1A"/>
    <w:rsid w:val="00CC4404"/>
    <w:rsid w:val="00CC4683"/>
    <w:rsid w:val="00CC5329"/>
    <w:rsid w:val="00CC56E5"/>
    <w:rsid w:val="00CC570E"/>
    <w:rsid w:val="00CC5810"/>
    <w:rsid w:val="00CC5856"/>
    <w:rsid w:val="00CC5B99"/>
    <w:rsid w:val="00CC5C2F"/>
    <w:rsid w:val="00CC5C77"/>
    <w:rsid w:val="00CC5EFB"/>
    <w:rsid w:val="00CC63D0"/>
    <w:rsid w:val="00CC6507"/>
    <w:rsid w:val="00CC69A7"/>
    <w:rsid w:val="00CC7802"/>
    <w:rsid w:val="00CC7A2F"/>
    <w:rsid w:val="00CC7B6E"/>
    <w:rsid w:val="00CC7BF5"/>
    <w:rsid w:val="00CC7E04"/>
    <w:rsid w:val="00CC7F0A"/>
    <w:rsid w:val="00CD0AEB"/>
    <w:rsid w:val="00CD120F"/>
    <w:rsid w:val="00CD1470"/>
    <w:rsid w:val="00CD18BC"/>
    <w:rsid w:val="00CD2125"/>
    <w:rsid w:val="00CD2311"/>
    <w:rsid w:val="00CD24EF"/>
    <w:rsid w:val="00CD25B4"/>
    <w:rsid w:val="00CD26F8"/>
    <w:rsid w:val="00CD278F"/>
    <w:rsid w:val="00CD27A4"/>
    <w:rsid w:val="00CD28C3"/>
    <w:rsid w:val="00CD3E3A"/>
    <w:rsid w:val="00CD4199"/>
    <w:rsid w:val="00CD45E1"/>
    <w:rsid w:val="00CD477D"/>
    <w:rsid w:val="00CD4875"/>
    <w:rsid w:val="00CD513C"/>
    <w:rsid w:val="00CD5968"/>
    <w:rsid w:val="00CD5F20"/>
    <w:rsid w:val="00CD63A7"/>
    <w:rsid w:val="00CD6411"/>
    <w:rsid w:val="00CD6534"/>
    <w:rsid w:val="00CD6E68"/>
    <w:rsid w:val="00CD6F9A"/>
    <w:rsid w:val="00CD7317"/>
    <w:rsid w:val="00CD763B"/>
    <w:rsid w:val="00CD77A9"/>
    <w:rsid w:val="00CD7DCF"/>
    <w:rsid w:val="00CD7EBF"/>
    <w:rsid w:val="00CE008E"/>
    <w:rsid w:val="00CE02B1"/>
    <w:rsid w:val="00CE0477"/>
    <w:rsid w:val="00CE0629"/>
    <w:rsid w:val="00CE0CCF"/>
    <w:rsid w:val="00CE0EB1"/>
    <w:rsid w:val="00CE11AE"/>
    <w:rsid w:val="00CE11BE"/>
    <w:rsid w:val="00CE1381"/>
    <w:rsid w:val="00CE1389"/>
    <w:rsid w:val="00CE1CE1"/>
    <w:rsid w:val="00CE1DC0"/>
    <w:rsid w:val="00CE1F2A"/>
    <w:rsid w:val="00CE1FC7"/>
    <w:rsid w:val="00CE1FE2"/>
    <w:rsid w:val="00CE2048"/>
    <w:rsid w:val="00CE2A1C"/>
    <w:rsid w:val="00CE3783"/>
    <w:rsid w:val="00CE3E6B"/>
    <w:rsid w:val="00CE42A7"/>
    <w:rsid w:val="00CE4441"/>
    <w:rsid w:val="00CE451D"/>
    <w:rsid w:val="00CE5109"/>
    <w:rsid w:val="00CE53E2"/>
    <w:rsid w:val="00CE5936"/>
    <w:rsid w:val="00CE5F94"/>
    <w:rsid w:val="00CE6676"/>
    <w:rsid w:val="00CE67C3"/>
    <w:rsid w:val="00CE695D"/>
    <w:rsid w:val="00CE716F"/>
    <w:rsid w:val="00CF04FE"/>
    <w:rsid w:val="00CF14E3"/>
    <w:rsid w:val="00CF171D"/>
    <w:rsid w:val="00CF1F1C"/>
    <w:rsid w:val="00CF2080"/>
    <w:rsid w:val="00CF222E"/>
    <w:rsid w:val="00CF2286"/>
    <w:rsid w:val="00CF2BFA"/>
    <w:rsid w:val="00CF2C24"/>
    <w:rsid w:val="00CF2F44"/>
    <w:rsid w:val="00CF320A"/>
    <w:rsid w:val="00CF3397"/>
    <w:rsid w:val="00CF3503"/>
    <w:rsid w:val="00CF3668"/>
    <w:rsid w:val="00CF37D9"/>
    <w:rsid w:val="00CF3830"/>
    <w:rsid w:val="00CF3AE7"/>
    <w:rsid w:val="00CF3CC4"/>
    <w:rsid w:val="00CF4037"/>
    <w:rsid w:val="00CF48D2"/>
    <w:rsid w:val="00CF4C0A"/>
    <w:rsid w:val="00CF4C93"/>
    <w:rsid w:val="00CF4CED"/>
    <w:rsid w:val="00CF4D23"/>
    <w:rsid w:val="00CF5445"/>
    <w:rsid w:val="00CF55D1"/>
    <w:rsid w:val="00CF5A65"/>
    <w:rsid w:val="00CF62F3"/>
    <w:rsid w:val="00CF6300"/>
    <w:rsid w:val="00CF643A"/>
    <w:rsid w:val="00CF666D"/>
    <w:rsid w:val="00CF66DC"/>
    <w:rsid w:val="00CF6CAB"/>
    <w:rsid w:val="00CF6CC8"/>
    <w:rsid w:val="00CF7801"/>
    <w:rsid w:val="00CF7FAD"/>
    <w:rsid w:val="00D0114B"/>
    <w:rsid w:val="00D0197C"/>
    <w:rsid w:val="00D019ED"/>
    <w:rsid w:val="00D01B61"/>
    <w:rsid w:val="00D01D40"/>
    <w:rsid w:val="00D01E3C"/>
    <w:rsid w:val="00D02143"/>
    <w:rsid w:val="00D0279C"/>
    <w:rsid w:val="00D031AF"/>
    <w:rsid w:val="00D035FE"/>
    <w:rsid w:val="00D03B5D"/>
    <w:rsid w:val="00D0448F"/>
    <w:rsid w:val="00D04A9D"/>
    <w:rsid w:val="00D04CB4"/>
    <w:rsid w:val="00D0524F"/>
    <w:rsid w:val="00D052FE"/>
    <w:rsid w:val="00D0560A"/>
    <w:rsid w:val="00D05A8C"/>
    <w:rsid w:val="00D05D40"/>
    <w:rsid w:val="00D06BC5"/>
    <w:rsid w:val="00D070EE"/>
    <w:rsid w:val="00D07189"/>
    <w:rsid w:val="00D07BE4"/>
    <w:rsid w:val="00D101DB"/>
    <w:rsid w:val="00D10363"/>
    <w:rsid w:val="00D11055"/>
    <w:rsid w:val="00D112E6"/>
    <w:rsid w:val="00D113CD"/>
    <w:rsid w:val="00D1230D"/>
    <w:rsid w:val="00D12D11"/>
    <w:rsid w:val="00D13006"/>
    <w:rsid w:val="00D13C02"/>
    <w:rsid w:val="00D145F1"/>
    <w:rsid w:val="00D14941"/>
    <w:rsid w:val="00D14BCA"/>
    <w:rsid w:val="00D14C9B"/>
    <w:rsid w:val="00D14C9D"/>
    <w:rsid w:val="00D15076"/>
    <w:rsid w:val="00D1540B"/>
    <w:rsid w:val="00D156C0"/>
    <w:rsid w:val="00D1602E"/>
    <w:rsid w:val="00D161DE"/>
    <w:rsid w:val="00D16943"/>
    <w:rsid w:val="00D1757F"/>
    <w:rsid w:val="00D17649"/>
    <w:rsid w:val="00D17682"/>
    <w:rsid w:val="00D176F1"/>
    <w:rsid w:val="00D1799C"/>
    <w:rsid w:val="00D20025"/>
    <w:rsid w:val="00D20422"/>
    <w:rsid w:val="00D20615"/>
    <w:rsid w:val="00D20850"/>
    <w:rsid w:val="00D208F0"/>
    <w:rsid w:val="00D2092D"/>
    <w:rsid w:val="00D21019"/>
    <w:rsid w:val="00D2144F"/>
    <w:rsid w:val="00D22384"/>
    <w:rsid w:val="00D225CE"/>
    <w:rsid w:val="00D22BE9"/>
    <w:rsid w:val="00D22E9C"/>
    <w:rsid w:val="00D2324C"/>
    <w:rsid w:val="00D2345D"/>
    <w:rsid w:val="00D236A7"/>
    <w:rsid w:val="00D236E9"/>
    <w:rsid w:val="00D23BC8"/>
    <w:rsid w:val="00D23BFB"/>
    <w:rsid w:val="00D23F58"/>
    <w:rsid w:val="00D23FF2"/>
    <w:rsid w:val="00D24274"/>
    <w:rsid w:val="00D247A5"/>
    <w:rsid w:val="00D24886"/>
    <w:rsid w:val="00D25009"/>
    <w:rsid w:val="00D25268"/>
    <w:rsid w:val="00D25847"/>
    <w:rsid w:val="00D258C4"/>
    <w:rsid w:val="00D25E66"/>
    <w:rsid w:val="00D26273"/>
    <w:rsid w:val="00D2638F"/>
    <w:rsid w:val="00D2676B"/>
    <w:rsid w:val="00D269CD"/>
    <w:rsid w:val="00D27026"/>
    <w:rsid w:val="00D27191"/>
    <w:rsid w:val="00D2721D"/>
    <w:rsid w:val="00D273B2"/>
    <w:rsid w:val="00D2799E"/>
    <w:rsid w:val="00D30063"/>
    <w:rsid w:val="00D302DA"/>
    <w:rsid w:val="00D30BCB"/>
    <w:rsid w:val="00D3108C"/>
    <w:rsid w:val="00D316E9"/>
    <w:rsid w:val="00D31BB5"/>
    <w:rsid w:val="00D31FEB"/>
    <w:rsid w:val="00D320C8"/>
    <w:rsid w:val="00D32394"/>
    <w:rsid w:val="00D32549"/>
    <w:rsid w:val="00D330FB"/>
    <w:rsid w:val="00D33176"/>
    <w:rsid w:val="00D33271"/>
    <w:rsid w:val="00D332E3"/>
    <w:rsid w:val="00D33BA3"/>
    <w:rsid w:val="00D33E16"/>
    <w:rsid w:val="00D3432F"/>
    <w:rsid w:val="00D34B84"/>
    <w:rsid w:val="00D34E65"/>
    <w:rsid w:val="00D34F5C"/>
    <w:rsid w:val="00D3500C"/>
    <w:rsid w:val="00D361EC"/>
    <w:rsid w:val="00D362AB"/>
    <w:rsid w:val="00D36B06"/>
    <w:rsid w:val="00D37188"/>
    <w:rsid w:val="00D3786C"/>
    <w:rsid w:val="00D37B41"/>
    <w:rsid w:val="00D37EE6"/>
    <w:rsid w:val="00D40589"/>
    <w:rsid w:val="00D412B3"/>
    <w:rsid w:val="00D41F8D"/>
    <w:rsid w:val="00D426AF"/>
    <w:rsid w:val="00D42AEE"/>
    <w:rsid w:val="00D43550"/>
    <w:rsid w:val="00D438B5"/>
    <w:rsid w:val="00D44A85"/>
    <w:rsid w:val="00D45230"/>
    <w:rsid w:val="00D45429"/>
    <w:rsid w:val="00D4542C"/>
    <w:rsid w:val="00D45C06"/>
    <w:rsid w:val="00D45E7D"/>
    <w:rsid w:val="00D4623C"/>
    <w:rsid w:val="00D4625A"/>
    <w:rsid w:val="00D464A1"/>
    <w:rsid w:val="00D465B4"/>
    <w:rsid w:val="00D46B90"/>
    <w:rsid w:val="00D46CFE"/>
    <w:rsid w:val="00D46E70"/>
    <w:rsid w:val="00D46F9C"/>
    <w:rsid w:val="00D47097"/>
    <w:rsid w:val="00D47214"/>
    <w:rsid w:val="00D477AD"/>
    <w:rsid w:val="00D479ED"/>
    <w:rsid w:val="00D47CA5"/>
    <w:rsid w:val="00D50211"/>
    <w:rsid w:val="00D50547"/>
    <w:rsid w:val="00D50869"/>
    <w:rsid w:val="00D50B66"/>
    <w:rsid w:val="00D50D16"/>
    <w:rsid w:val="00D50EE3"/>
    <w:rsid w:val="00D50FFF"/>
    <w:rsid w:val="00D5148C"/>
    <w:rsid w:val="00D514B8"/>
    <w:rsid w:val="00D518B5"/>
    <w:rsid w:val="00D51B5F"/>
    <w:rsid w:val="00D5236F"/>
    <w:rsid w:val="00D533C1"/>
    <w:rsid w:val="00D53446"/>
    <w:rsid w:val="00D53561"/>
    <w:rsid w:val="00D537FC"/>
    <w:rsid w:val="00D53ADA"/>
    <w:rsid w:val="00D54041"/>
    <w:rsid w:val="00D5469E"/>
    <w:rsid w:val="00D54D6C"/>
    <w:rsid w:val="00D551B9"/>
    <w:rsid w:val="00D5549E"/>
    <w:rsid w:val="00D556B7"/>
    <w:rsid w:val="00D55BAF"/>
    <w:rsid w:val="00D55E00"/>
    <w:rsid w:val="00D569B5"/>
    <w:rsid w:val="00D57712"/>
    <w:rsid w:val="00D57DF9"/>
    <w:rsid w:val="00D608FA"/>
    <w:rsid w:val="00D60D55"/>
    <w:rsid w:val="00D60E3E"/>
    <w:rsid w:val="00D612A3"/>
    <w:rsid w:val="00D61369"/>
    <w:rsid w:val="00D615AC"/>
    <w:rsid w:val="00D6166E"/>
    <w:rsid w:val="00D61C6F"/>
    <w:rsid w:val="00D61DBA"/>
    <w:rsid w:val="00D61F4C"/>
    <w:rsid w:val="00D61F4D"/>
    <w:rsid w:val="00D61FD7"/>
    <w:rsid w:val="00D620F1"/>
    <w:rsid w:val="00D62938"/>
    <w:rsid w:val="00D62E5D"/>
    <w:rsid w:val="00D62EA7"/>
    <w:rsid w:val="00D636E3"/>
    <w:rsid w:val="00D639CF"/>
    <w:rsid w:val="00D63B08"/>
    <w:rsid w:val="00D63D2C"/>
    <w:rsid w:val="00D6475B"/>
    <w:rsid w:val="00D64A75"/>
    <w:rsid w:val="00D64BFB"/>
    <w:rsid w:val="00D64D04"/>
    <w:rsid w:val="00D65483"/>
    <w:rsid w:val="00D655E9"/>
    <w:rsid w:val="00D656DE"/>
    <w:rsid w:val="00D659A1"/>
    <w:rsid w:val="00D65CC4"/>
    <w:rsid w:val="00D65E8C"/>
    <w:rsid w:val="00D664FB"/>
    <w:rsid w:val="00D665AD"/>
    <w:rsid w:val="00D668BE"/>
    <w:rsid w:val="00D66A1A"/>
    <w:rsid w:val="00D670CF"/>
    <w:rsid w:val="00D671BF"/>
    <w:rsid w:val="00D67359"/>
    <w:rsid w:val="00D676C9"/>
    <w:rsid w:val="00D67754"/>
    <w:rsid w:val="00D6782E"/>
    <w:rsid w:val="00D67B5A"/>
    <w:rsid w:val="00D70091"/>
    <w:rsid w:val="00D70928"/>
    <w:rsid w:val="00D70CF2"/>
    <w:rsid w:val="00D71077"/>
    <w:rsid w:val="00D71509"/>
    <w:rsid w:val="00D7231F"/>
    <w:rsid w:val="00D72323"/>
    <w:rsid w:val="00D728B4"/>
    <w:rsid w:val="00D72947"/>
    <w:rsid w:val="00D72C91"/>
    <w:rsid w:val="00D72D01"/>
    <w:rsid w:val="00D72EA5"/>
    <w:rsid w:val="00D73C42"/>
    <w:rsid w:val="00D73C59"/>
    <w:rsid w:val="00D74359"/>
    <w:rsid w:val="00D74E20"/>
    <w:rsid w:val="00D75D8C"/>
    <w:rsid w:val="00D764BD"/>
    <w:rsid w:val="00D76881"/>
    <w:rsid w:val="00D76B29"/>
    <w:rsid w:val="00D770B2"/>
    <w:rsid w:val="00D77327"/>
    <w:rsid w:val="00D77691"/>
    <w:rsid w:val="00D80F23"/>
    <w:rsid w:val="00D813AE"/>
    <w:rsid w:val="00D814D5"/>
    <w:rsid w:val="00D81698"/>
    <w:rsid w:val="00D81C67"/>
    <w:rsid w:val="00D81F8A"/>
    <w:rsid w:val="00D82038"/>
    <w:rsid w:val="00D825C6"/>
    <w:rsid w:val="00D82D9B"/>
    <w:rsid w:val="00D830E4"/>
    <w:rsid w:val="00D83A8F"/>
    <w:rsid w:val="00D83B56"/>
    <w:rsid w:val="00D83E45"/>
    <w:rsid w:val="00D84DE7"/>
    <w:rsid w:val="00D851B2"/>
    <w:rsid w:val="00D8549B"/>
    <w:rsid w:val="00D85BD3"/>
    <w:rsid w:val="00D85D41"/>
    <w:rsid w:val="00D860AF"/>
    <w:rsid w:val="00D86794"/>
    <w:rsid w:val="00D868D9"/>
    <w:rsid w:val="00D86F8B"/>
    <w:rsid w:val="00D870AB"/>
    <w:rsid w:val="00D87855"/>
    <w:rsid w:val="00D87C51"/>
    <w:rsid w:val="00D90210"/>
    <w:rsid w:val="00D902A0"/>
    <w:rsid w:val="00D906CC"/>
    <w:rsid w:val="00D9073E"/>
    <w:rsid w:val="00D91428"/>
    <w:rsid w:val="00D915A2"/>
    <w:rsid w:val="00D91AEE"/>
    <w:rsid w:val="00D91D89"/>
    <w:rsid w:val="00D91E68"/>
    <w:rsid w:val="00D91EDE"/>
    <w:rsid w:val="00D91F96"/>
    <w:rsid w:val="00D923BC"/>
    <w:rsid w:val="00D92445"/>
    <w:rsid w:val="00D92658"/>
    <w:rsid w:val="00D926CA"/>
    <w:rsid w:val="00D937C1"/>
    <w:rsid w:val="00D93909"/>
    <w:rsid w:val="00D949F5"/>
    <w:rsid w:val="00D95CFF"/>
    <w:rsid w:val="00D95FF2"/>
    <w:rsid w:val="00D960B7"/>
    <w:rsid w:val="00D961F5"/>
    <w:rsid w:val="00D9694E"/>
    <w:rsid w:val="00D96D7A"/>
    <w:rsid w:val="00D974E0"/>
    <w:rsid w:val="00D97675"/>
    <w:rsid w:val="00D97926"/>
    <w:rsid w:val="00D9799A"/>
    <w:rsid w:val="00D97E25"/>
    <w:rsid w:val="00D97ED5"/>
    <w:rsid w:val="00DA0C5D"/>
    <w:rsid w:val="00DA13E0"/>
    <w:rsid w:val="00DA19F7"/>
    <w:rsid w:val="00DA1EF9"/>
    <w:rsid w:val="00DA29AF"/>
    <w:rsid w:val="00DA2BB1"/>
    <w:rsid w:val="00DA2FDC"/>
    <w:rsid w:val="00DA3FEF"/>
    <w:rsid w:val="00DA4321"/>
    <w:rsid w:val="00DA5130"/>
    <w:rsid w:val="00DA5170"/>
    <w:rsid w:val="00DA5A17"/>
    <w:rsid w:val="00DA63B1"/>
    <w:rsid w:val="00DA6FF7"/>
    <w:rsid w:val="00DA722F"/>
    <w:rsid w:val="00DA7237"/>
    <w:rsid w:val="00DA7981"/>
    <w:rsid w:val="00DA7AAC"/>
    <w:rsid w:val="00DB03B1"/>
    <w:rsid w:val="00DB07BD"/>
    <w:rsid w:val="00DB0C79"/>
    <w:rsid w:val="00DB0CAC"/>
    <w:rsid w:val="00DB1124"/>
    <w:rsid w:val="00DB11EA"/>
    <w:rsid w:val="00DB1488"/>
    <w:rsid w:val="00DB14D1"/>
    <w:rsid w:val="00DB1DED"/>
    <w:rsid w:val="00DB1E3B"/>
    <w:rsid w:val="00DB23B6"/>
    <w:rsid w:val="00DB2509"/>
    <w:rsid w:val="00DB25D3"/>
    <w:rsid w:val="00DB2836"/>
    <w:rsid w:val="00DB2EBD"/>
    <w:rsid w:val="00DB312C"/>
    <w:rsid w:val="00DB32D0"/>
    <w:rsid w:val="00DB33E8"/>
    <w:rsid w:val="00DB41F3"/>
    <w:rsid w:val="00DB4280"/>
    <w:rsid w:val="00DB487A"/>
    <w:rsid w:val="00DB49B3"/>
    <w:rsid w:val="00DB4F93"/>
    <w:rsid w:val="00DB4FEA"/>
    <w:rsid w:val="00DB568F"/>
    <w:rsid w:val="00DB572B"/>
    <w:rsid w:val="00DB59B1"/>
    <w:rsid w:val="00DB5D61"/>
    <w:rsid w:val="00DB63C9"/>
    <w:rsid w:val="00DB67DD"/>
    <w:rsid w:val="00DB6B13"/>
    <w:rsid w:val="00DB6D11"/>
    <w:rsid w:val="00DB710D"/>
    <w:rsid w:val="00DB73FB"/>
    <w:rsid w:val="00DB7AA6"/>
    <w:rsid w:val="00DC0B60"/>
    <w:rsid w:val="00DC0CA3"/>
    <w:rsid w:val="00DC0EBE"/>
    <w:rsid w:val="00DC10CB"/>
    <w:rsid w:val="00DC124E"/>
    <w:rsid w:val="00DC13A2"/>
    <w:rsid w:val="00DC1611"/>
    <w:rsid w:val="00DC1DD4"/>
    <w:rsid w:val="00DC1F7C"/>
    <w:rsid w:val="00DC211A"/>
    <w:rsid w:val="00DC21EE"/>
    <w:rsid w:val="00DC2842"/>
    <w:rsid w:val="00DC29C1"/>
    <w:rsid w:val="00DC2B6F"/>
    <w:rsid w:val="00DC2CB2"/>
    <w:rsid w:val="00DC31C4"/>
    <w:rsid w:val="00DC3277"/>
    <w:rsid w:val="00DC351B"/>
    <w:rsid w:val="00DC39F3"/>
    <w:rsid w:val="00DC3A0C"/>
    <w:rsid w:val="00DC47C8"/>
    <w:rsid w:val="00DC4941"/>
    <w:rsid w:val="00DC514F"/>
    <w:rsid w:val="00DC579D"/>
    <w:rsid w:val="00DC57BA"/>
    <w:rsid w:val="00DC59BE"/>
    <w:rsid w:val="00DC5BBB"/>
    <w:rsid w:val="00DC5C74"/>
    <w:rsid w:val="00DC5D6C"/>
    <w:rsid w:val="00DC67BB"/>
    <w:rsid w:val="00DC6EE2"/>
    <w:rsid w:val="00DC6F37"/>
    <w:rsid w:val="00DC711B"/>
    <w:rsid w:val="00DC76BE"/>
    <w:rsid w:val="00DC7D5D"/>
    <w:rsid w:val="00DD02FF"/>
    <w:rsid w:val="00DD058D"/>
    <w:rsid w:val="00DD0760"/>
    <w:rsid w:val="00DD0A66"/>
    <w:rsid w:val="00DD0B8D"/>
    <w:rsid w:val="00DD0C00"/>
    <w:rsid w:val="00DD124C"/>
    <w:rsid w:val="00DD171C"/>
    <w:rsid w:val="00DD1A54"/>
    <w:rsid w:val="00DD1D55"/>
    <w:rsid w:val="00DD2255"/>
    <w:rsid w:val="00DD23A1"/>
    <w:rsid w:val="00DD25C2"/>
    <w:rsid w:val="00DD2D3A"/>
    <w:rsid w:val="00DD312B"/>
    <w:rsid w:val="00DD3449"/>
    <w:rsid w:val="00DD36C1"/>
    <w:rsid w:val="00DD370D"/>
    <w:rsid w:val="00DD3A8A"/>
    <w:rsid w:val="00DD3B88"/>
    <w:rsid w:val="00DD4384"/>
    <w:rsid w:val="00DD5134"/>
    <w:rsid w:val="00DD521D"/>
    <w:rsid w:val="00DD5428"/>
    <w:rsid w:val="00DD58EB"/>
    <w:rsid w:val="00DD65AC"/>
    <w:rsid w:val="00DD6605"/>
    <w:rsid w:val="00DD684D"/>
    <w:rsid w:val="00DD6C87"/>
    <w:rsid w:val="00DD78DF"/>
    <w:rsid w:val="00DD7A11"/>
    <w:rsid w:val="00DD7B68"/>
    <w:rsid w:val="00DD7C3F"/>
    <w:rsid w:val="00DD7C85"/>
    <w:rsid w:val="00DD7EC5"/>
    <w:rsid w:val="00DE01DB"/>
    <w:rsid w:val="00DE0807"/>
    <w:rsid w:val="00DE09CA"/>
    <w:rsid w:val="00DE103E"/>
    <w:rsid w:val="00DE120D"/>
    <w:rsid w:val="00DE2330"/>
    <w:rsid w:val="00DE291C"/>
    <w:rsid w:val="00DE2A92"/>
    <w:rsid w:val="00DE2FF2"/>
    <w:rsid w:val="00DE3069"/>
    <w:rsid w:val="00DE3187"/>
    <w:rsid w:val="00DE3237"/>
    <w:rsid w:val="00DE3267"/>
    <w:rsid w:val="00DE3819"/>
    <w:rsid w:val="00DE3F2F"/>
    <w:rsid w:val="00DE438A"/>
    <w:rsid w:val="00DE515C"/>
    <w:rsid w:val="00DE53BB"/>
    <w:rsid w:val="00DE579B"/>
    <w:rsid w:val="00DE5D46"/>
    <w:rsid w:val="00DE5E5C"/>
    <w:rsid w:val="00DE5F67"/>
    <w:rsid w:val="00DE6399"/>
    <w:rsid w:val="00DE658C"/>
    <w:rsid w:val="00DE6B42"/>
    <w:rsid w:val="00DE6B45"/>
    <w:rsid w:val="00DE71BD"/>
    <w:rsid w:val="00DE72C9"/>
    <w:rsid w:val="00DE7415"/>
    <w:rsid w:val="00DE7B86"/>
    <w:rsid w:val="00DF0C32"/>
    <w:rsid w:val="00DF153B"/>
    <w:rsid w:val="00DF1602"/>
    <w:rsid w:val="00DF1C66"/>
    <w:rsid w:val="00DF2005"/>
    <w:rsid w:val="00DF2136"/>
    <w:rsid w:val="00DF215D"/>
    <w:rsid w:val="00DF27AF"/>
    <w:rsid w:val="00DF2801"/>
    <w:rsid w:val="00DF2AFD"/>
    <w:rsid w:val="00DF2B0A"/>
    <w:rsid w:val="00DF3059"/>
    <w:rsid w:val="00DF3128"/>
    <w:rsid w:val="00DF3365"/>
    <w:rsid w:val="00DF340B"/>
    <w:rsid w:val="00DF38F8"/>
    <w:rsid w:val="00DF3E79"/>
    <w:rsid w:val="00DF4371"/>
    <w:rsid w:val="00DF456E"/>
    <w:rsid w:val="00DF46CA"/>
    <w:rsid w:val="00DF5650"/>
    <w:rsid w:val="00DF59CD"/>
    <w:rsid w:val="00DF63AF"/>
    <w:rsid w:val="00DF66F3"/>
    <w:rsid w:val="00DF6D00"/>
    <w:rsid w:val="00DF7391"/>
    <w:rsid w:val="00DF7AB5"/>
    <w:rsid w:val="00DF7D45"/>
    <w:rsid w:val="00E0078A"/>
    <w:rsid w:val="00E009FE"/>
    <w:rsid w:val="00E00B2D"/>
    <w:rsid w:val="00E00C0C"/>
    <w:rsid w:val="00E01222"/>
    <w:rsid w:val="00E01399"/>
    <w:rsid w:val="00E017CD"/>
    <w:rsid w:val="00E01895"/>
    <w:rsid w:val="00E024F6"/>
    <w:rsid w:val="00E0265E"/>
    <w:rsid w:val="00E0291E"/>
    <w:rsid w:val="00E02B56"/>
    <w:rsid w:val="00E02D2E"/>
    <w:rsid w:val="00E0308E"/>
    <w:rsid w:val="00E03185"/>
    <w:rsid w:val="00E031D2"/>
    <w:rsid w:val="00E03215"/>
    <w:rsid w:val="00E035BE"/>
    <w:rsid w:val="00E0409C"/>
    <w:rsid w:val="00E041DB"/>
    <w:rsid w:val="00E047C6"/>
    <w:rsid w:val="00E04B1F"/>
    <w:rsid w:val="00E0546C"/>
    <w:rsid w:val="00E057FD"/>
    <w:rsid w:val="00E05915"/>
    <w:rsid w:val="00E05AC7"/>
    <w:rsid w:val="00E05B44"/>
    <w:rsid w:val="00E05EF5"/>
    <w:rsid w:val="00E05FD2"/>
    <w:rsid w:val="00E0646F"/>
    <w:rsid w:val="00E064C9"/>
    <w:rsid w:val="00E065AE"/>
    <w:rsid w:val="00E066E4"/>
    <w:rsid w:val="00E07318"/>
    <w:rsid w:val="00E07332"/>
    <w:rsid w:val="00E07A46"/>
    <w:rsid w:val="00E07D2C"/>
    <w:rsid w:val="00E103AF"/>
    <w:rsid w:val="00E1056B"/>
    <w:rsid w:val="00E106AA"/>
    <w:rsid w:val="00E108D7"/>
    <w:rsid w:val="00E118B5"/>
    <w:rsid w:val="00E11ADE"/>
    <w:rsid w:val="00E12306"/>
    <w:rsid w:val="00E12323"/>
    <w:rsid w:val="00E1244F"/>
    <w:rsid w:val="00E124D4"/>
    <w:rsid w:val="00E12AE2"/>
    <w:rsid w:val="00E12D9E"/>
    <w:rsid w:val="00E13B30"/>
    <w:rsid w:val="00E1413C"/>
    <w:rsid w:val="00E142F2"/>
    <w:rsid w:val="00E14427"/>
    <w:rsid w:val="00E144F8"/>
    <w:rsid w:val="00E145B1"/>
    <w:rsid w:val="00E14DDD"/>
    <w:rsid w:val="00E151ED"/>
    <w:rsid w:val="00E1529A"/>
    <w:rsid w:val="00E15B36"/>
    <w:rsid w:val="00E15BAE"/>
    <w:rsid w:val="00E15E20"/>
    <w:rsid w:val="00E15F9C"/>
    <w:rsid w:val="00E1604C"/>
    <w:rsid w:val="00E164C1"/>
    <w:rsid w:val="00E16678"/>
    <w:rsid w:val="00E16756"/>
    <w:rsid w:val="00E1693B"/>
    <w:rsid w:val="00E16D2C"/>
    <w:rsid w:val="00E16ECD"/>
    <w:rsid w:val="00E17963"/>
    <w:rsid w:val="00E17D65"/>
    <w:rsid w:val="00E20086"/>
    <w:rsid w:val="00E20844"/>
    <w:rsid w:val="00E20B88"/>
    <w:rsid w:val="00E20D12"/>
    <w:rsid w:val="00E20D56"/>
    <w:rsid w:val="00E20E16"/>
    <w:rsid w:val="00E20E56"/>
    <w:rsid w:val="00E210D3"/>
    <w:rsid w:val="00E21331"/>
    <w:rsid w:val="00E2198A"/>
    <w:rsid w:val="00E219BF"/>
    <w:rsid w:val="00E21DFF"/>
    <w:rsid w:val="00E21F01"/>
    <w:rsid w:val="00E22044"/>
    <w:rsid w:val="00E2259C"/>
    <w:rsid w:val="00E22AA1"/>
    <w:rsid w:val="00E22DB7"/>
    <w:rsid w:val="00E22EC0"/>
    <w:rsid w:val="00E232CA"/>
    <w:rsid w:val="00E23CEF"/>
    <w:rsid w:val="00E23E9D"/>
    <w:rsid w:val="00E24343"/>
    <w:rsid w:val="00E24746"/>
    <w:rsid w:val="00E24CC8"/>
    <w:rsid w:val="00E24CDC"/>
    <w:rsid w:val="00E24E48"/>
    <w:rsid w:val="00E24E63"/>
    <w:rsid w:val="00E25D66"/>
    <w:rsid w:val="00E25DF5"/>
    <w:rsid w:val="00E25EB6"/>
    <w:rsid w:val="00E27303"/>
    <w:rsid w:val="00E27361"/>
    <w:rsid w:val="00E27891"/>
    <w:rsid w:val="00E30A6A"/>
    <w:rsid w:val="00E310F5"/>
    <w:rsid w:val="00E31584"/>
    <w:rsid w:val="00E3158E"/>
    <w:rsid w:val="00E32218"/>
    <w:rsid w:val="00E32761"/>
    <w:rsid w:val="00E32925"/>
    <w:rsid w:val="00E32A4A"/>
    <w:rsid w:val="00E32D09"/>
    <w:rsid w:val="00E32E1F"/>
    <w:rsid w:val="00E33105"/>
    <w:rsid w:val="00E332F7"/>
    <w:rsid w:val="00E33619"/>
    <w:rsid w:val="00E3368B"/>
    <w:rsid w:val="00E3369F"/>
    <w:rsid w:val="00E3490C"/>
    <w:rsid w:val="00E34A03"/>
    <w:rsid w:val="00E34A60"/>
    <w:rsid w:val="00E34FD0"/>
    <w:rsid w:val="00E350FF"/>
    <w:rsid w:val="00E35934"/>
    <w:rsid w:val="00E35A15"/>
    <w:rsid w:val="00E36227"/>
    <w:rsid w:val="00E36E75"/>
    <w:rsid w:val="00E37124"/>
    <w:rsid w:val="00E3759F"/>
    <w:rsid w:val="00E37654"/>
    <w:rsid w:val="00E37B2A"/>
    <w:rsid w:val="00E37C17"/>
    <w:rsid w:val="00E37D5C"/>
    <w:rsid w:val="00E401E9"/>
    <w:rsid w:val="00E40282"/>
    <w:rsid w:val="00E40C59"/>
    <w:rsid w:val="00E40CFC"/>
    <w:rsid w:val="00E40E35"/>
    <w:rsid w:val="00E41230"/>
    <w:rsid w:val="00E412C9"/>
    <w:rsid w:val="00E414BE"/>
    <w:rsid w:val="00E4156A"/>
    <w:rsid w:val="00E415CE"/>
    <w:rsid w:val="00E41A04"/>
    <w:rsid w:val="00E41B6F"/>
    <w:rsid w:val="00E428C9"/>
    <w:rsid w:val="00E42CD4"/>
    <w:rsid w:val="00E42D2A"/>
    <w:rsid w:val="00E42DB4"/>
    <w:rsid w:val="00E42DD7"/>
    <w:rsid w:val="00E42E4F"/>
    <w:rsid w:val="00E42FDF"/>
    <w:rsid w:val="00E43347"/>
    <w:rsid w:val="00E4334C"/>
    <w:rsid w:val="00E43415"/>
    <w:rsid w:val="00E43661"/>
    <w:rsid w:val="00E43BDF"/>
    <w:rsid w:val="00E43D44"/>
    <w:rsid w:val="00E44197"/>
    <w:rsid w:val="00E44BD7"/>
    <w:rsid w:val="00E44C3A"/>
    <w:rsid w:val="00E44CFC"/>
    <w:rsid w:val="00E455A2"/>
    <w:rsid w:val="00E45783"/>
    <w:rsid w:val="00E45983"/>
    <w:rsid w:val="00E45E3F"/>
    <w:rsid w:val="00E45F18"/>
    <w:rsid w:val="00E4657C"/>
    <w:rsid w:val="00E466D0"/>
    <w:rsid w:val="00E469F3"/>
    <w:rsid w:val="00E4741A"/>
    <w:rsid w:val="00E47488"/>
    <w:rsid w:val="00E47AC8"/>
    <w:rsid w:val="00E50252"/>
    <w:rsid w:val="00E50391"/>
    <w:rsid w:val="00E50AFC"/>
    <w:rsid w:val="00E50E75"/>
    <w:rsid w:val="00E51441"/>
    <w:rsid w:val="00E51662"/>
    <w:rsid w:val="00E52226"/>
    <w:rsid w:val="00E52894"/>
    <w:rsid w:val="00E5295C"/>
    <w:rsid w:val="00E52DD7"/>
    <w:rsid w:val="00E52DFE"/>
    <w:rsid w:val="00E52E0E"/>
    <w:rsid w:val="00E52F5F"/>
    <w:rsid w:val="00E5303D"/>
    <w:rsid w:val="00E533EF"/>
    <w:rsid w:val="00E54089"/>
    <w:rsid w:val="00E547F9"/>
    <w:rsid w:val="00E548CB"/>
    <w:rsid w:val="00E55472"/>
    <w:rsid w:val="00E5594F"/>
    <w:rsid w:val="00E559E3"/>
    <w:rsid w:val="00E55A3E"/>
    <w:rsid w:val="00E57164"/>
    <w:rsid w:val="00E5758F"/>
    <w:rsid w:val="00E57A7F"/>
    <w:rsid w:val="00E60AC3"/>
    <w:rsid w:val="00E60B15"/>
    <w:rsid w:val="00E613C3"/>
    <w:rsid w:val="00E6140D"/>
    <w:rsid w:val="00E61A34"/>
    <w:rsid w:val="00E61A7B"/>
    <w:rsid w:val="00E620B9"/>
    <w:rsid w:val="00E62599"/>
    <w:rsid w:val="00E628C6"/>
    <w:rsid w:val="00E62BE1"/>
    <w:rsid w:val="00E62C42"/>
    <w:rsid w:val="00E6326E"/>
    <w:rsid w:val="00E63507"/>
    <w:rsid w:val="00E63C35"/>
    <w:rsid w:val="00E640E6"/>
    <w:rsid w:val="00E6441F"/>
    <w:rsid w:val="00E645A4"/>
    <w:rsid w:val="00E65422"/>
    <w:rsid w:val="00E6559E"/>
    <w:rsid w:val="00E6560F"/>
    <w:rsid w:val="00E65C78"/>
    <w:rsid w:val="00E65EA8"/>
    <w:rsid w:val="00E6636E"/>
    <w:rsid w:val="00E66A24"/>
    <w:rsid w:val="00E66CE2"/>
    <w:rsid w:val="00E66E79"/>
    <w:rsid w:val="00E66FFF"/>
    <w:rsid w:val="00E67173"/>
    <w:rsid w:val="00E67260"/>
    <w:rsid w:val="00E67BC3"/>
    <w:rsid w:val="00E67FF0"/>
    <w:rsid w:val="00E704A1"/>
    <w:rsid w:val="00E70603"/>
    <w:rsid w:val="00E70794"/>
    <w:rsid w:val="00E70C2E"/>
    <w:rsid w:val="00E70C7F"/>
    <w:rsid w:val="00E71018"/>
    <w:rsid w:val="00E71136"/>
    <w:rsid w:val="00E717B1"/>
    <w:rsid w:val="00E71E88"/>
    <w:rsid w:val="00E7223D"/>
    <w:rsid w:val="00E7262F"/>
    <w:rsid w:val="00E72704"/>
    <w:rsid w:val="00E72BB2"/>
    <w:rsid w:val="00E72F7F"/>
    <w:rsid w:val="00E73013"/>
    <w:rsid w:val="00E74283"/>
    <w:rsid w:val="00E74982"/>
    <w:rsid w:val="00E753E0"/>
    <w:rsid w:val="00E757FE"/>
    <w:rsid w:val="00E75A86"/>
    <w:rsid w:val="00E75F3F"/>
    <w:rsid w:val="00E7629F"/>
    <w:rsid w:val="00E765F3"/>
    <w:rsid w:val="00E775DD"/>
    <w:rsid w:val="00E77A72"/>
    <w:rsid w:val="00E805EA"/>
    <w:rsid w:val="00E8061B"/>
    <w:rsid w:val="00E80C0A"/>
    <w:rsid w:val="00E80E22"/>
    <w:rsid w:val="00E812A3"/>
    <w:rsid w:val="00E81520"/>
    <w:rsid w:val="00E8182A"/>
    <w:rsid w:val="00E8209C"/>
    <w:rsid w:val="00E822B7"/>
    <w:rsid w:val="00E822F4"/>
    <w:rsid w:val="00E825E1"/>
    <w:rsid w:val="00E82AC5"/>
    <w:rsid w:val="00E82C67"/>
    <w:rsid w:val="00E82E7E"/>
    <w:rsid w:val="00E8337E"/>
    <w:rsid w:val="00E8371E"/>
    <w:rsid w:val="00E83EF0"/>
    <w:rsid w:val="00E83F76"/>
    <w:rsid w:val="00E83FED"/>
    <w:rsid w:val="00E84804"/>
    <w:rsid w:val="00E85152"/>
    <w:rsid w:val="00E85467"/>
    <w:rsid w:val="00E85ECF"/>
    <w:rsid w:val="00E85EDA"/>
    <w:rsid w:val="00E861CF"/>
    <w:rsid w:val="00E861DA"/>
    <w:rsid w:val="00E864C6"/>
    <w:rsid w:val="00E866DA"/>
    <w:rsid w:val="00E8680E"/>
    <w:rsid w:val="00E86F32"/>
    <w:rsid w:val="00E87889"/>
    <w:rsid w:val="00E87B1B"/>
    <w:rsid w:val="00E90216"/>
    <w:rsid w:val="00E90354"/>
    <w:rsid w:val="00E90ED8"/>
    <w:rsid w:val="00E90F6F"/>
    <w:rsid w:val="00E90FB7"/>
    <w:rsid w:val="00E9179C"/>
    <w:rsid w:val="00E9194A"/>
    <w:rsid w:val="00E91D4A"/>
    <w:rsid w:val="00E926A3"/>
    <w:rsid w:val="00E9358F"/>
    <w:rsid w:val="00E93E8C"/>
    <w:rsid w:val="00E93EE9"/>
    <w:rsid w:val="00E9507B"/>
    <w:rsid w:val="00E9512C"/>
    <w:rsid w:val="00E95217"/>
    <w:rsid w:val="00E95330"/>
    <w:rsid w:val="00E968DF"/>
    <w:rsid w:val="00E96C64"/>
    <w:rsid w:val="00E96EFE"/>
    <w:rsid w:val="00E97394"/>
    <w:rsid w:val="00E97A6F"/>
    <w:rsid w:val="00E97DDB"/>
    <w:rsid w:val="00E97FB5"/>
    <w:rsid w:val="00EA005A"/>
    <w:rsid w:val="00EA021D"/>
    <w:rsid w:val="00EA037E"/>
    <w:rsid w:val="00EA0454"/>
    <w:rsid w:val="00EA0517"/>
    <w:rsid w:val="00EA0697"/>
    <w:rsid w:val="00EA08B4"/>
    <w:rsid w:val="00EA0B0C"/>
    <w:rsid w:val="00EA0C89"/>
    <w:rsid w:val="00EA2298"/>
    <w:rsid w:val="00EA2F61"/>
    <w:rsid w:val="00EA2F91"/>
    <w:rsid w:val="00EA324A"/>
    <w:rsid w:val="00EA33FC"/>
    <w:rsid w:val="00EA3968"/>
    <w:rsid w:val="00EA4745"/>
    <w:rsid w:val="00EA4C3D"/>
    <w:rsid w:val="00EA5404"/>
    <w:rsid w:val="00EA5568"/>
    <w:rsid w:val="00EA5729"/>
    <w:rsid w:val="00EA5E72"/>
    <w:rsid w:val="00EA66D9"/>
    <w:rsid w:val="00EA699F"/>
    <w:rsid w:val="00EA6A76"/>
    <w:rsid w:val="00EA6C04"/>
    <w:rsid w:val="00EA6C81"/>
    <w:rsid w:val="00EA6D81"/>
    <w:rsid w:val="00EA6DD1"/>
    <w:rsid w:val="00EA73F0"/>
    <w:rsid w:val="00EA7E04"/>
    <w:rsid w:val="00EB0E8D"/>
    <w:rsid w:val="00EB131F"/>
    <w:rsid w:val="00EB1833"/>
    <w:rsid w:val="00EB18E9"/>
    <w:rsid w:val="00EB1988"/>
    <w:rsid w:val="00EB2414"/>
    <w:rsid w:val="00EB26D9"/>
    <w:rsid w:val="00EB2773"/>
    <w:rsid w:val="00EB29FF"/>
    <w:rsid w:val="00EB2A8A"/>
    <w:rsid w:val="00EB3659"/>
    <w:rsid w:val="00EB3749"/>
    <w:rsid w:val="00EB3836"/>
    <w:rsid w:val="00EB3B27"/>
    <w:rsid w:val="00EB406D"/>
    <w:rsid w:val="00EB41D4"/>
    <w:rsid w:val="00EB5113"/>
    <w:rsid w:val="00EB532D"/>
    <w:rsid w:val="00EB54B2"/>
    <w:rsid w:val="00EB5827"/>
    <w:rsid w:val="00EB5FBB"/>
    <w:rsid w:val="00EB661E"/>
    <w:rsid w:val="00EB67CA"/>
    <w:rsid w:val="00EB72E3"/>
    <w:rsid w:val="00EB7316"/>
    <w:rsid w:val="00EB743B"/>
    <w:rsid w:val="00EB7AC6"/>
    <w:rsid w:val="00EB7E1E"/>
    <w:rsid w:val="00EC0772"/>
    <w:rsid w:val="00EC123C"/>
    <w:rsid w:val="00EC150D"/>
    <w:rsid w:val="00EC18F3"/>
    <w:rsid w:val="00EC1F7F"/>
    <w:rsid w:val="00EC216E"/>
    <w:rsid w:val="00EC2239"/>
    <w:rsid w:val="00EC2292"/>
    <w:rsid w:val="00EC2551"/>
    <w:rsid w:val="00EC2B70"/>
    <w:rsid w:val="00EC2BE9"/>
    <w:rsid w:val="00EC2D34"/>
    <w:rsid w:val="00EC3596"/>
    <w:rsid w:val="00EC3D7A"/>
    <w:rsid w:val="00EC4DF7"/>
    <w:rsid w:val="00EC5448"/>
    <w:rsid w:val="00EC5854"/>
    <w:rsid w:val="00EC625B"/>
    <w:rsid w:val="00EC62EF"/>
    <w:rsid w:val="00EC64BC"/>
    <w:rsid w:val="00EC64E9"/>
    <w:rsid w:val="00EC66FC"/>
    <w:rsid w:val="00EC6D29"/>
    <w:rsid w:val="00EC6D9D"/>
    <w:rsid w:val="00EC7180"/>
    <w:rsid w:val="00ED064C"/>
    <w:rsid w:val="00ED0BC5"/>
    <w:rsid w:val="00ED0D0F"/>
    <w:rsid w:val="00ED14D1"/>
    <w:rsid w:val="00ED14D4"/>
    <w:rsid w:val="00ED1FDD"/>
    <w:rsid w:val="00ED2319"/>
    <w:rsid w:val="00ED24C7"/>
    <w:rsid w:val="00ED251E"/>
    <w:rsid w:val="00ED26A1"/>
    <w:rsid w:val="00ED285B"/>
    <w:rsid w:val="00ED295E"/>
    <w:rsid w:val="00ED2B81"/>
    <w:rsid w:val="00ED2C7E"/>
    <w:rsid w:val="00ED34F7"/>
    <w:rsid w:val="00ED375C"/>
    <w:rsid w:val="00ED38EE"/>
    <w:rsid w:val="00ED3ABD"/>
    <w:rsid w:val="00ED402E"/>
    <w:rsid w:val="00ED5732"/>
    <w:rsid w:val="00ED593F"/>
    <w:rsid w:val="00ED5A53"/>
    <w:rsid w:val="00ED5CC9"/>
    <w:rsid w:val="00ED5F14"/>
    <w:rsid w:val="00ED6C67"/>
    <w:rsid w:val="00ED6E87"/>
    <w:rsid w:val="00ED6F86"/>
    <w:rsid w:val="00ED75A0"/>
    <w:rsid w:val="00ED75D6"/>
    <w:rsid w:val="00ED77E5"/>
    <w:rsid w:val="00ED7873"/>
    <w:rsid w:val="00EE03D7"/>
    <w:rsid w:val="00EE05E0"/>
    <w:rsid w:val="00EE0F1F"/>
    <w:rsid w:val="00EE1192"/>
    <w:rsid w:val="00EE1758"/>
    <w:rsid w:val="00EE223A"/>
    <w:rsid w:val="00EE2636"/>
    <w:rsid w:val="00EE2B77"/>
    <w:rsid w:val="00EE2B7B"/>
    <w:rsid w:val="00EE302A"/>
    <w:rsid w:val="00EE30CA"/>
    <w:rsid w:val="00EE389A"/>
    <w:rsid w:val="00EE3D97"/>
    <w:rsid w:val="00EE4119"/>
    <w:rsid w:val="00EE44A1"/>
    <w:rsid w:val="00EE4A94"/>
    <w:rsid w:val="00EE507A"/>
    <w:rsid w:val="00EE5214"/>
    <w:rsid w:val="00EE5225"/>
    <w:rsid w:val="00EE5309"/>
    <w:rsid w:val="00EE538F"/>
    <w:rsid w:val="00EE56A2"/>
    <w:rsid w:val="00EE5C54"/>
    <w:rsid w:val="00EE716D"/>
    <w:rsid w:val="00EE719A"/>
    <w:rsid w:val="00EE79DF"/>
    <w:rsid w:val="00EF0059"/>
    <w:rsid w:val="00EF0480"/>
    <w:rsid w:val="00EF0999"/>
    <w:rsid w:val="00EF11FB"/>
    <w:rsid w:val="00EF1590"/>
    <w:rsid w:val="00EF15A4"/>
    <w:rsid w:val="00EF2193"/>
    <w:rsid w:val="00EF2458"/>
    <w:rsid w:val="00EF253E"/>
    <w:rsid w:val="00EF2FF3"/>
    <w:rsid w:val="00EF325F"/>
    <w:rsid w:val="00EF3686"/>
    <w:rsid w:val="00EF38AB"/>
    <w:rsid w:val="00EF4247"/>
    <w:rsid w:val="00EF46E7"/>
    <w:rsid w:val="00EF4DA0"/>
    <w:rsid w:val="00EF4E70"/>
    <w:rsid w:val="00EF501A"/>
    <w:rsid w:val="00EF52C0"/>
    <w:rsid w:val="00EF543D"/>
    <w:rsid w:val="00EF54E7"/>
    <w:rsid w:val="00EF5502"/>
    <w:rsid w:val="00EF58D8"/>
    <w:rsid w:val="00EF5DBA"/>
    <w:rsid w:val="00EF5DC9"/>
    <w:rsid w:val="00EF64D9"/>
    <w:rsid w:val="00EF652B"/>
    <w:rsid w:val="00EF679B"/>
    <w:rsid w:val="00EF6CB0"/>
    <w:rsid w:val="00EF7134"/>
    <w:rsid w:val="00EF74AA"/>
    <w:rsid w:val="00EF74D4"/>
    <w:rsid w:val="00EF7570"/>
    <w:rsid w:val="00EF78CF"/>
    <w:rsid w:val="00EF7B23"/>
    <w:rsid w:val="00EF7B7A"/>
    <w:rsid w:val="00EF7C0A"/>
    <w:rsid w:val="00EF7D58"/>
    <w:rsid w:val="00EF7E62"/>
    <w:rsid w:val="00F007B4"/>
    <w:rsid w:val="00F009F9"/>
    <w:rsid w:val="00F00EFF"/>
    <w:rsid w:val="00F00FA7"/>
    <w:rsid w:val="00F01461"/>
    <w:rsid w:val="00F017E6"/>
    <w:rsid w:val="00F018C1"/>
    <w:rsid w:val="00F01A0E"/>
    <w:rsid w:val="00F01EF7"/>
    <w:rsid w:val="00F020BB"/>
    <w:rsid w:val="00F023D3"/>
    <w:rsid w:val="00F02F59"/>
    <w:rsid w:val="00F030B0"/>
    <w:rsid w:val="00F0395B"/>
    <w:rsid w:val="00F03B67"/>
    <w:rsid w:val="00F04D80"/>
    <w:rsid w:val="00F05596"/>
    <w:rsid w:val="00F058BD"/>
    <w:rsid w:val="00F0667D"/>
    <w:rsid w:val="00F069F3"/>
    <w:rsid w:val="00F06B36"/>
    <w:rsid w:val="00F06E08"/>
    <w:rsid w:val="00F07E82"/>
    <w:rsid w:val="00F10677"/>
    <w:rsid w:val="00F111AD"/>
    <w:rsid w:val="00F113DC"/>
    <w:rsid w:val="00F11A66"/>
    <w:rsid w:val="00F11E02"/>
    <w:rsid w:val="00F11FF9"/>
    <w:rsid w:val="00F12126"/>
    <w:rsid w:val="00F12302"/>
    <w:rsid w:val="00F125EC"/>
    <w:rsid w:val="00F12C26"/>
    <w:rsid w:val="00F1371F"/>
    <w:rsid w:val="00F13C61"/>
    <w:rsid w:val="00F14554"/>
    <w:rsid w:val="00F14907"/>
    <w:rsid w:val="00F14D1E"/>
    <w:rsid w:val="00F14FEB"/>
    <w:rsid w:val="00F15358"/>
    <w:rsid w:val="00F161C6"/>
    <w:rsid w:val="00F169C4"/>
    <w:rsid w:val="00F16B45"/>
    <w:rsid w:val="00F16F76"/>
    <w:rsid w:val="00F1748E"/>
    <w:rsid w:val="00F1779C"/>
    <w:rsid w:val="00F17862"/>
    <w:rsid w:val="00F17E3A"/>
    <w:rsid w:val="00F20339"/>
    <w:rsid w:val="00F20B55"/>
    <w:rsid w:val="00F2170B"/>
    <w:rsid w:val="00F21781"/>
    <w:rsid w:val="00F21966"/>
    <w:rsid w:val="00F221FD"/>
    <w:rsid w:val="00F23432"/>
    <w:rsid w:val="00F234FD"/>
    <w:rsid w:val="00F23A46"/>
    <w:rsid w:val="00F23C63"/>
    <w:rsid w:val="00F2416D"/>
    <w:rsid w:val="00F2435B"/>
    <w:rsid w:val="00F243EE"/>
    <w:rsid w:val="00F2498E"/>
    <w:rsid w:val="00F24B9A"/>
    <w:rsid w:val="00F2513C"/>
    <w:rsid w:val="00F25548"/>
    <w:rsid w:val="00F26EF3"/>
    <w:rsid w:val="00F27449"/>
    <w:rsid w:val="00F2760E"/>
    <w:rsid w:val="00F276A8"/>
    <w:rsid w:val="00F27C70"/>
    <w:rsid w:val="00F27C72"/>
    <w:rsid w:val="00F3049B"/>
    <w:rsid w:val="00F30791"/>
    <w:rsid w:val="00F31723"/>
    <w:rsid w:val="00F3235F"/>
    <w:rsid w:val="00F3236A"/>
    <w:rsid w:val="00F3237E"/>
    <w:rsid w:val="00F32EE0"/>
    <w:rsid w:val="00F32FA5"/>
    <w:rsid w:val="00F33665"/>
    <w:rsid w:val="00F33689"/>
    <w:rsid w:val="00F338DF"/>
    <w:rsid w:val="00F33A65"/>
    <w:rsid w:val="00F33D3C"/>
    <w:rsid w:val="00F33DDE"/>
    <w:rsid w:val="00F34109"/>
    <w:rsid w:val="00F34395"/>
    <w:rsid w:val="00F35391"/>
    <w:rsid w:val="00F35842"/>
    <w:rsid w:val="00F35D8F"/>
    <w:rsid w:val="00F35DF9"/>
    <w:rsid w:val="00F35EB6"/>
    <w:rsid w:val="00F360EC"/>
    <w:rsid w:val="00F364B6"/>
    <w:rsid w:val="00F36634"/>
    <w:rsid w:val="00F368A8"/>
    <w:rsid w:val="00F36B5C"/>
    <w:rsid w:val="00F36CBD"/>
    <w:rsid w:val="00F374F5"/>
    <w:rsid w:val="00F37522"/>
    <w:rsid w:val="00F375DA"/>
    <w:rsid w:val="00F37C70"/>
    <w:rsid w:val="00F4067C"/>
    <w:rsid w:val="00F40AB4"/>
    <w:rsid w:val="00F40C89"/>
    <w:rsid w:val="00F40E0F"/>
    <w:rsid w:val="00F40E18"/>
    <w:rsid w:val="00F41AC9"/>
    <w:rsid w:val="00F41ADB"/>
    <w:rsid w:val="00F41C68"/>
    <w:rsid w:val="00F42475"/>
    <w:rsid w:val="00F4266B"/>
    <w:rsid w:val="00F4278C"/>
    <w:rsid w:val="00F42839"/>
    <w:rsid w:val="00F430AB"/>
    <w:rsid w:val="00F43232"/>
    <w:rsid w:val="00F433B8"/>
    <w:rsid w:val="00F43593"/>
    <w:rsid w:val="00F43DCE"/>
    <w:rsid w:val="00F44175"/>
    <w:rsid w:val="00F44182"/>
    <w:rsid w:val="00F444D4"/>
    <w:rsid w:val="00F44572"/>
    <w:rsid w:val="00F445FD"/>
    <w:rsid w:val="00F4498A"/>
    <w:rsid w:val="00F44A36"/>
    <w:rsid w:val="00F44B81"/>
    <w:rsid w:val="00F450F1"/>
    <w:rsid w:val="00F4521C"/>
    <w:rsid w:val="00F45D6F"/>
    <w:rsid w:val="00F45EEF"/>
    <w:rsid w:val="00F46569"/>
    <w:rsid w:val="00F465C1"/>
    <w:rsid w:val="00F46E2A"/>
    <w:rsid w:val="00F47184"/>
    <w:rsid w:val="00F47F47"/>
    <w:rsid w:val="00F50095"/>
    <w:rsid w:val="00F50A98"/>
    <w:rsid w:val="00F50BCB"/>
    <w:rsid w:val="00F50C8F"/>
    <w:rsid w:val="00F50E7E"/>
    <w:rsid w:val="00F5106D"/>
    <w:rsid w:val="00F5174A"/>
    <w:rsid w:val="00F51EF4"/>
    <w:rsid w:val="00F523A0"/>
    <w:rsid w:val="00F527BF"/>
    <w:rsid w:val="00F52F24"/>
    <w:rsid w:val="00F53433"/>
    <w:rsid w:val="00F537E2"/>
    <w:rsid w:val="00F5403B"/>
    <w:rsid w:val="00F54537"/>
    <w:rsid w:val="00F54723"/>
    <w:rsid w:val="00F55B73"/>
    <w:rsid w:val="00F55D54"/>
    <w:rsid w:val="00F56144"/>
    <w:rsid w:val="00F566F7"/>
    <w:rsid w:val="00F568EE"/>
    <w:rsid w:val="00F56AF3"/>
    <w:rsid w:val="00F57010"/>
    <w:rsid w:val="00F57D53"/>
    <w:rsid w:val="00F57DB6"/>
    <w:rsid w:val="00F600C1"/>
    <w:rsid w:val="00F6070C"/>
    <w:rsid w:val="00F608C2"/>
    <w:rsid w:val="00F608E6"/>
    <w:rsid w:val="00F60D53"/>
    <w:rsid w:val="00F6104B"/>
    <w:rsid w:val="00F6175E"/>
    <w:rsid w:val="00F6176D"/>
    <w:rsid w:val="00F61859"/>
    <w:rsid w:val="00F619E4"/>
    <w:rsid w:val="00F61E3E"/>
    <w:rsid w:val="00F61F19"/>
    <w:rsid w:val="00F62431"/>
    <w:rsid w:val="00F62C81"/>
    <w:rsid w:val="00F62EB9"/>
    <w:rsid w:val="00F63A78"/>
    <w:rsid w:val="00F64438"/>
    <w:rsid w:val="00F64A99"/>
    <w:rsid w:val="00F64E05"/>
    <w:rsid w:val="00F65750"/>
    <w:rsid w:val="00F65793"/>
    <w:rsid w:val="00F65933"/>
    <w:rsid w:val="00F659F5"/>
    <w:rsid w:val="00F65FF9"/>
    <w:rsid w:val="00F6623B"/>
    <w:rsid w:val="00F664F2"/>
    <w:rsid w:val="00F6668D"/>
    <w:rsid w:val="00F66805"/>
    <w:rsid w:val="00F66B17"/>
    <w:rsid w:val="00F66E04"/>
    <w:rsid w:val="00F67035"/>
    <w:rsid w:val="00F6712A"/>
    <w:rsid w:val="00F67161"/>
    <w:rsid w:val="00F67325"/>
    <w:rsid w:val="00F67760"/>
    <w:rsid w:val="00F679AB"/>
    <w:rsid w:val="00F7001E"/>
    <w:rsid w:val="00F701BE"/>
    <w:rsid w:val="00F70575"/>
    <w:rsid w:val="00F70B76"/>
    <w:rsid w:val="00F7128E"/>
    <w:rsid w:val="00F715FE"/>
    <w:rsid w:val="00F716E8"/>
    <w:rsid w:val="00F72081"/>
    <w:rsid w:val="00F72BC8"/>
    <w:rsid w:val="00F72F87"/>
    <w:rsid w:val="00F733BA"/>
    <w:rsid w:val="00F733E4"/>
    <w:rsid w:val="00F7380E"/>
    <w:rsid w:val="00F73838"/>
    <w:rsid w:val="00F73BBF"/>
    <w:rsid w:val="00F73DCC"/>
    <w:rsid w:val="00F73E71"/>
    <w:rsid w:val="00F73E93"/>
    <w:rsid w:val="00F747E8"/>
    <w:rsid w:val="00F75319"/>
    <w:rsid w:val="00F75B3F"/>
    <w:rsid w:val="00F75C4B"/>
    <w:rsid w:val="00F762A8"/>
    <w:rsid w:val="00F7675F"/>
    <w:rsid w:val="00F7721B"/>
    <w:rsid w:val="00F77B81"/>
    <w:rsid w:val="00F77ED5"/>
    <w:rsid w:val="00F80639"/>
    <w:rsid w:val="00F80FC8"/>
    <w:rsid w:val="00F81B2A"/>
    <w:rsid w:val="00F81D99"/>
    <w:rsid w:val="00F81EB5"/>
    <w:rsid w:val="00F8233B"/>
    <w:rsid w:val="00F823CC"/>
    <w:rsid w:val="00F82548"/>
    <w:rsid w:val="00F82676"/>
    <w:rsid w:val="00F82AE8"/>
    <w:rsid w:val="00F834C8"/>
    <w:rsid w:val="00F837EB"/>
    <w:rsid w:val="00F83A4A"/>
    <w:rsid w:val="00F83B75"/>
    <w:rsid w:val="00F83CD3"/>
    <w:rsid w:val="00F8439B"/>
    <w:rsid w:val="00F84CBE"/>
    <w:rsid w:val="00F84DF3"/>
    <w:rsid w:val="00F85603"/>
    <w:rsid w:val="00F85719"/>
    <w:rsid w:val="00F860E3"/>
    <w:rsid w:val="00F8656D"/>
    <w:rsid w:val="00F8684C"/>
    <w:rsid w:val="00F86B0A"/>
    <w:rsid w:val="00F878BA"/>
    <w:rsid w:val="00F87943"/>
    <w:rsid w:val="00F87BAD"/>
    <w:rsid w:val="00F87DB8"/>
    <w:rsid w:val="00F904F7"/>
    <w:rsid w:val="00F90721"/>
    <w:rsid w:val="00F9082D"/>
    <w:rsid w:val="00F9107A"/>
    <w:rsid w:val="00F911C8"/>
    <w:rsid w:val="00F913F5"/>
    <w:rsid w:val="00F91B0C"/>
    <w:rsid w:val="00F91DC5"/>
    <w:rsid w:val="00F91F68"/>
    <w:rsid w:val="00F92777"/>
    <w:rsid w:val="00F929B4"/>
    <w:rsid w:val="00F92A64"/>
    <w:rsid w:val="00F92E6C"/>
    <w:rsid w:val="00F92ED8"/>
    <w:rsid w:val="00F93671"/>
    <w:rsid w:val="00F9498D"/>
    <w:rsid w:val="00F94BA4"/>
    <w:rsid w:val="00F958EA"/>
    <w:rsid w:val="00F95DBE"/>
    <w:rsid w:val="00F96A71"/>
    <w:rsid w:val="00F96EC7"/>
    <w:rsid w:val="00F97265"/>
    <w:rsid w:val="00F97380"/>
    <w:rsid w:val="00F97449"/>
    <w:rsid w:val="00F978FB"/>
    <w:rsid w:val="00F979E8"/>
    <w:rsid w:val="00FA0303"/>
    <w:rsid w:val="00FA058D"/>
    <w:rsid w:val="00FA05FE"/>
    <w:rsid w:val="00FA0926"/>
    <w:rsid w:val="00FA0D22"/>
    <w:rsid w:val="00FA1289"/>
    <w:rsid w:val="00FA1330"/>
    <w:rsid w:val="00FA1591"/>
    <w:rsid w:val="00FA17A0"/>
    <w:rsid w:val="00FA19C7"/>
    <w:rsid w:val="00FA1A7B"/>
    <w:rsid w:val="00FA1C63"/>
    <w:rsid w:val="00FA2227"/>
    <w:rsid w:val="00FA25B6"/>
    <w:rsid w:val="00FA29F7"/>
    <w:rsid w:val="00FA2C40"/>
    <w:rsid w:val="00FA309E"/>
    <w:rsid w:val="00FA34CC"/>
    <w:rsid w:val="00FA38CC"/>
    <w:rsid w:val="00FA39A3"/>
    <w:rsid w:val="00FA3BE0"/>
    <w:rsid w:val="00FA5D93"/>
    <w:rsid w:val="00FA5EBA"/>
    <w:rsid w:val="00FA5FC5"/>
    <w:rsid w:val="00FA5FF8"/>
    <w:rsid w:val="00FA6090"/>
    <w:rsid w:val="00FA6389"/>
    <w:rsid w:val="00FA664A"/>
    <w:rsid w:val="00FA6DEB"/>
    <w:rsid w:val="00FA72BC"/>
    <w:rsid w:val="00FA74D5"/>
    <w:rsid w:val="00FA7F7E"/>
    <w:rsid w:val="00FA7FF6"/>
    <w:rsid w:val="00FB077D"/>
    <w:rsid w:val="00FB0C96"/>
    <w:rsid w:val="00FB0D41"/>
    <w:rsid w:val="00FB0E16"/>
    <w:rsid w:val="00FB0E8C"/>
    <w:rsid w:val="00FB1025"/>
    <w:rsid w:val="00FB121B"/>
    <w:rsid w:val="00FB1429"/>
    <w:rsid w:val="00FB18CB"/>
    <w:rsid w:val="00FB1A0D"/>
    <w:rsid w:val="00FB1BA8"/>
    <w:rsid w:val="00FB1D6B"/>
    <w:rsid w:val="00FB1E54"/>
    <w:rsid w:val="00FB2013"/>
    <w:rsid w:val="00FB20E2"/>
    <w:rsid w:val="00FB22EE"/>
    <w:rsid w:val="00FB2508"/>
    <w:rsid w:val="00FB3C0B"/>
    <w:rsid w:val="00FB4061"/>
    <w:rsid w:val="00FB4126"/>
    <w:rsid w:val="00FB426F"/>
    <w:rsid w:val="00FB42B0"/>
    <w:rsid w:val="00FB47D8"/>
    <w:rsid w:val="00FB537C"/>
    <w:rsid w:val="00FB53DD"/>
    <w:rsid w:val="00FB56BE"/>
    <w:rsid w:val="00FB57C7"/>
    <w:rsid w:val="00FB5ED8"/>
    <w:rsid w:val="00FB60DB"/>
    <w:rsid w:val="00FB6215"/>
    <w:rsid w:val="00FB6700"/>
    <w:rsid w:val="00FB6810"/>
    <w:rsid w:val="00FB68A9"/>
    <w:rsid w:val="00FB6CFB"/>
    <w:rsid w:val="00FB6F45"/>
    <w:rsid w:val="00FB7038"/>
    <w:rsid w:val="00FB7220"/>
    <w:rsid w:val="00FB72E9"/>
    <w:rsid w:val="00FB754C"/>
    <w:rsid w:val="00FC00A4"/>
    <w:rsid w:val="00FC0257"/>
    <w:rsid w:val="00FC0655"/>
    <w:rsid w:val="00FC0B60"/>
    <w:rsid w:val="00FC1F59"/>
    <w:rsid w:val="00FC223B"/>
    <w:rsid w:val="00FC262C"/>
    <w:rsid w:val="00FC2A06"/>
    <w:rsid w:val="00FC3B66"/>
    <w:rsid w:val="00FC3EA0"/>
    <w:rsid w:val="00FC41C1"/>
    <w:rsid w:val="00FC457D"/>
    <w:rsid w:val="00FC4DD9"/>
    <w:rsid w:val="00FC53F4"/>
    <w:rsid w:val="00FC5440"/>
    <w:rsid w:val="00FC54AD"/>
    <w:rsid w:val="00FC59B2"/>
    <w:rsid w:val="00FC5DD1"/>
    <w:rsid w:val="00FC6326"/>
    <w:rsid w:val="00FC6B98"/>
    <w:rsid w:val="00FC6EB5"/>
    <w:rsid w:val="00FC712B"/>
    <w:rsid w:val="00FC794A"/>
    <w:rsid w:val="00FC7A0F"/>
    <w:rsid w:val="00FC7C34"/>
    <w:rsid w:val="00FC7C6D"/>
    <w:rsid w:val="00FC7EB7"/>
    <w:rsid w:val="00FD04BE"/>
    <w:rsid w:val="00FD08D8"/>
    <w:rsid w:val="00FD1087"/>
    <w:rsid w:val="00FD13B3"/>
    <w:rsid w:val="00FD15B3"/>
    <w:rsid w:val="00FD1B47"/>
    <w:rsid w:val="00FD2BB5"/>
    <w:rsid w:val="00FD2E69"/>
    <w:rsid w:val="00FD2FA7"/>
    <w:rsid w:val="00FD3221"/>
    <w:rsid w:val="00FD3388"/>
    <w:rsid w:val="00FD3AAF"/>
    <w:rsid w:val="00FD4384"/>
    <w:rsid w:val="00FD4856"/>
    <w:rsid w:val="00FD48B4"/>
    <w:rsid w:val="00FD4AEF"/>
    <w:rsid w:val="00FD5CAC"/>
    <w:rsid w:val="00FD5FDB"/>
    <w:rsid w:val="00FD625A"/>
    <w:rsid w:val="00FD641D"/>
    <w:rsid w:val="00FD71FE"/>
    <w:rsid w:val="00FD7A50"/>
    <w:rsid w:val="00FD7CDA"/>
    <w:rsid w:val="00FD7EBF"/>
    <w:rsid w:val="00FE0324"/>
    <w:rsid w:val="00FE0D13"/>
    <w:rsid w:val="00FE1230"/>
    <w:rsid w:val="00FE14CC"/>
    <w:rsid w:val="00FE164B"/>
    <w:rsid w:val="00FE2B5B"/>
    <w:rsid w:val="00FE2FD0"/>
    <w:rsid w:val="00FE317C"/>
    <w:rsid w:val="00FE3371"/>
    <w:rsid w:val="00FE3418"/>
    <w:rsid w:val="00FE3446"/>
    <w:rsid w:val="00FE35CF"/>
    <w:rsid w:val="00FE3D77"/>
    <w:rsid w:val="00FE3F63"/>
    <w:rsid w:val="00FE467B"/>
    <w:rsid w:val="00FE4744"/>
    <w:rsid w:val="00FE475E"/>
    <w:rsid w:val="00FE4C3F"/>
    <w:rsid w:val="00FE507D"/>
    <w:rsid w:val="00FE518F"/>
    <w:rsid w:val="00FE562E"/>
    <w:rsid w:val="00FE5A37"/>
    <w:rsid w:val="00FE5AE6"/>
    <w:rsid w:val="00FE5C5F"/>
    <w:rsid w:val="00FE60D4"/>
    <w:rsid w:val="00FE696C"/>
    <w:rsid w:val="00FE7693"/>
    <w:rsid w:val="00FE7761"/>
    <w:rsid w:val="00FE7920"/>
    <w:rsid w:val="00FE7F6A"/>
    <w:rsid w:val="00FE7FE7"/>
    <w:rsid w:val="00FF0573"/>
    <w:rsid w:val="00FF07DA"/>
    <w:rsid w:val="00FF0A27"/>
    <w:rsid w:val="00FF0B4D"/>
    <w:rsid w:val="00FF0C8F"/>
    <w:rsid w:val="00FF1E78"/>
    <w:rsid w:val="00FF1F5A"/>
    <w:rsid w:val="00FF221D"/>
    <w:rsid w:val="00FF28E9"/>
    <w:rsid w:val="00FF2BBB"/>
    <w:rsid w:val="00FF300A"/>
    <w:rsid w:val="00FF309C"/>
    <w:rsid w:val="00FF3144"/>
    <w:rsid w:val="00FF36D0"/>
    <w:rsid w:val="00FF3B1A"/>
    <w:rsid w:val="00FF3CDC"/>
    <w:rsid w:val="00FF4222"/>
    <w:rsid w:val="00FF4400"/>
    <w:rsid w:val="00FF4891"/>
    <w:rsid w:val="00FF4D68"/>
    <w:rsid w:val="00FF4E0E"/>
    <w:rsid w:val="00FF64D4"/>
    <w:rsid w:val="00FF6BDE"/>
    <w:rsid w:val="00FF74D1"/>
    <w:rsid w:val="00FF7778"/>
    <w:rsid w:val="00FF7868"/>
    <w:rsid w:val="00FF7AE4"/>
    <w:rsid w:val="00FF7B8B"/>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026FF3F"/>
  <w15:docId w15:val="{DB38F4E7-45A3-4F17-A170-ED45552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7E73"/>
  </w:style>
  <w:style w:type="paragraph" w:styleId="Nagwek1">
    <w:name w:val="heading 1"/>
    <w:basedOn w:val="Normalny"/>
    <w:next w:val="Normalny"/>
    <w:link w:val="Nagwek1Znak"/>
    <w:qFormat/>
    <w:rsid w:val="006B6877"/>
    <w:pPr>
      <w:keepNext/>
      <w:ind w:left="360"/>
      <w:jc w:val="center"/>
      <w:outlineLvl w:val="0"/>
    </w:pPr>
    <w:rPr>
      <w:i/>
      <w:sz w:val="24"/>
    </w:rPr>
  </w:style>
  <w:style w:type="paragraph" w:styleId="Nagwek2">
    <w:name w:val="heading 2"/>
    <w:basedOn w:val="Normalny"/>
    <w:next w:val="Normalny"/>
    <w:link w:val="Nagwek2Znak"/>
    <w:qFormat/>
    <w:rsid w:val="006B6877"/>
    <w:pPr>
      <w:keepNext/>
      <w:autoSpaceDE w:val="0"/>
      <w:autoSpaceDN w:val="0"/>
      <w:adjustRightInd w:val="0"/>
      <w:jc w:val="center"/>
      <w:outlineLvl w:val="1"/>
    </w:pPr>
    <w:rPr>
      <w:b/>
      <w:color w:val="000000"/>
      <w:sz w:val="24"/>
    </w:rPr>
  </w:style>
  <w:style w:type="paragraph" w:styleId="Nagwek3">
    <w:name w:val="heading 3"/>
    <w:basedOn w:val="Normalny"/>
    <w:next w:val="Normalny"/>
    <w:link w:val="Nagwek3Znak"/>
    <w:qFormat/>
    <w:rsid w:val="006B6877"/>
    <w:pPr>
      <w:keepNext/>
      <w:ind w:left="1080"/>
      <w:jc w:val="center"/>
      <w:outlineLvl w:val="2"/>
    </w:pPr>
    <w:rPr>
      <w:b/>
      <w:sz w:val="24"/>
    </w:rPr>
  </w:style>
  <w:style w:type="paragraph" w:styleId="Nagwek4">
    <w:name w:val="heading 4"/>
    <w:basedOn w:val="Normalny"/>
    <w:next w:val="Normalny"/>
    <w:qFormat/>
    <w:rsid w:val="006B6877"/>
    <w:pPr>
      <w:keepNext/>
      <w:ind w:left="360"/>
      <w:jc w:val="center"/>
      <w:outlineLvl w:val="3"/>
    </w:pPr>
    <w:rPr>
      <w:b/>
      <w:sz w:val="24"/>
    </w:rPr>
  </w:style>
  <w:style w:type="paragraph" w:styleId="Nagwek5">
    <w:name w:val="heading 5"/>
    <w:basedOn w:val="Normalny"/>
    <w:next w:val="Normalny"/>
    <w:qFormat/>
    <w:rsid w:val="006B6877"/>
    <w:pPr>
      <w:keepNext/>
      <w:ind w:left="1080"/>
      <w:jc w:val="center"/>
      <w:outlineLvl w:val="4"/>
    </w:pPr>
    <w:rPr>
      <w:i/>
      <w:sz w:val="24"/>
    </w:rPr>
  </w:style>
  <w:style w:type="paragraph" w:styleId="Nagwek6">
    <w:name w:val="heading 6"/>
    <w:basedOn w:val="Normalny"/>
    <w:next w:val="Normalny"/>
    <w:qFormat/>
    <w:rsid w:val="006B6877"/>
    <w:pPr>
      <w:keepNext/>
      <w:jc w:val="center"/>
      <w:outlineLvl w:val="5"/>
    </w:pPr>
    <w:rPr>
      <w:rFonts w:ascii="Bookman Old Style" w:hAnsi="Bookman Old Style"/>
      <w:snapToGrid w:val="0"/>
      <w:sz w:val="28"/>
    </w:rPr>
  </w:style>
  <w:style w:type="paragraph" w:styleId="Nagwek7">
    <w:name w:val="heading 7"/>
    <w:basedOn w:val="Normalny"/>
    <w:next w:val="Normalny"/>
    <w:qFormat/>
    <w:rsid w:val="006B6877"/>
    <w:pPr>
      <w:keepNext/>
      <w:jc w:val="center"/>
      <w:outlineLvl w:val="6"/>
    </w:pPr>
    <w:rPr>
      <w:rFonts w:ascii="Bookman Old Style" w:hAnsi="Bookman Old Style"/>
      <w:b/>
      <w:snapToGrid w:val="0"/>
      <w:sz w:val="28"/>
    </w:rPr>
  </w:style>
  <w:style w:type="paragraph" w:styleId="Nagwek8">
    <w:name w:val="heading 8"/>
    <w:basedOn w:val="Normalny"/>
    <w:next w:val="Normalny"/>
    <w:qFormat/>
    <w:rsid w:val="006B6877"/>
    <w:pPr>
      <w:keepNext/>
      <w:jc w:val="center"/>
      <w:outlineLvl w:val="7"/>
    </w:pPr>
    <w:rPr>
      <w:b/>
    </w:rPr>
  </w:style>
  <w:style w:type="paragraph" w:styleId="Nagwek9">
    <w:name w:val="heading 9"/>
    <w:basedOn w:val="Normalny"/>
    <w:next w:val="Normalny"/>
    <w:qFormat/>
    <w:rsid w:val="006B6877"/>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B6877"/>
    <w:pPr>
      <w:jc w:val="center"/>
    </w:pPr>
    <w:rPr>
      <w:b/>
      <w:sz w:val="24"/>
    </w:rPr>
  </w:style>
  <w:style w:type="paragraph" w:customStyle="1" w:styleId="Standard">
    <w:name w:val="Standard"/>
    <w:rsid w:val="006B6877"/>
    <w:pPr>
      <w:widowControl w:val="0"/>
    </w:pPr>
    <w:rPr>
      <w:snapToGrid w:val="0"/>
      <w:sz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B6877"/>
    <w:rPr>
      <w:vertAlign w:val="superscript"/>
    </w:rPr>
  </w:style>
  <w:style w:type="paragraph" w:styleId="Tekstpodstawowywcity">
    <w:name w:val="Body Text Indent"/>
    <w:basedOn w:val="Normalny"/>
    <w:link w:val="TekstpodstawowywcityZnak"/>
    <w:rsid w:val="006B6877"/>
    <w:pPr>
      <w:tabs>
        <w:tab w:val="left" w:pos="900"/>
      </w:tabs>
      <w:ind w:left="360"/>
    </w:pPr>
    <w:rPr>
      <w:sz w:val="24"/>
    </w:rPr>
  </w:style>
  <w:style w:type="paragraph" w:styleId="Tekstpodstawowywcity2">
    <w:name w:val="Body Text Indent 2"/>
    <w:basedOn w:val="Normalny"/>
    <w:rsid w:val="006B6877"/>
    <w:pPr>
      <w:autoSpaceDE w:val="0"/>
      <w:autoSpaceDN w:val="0"/>
      <w:adjustRightInd w:val="0"/>
      <w:ind w:left="1080"/>
    </w:pPr>
    <w:rPr>
      <w:color w:val="000000"/>
      <w:sz w:val="24"/>
    </w:rPr>
  </w:style>
  <w:style w:type="paragraph" w:styleId="Tekstpodstawowywcity3">
    <w:name w:val="Body Text Indent 3"/>
    <w:basedOn w:val="Normalny"/>
    <w:rsid w:val="006B6877"/>
    <w:pPr>
      <w:autoSpaceDE w:val="0"/>
      <w:autoSpaceDN w:val="0"/>
      <w:adjustRightInd w:val="0"/>
      <w:ind w:left="708" w:firstLine="12"/>
    </w:pPr>
    <w:rPr>
      <w:color w:val="000000"/>
      <w:sz w:val="24"/>
    </w:rPr>
  </w:style>
  <w:style w:type="paragraph" w:styleId="Tekstpodstawowy3">
    <w:name w:val="Body Text 3"/>
    <w:basedOn w:val="Normalny"/>
    <w:rsid w:val="006B6877"/>
    <w:pPr>
      <w:autoSpaceDE w:val="0"/>
      <w:autoSpaceDN w:val="0"/>
      <w:adjustRightInd w:val="0"/>
      <w:jc w:val="center"/>
    </w:pPr>
    <w:rPr>
      <w:b/>
      <w:color w:val="000000"/>
      <w:sz w:val="24"/>
    </w:rPr>
  </w:style>
  <w:style w:type="paragraph" w:styleId="Tekstprzypisudolnego">
    <w:name w:val="footnote text"/>
    <w:aliases w:val="Podrozdział,Footnote,Podrozdzia3"/>
    <w:basedOn w:val="Normalny"/>
    <w:link w:val="TekstprzypisudolnegoZnak"/>
    <w:uiPriority w:val="99"/>
    <w:semiHidden/>
    <w:rsid w:val="006B6877"/>
  </w:style>
  <w:style w:type="paragraph" w:styleId="Tytu">
    <w:name w:val="Title"/>
    <w:basedOn w:val="Normalny"/>
    <w:link w:val="TytuZnak"/>
    <w:qFormat/>
    <w:rsid w:val="006B6877"/>
    <w:pPr>
      <w:jc w:val="center"/>
    </w:pPr>
    <w:rPr>
      <w:rFonts w:ascii="Bookman Old Style" w:hAnsi="Bookman Old Style"/>
      <w:b/>
      <w:snapToGrid w:val="0"/>
      <w:sz w:val="32"/>
    </w:rPr>
  </w:style>
  <w:style w:type="paragraph" w:styleId="Spistreci1">
    <w:name w:val="toc 1"/>
    <w:basedOn w:val="Normalny"/>
    <w:next w:val="Normalny"/>
    <w:autoRedefine/>
    <w:uiPriority w:val="39"/>
    <w:qFormat/>
    <w:rsid w:val="00223E4A"/>
    <w:pPr>
      <w:tabs>
        <w:tab w:val="right" w:leader="dot" w:pos="9060"/>
      </w:tabs>
      <w:spacing w:before="120" w:after="120"/>
    </w:pPr>
    <w:rPr>
      <w:rFonts w:ascii="Calibri" w:hAnsi="Calibri"/>
      <w:b/>
      <w:bCs/>
      <w:caps/>
    </w:rPr>
  </w:style>
  <w:style w:type="paragraph" w:styleId="Spistreci2">
    <w:name w:val="toc 2"/>
    <w:basedOn w:val="Normalny"/>
    <w:next w:val="Normalny"/>
    <w:autoRedefine/>
    <w:uiPriority w:val="39"/>
    <w:qFormat/>
    <w:rsid w:val="003B1E7B"/>
    <w:pPr>
      <w:tabs>
        <w:tab w:val="left" w:pos="709"/>
        <w:tab w:val="right" w:leader="dot" w:pos="9060"/>
      </w:tabs>
      <w:ind w:left="200"/>
      <w:pPrChange w:id="0" w:author="Anna Zmysłowska" w:date="2024-02-14T13:19:00Z">
        <w:pPr>
          <w:tabs>
            <w:tab w:val="left" w:pos="709"/>
            <w:tab w:val="right" w:leader="dot" w:pos="9060"/>
          </w:tabs>
          <w:ind w:left="200"/>
        </w:pPr>
      </w:pPrChange>
    </w:pPr>
    <w:rPr>
      <w:rFonts w:ascii="Calibri" w:hAnsi="Calibri"/>
      <w:smallCaps/>
      <w:rPrChange w:id="0" w:author="Anna Zmysłowska" w:date="2024-02-14T13:19:00Z">
        <w:rPr>
          <w:rFonts w:ascii="Calibri" w:hAnsi="Calibri"/>
          <w:smallCaps/>
          <w:lang w:val="pl-PL" w:eastAsia="pl-PL" w:bidi="ar-SA"/>
        </w:rPr>
      </w:rPrChange>
    </w:rPr>
  </w:style>
  <w:style w:type="paragraph" w:styleId="Spistreci3">
    <w:name w:val="toc 3"/>
    <w:basedOn w:val="Normalny"/>
    <w:next w:val="Normalny"/>
    <w:autoRedefine/>
    <w:uiPriority w:val="39"/>
    <w:qFormat/>
    <w:rsid w:val="00F54723"/>
    <w:pPr>
      <w:tabs>
        <w:tab w:val="right" w:leader="dot" w:pos="9060"/>
      </w:tabs>
      <w:ind w:left="400"/>
    </w:pPr>
    <w:rPr>
      <w:rFonts w:ascii="Calibri" w:hAnsi="Calibri"/>
      <w:i/>
      <w:iCs/>
    </w:rPr>
  </w:style>
  <w:style w:type="paragraph" w:styleId="Spistreci4">
    <w:name w:val="toc 4"/>
    <w:basedOn w:val="Normalny"/>
    <w:next w:val="Normalny"/>
    <w:autoRedefine/>
    <w:semiHidden/>
    <w:rsid w:val="006B6877"/>
    <w:pPr>
      <w:ind w:left="600"/>
    </w:pPr>
    <w:rPr>
      <w:rFonts w:ascii="Calibri" w:hAnsi="Calibri"/>
      <w:sz w:val="18"/>
      <w:szCs w:val="18"/>
    </w:rPr>
  </w:style>
  <w:style w:type="paragraph" w:styleId="Spistreci5">
    <w:name w:val="toc 5"/>
    <w:basedOn w:val="Normalny"/>
    <w:next w:val="Normalny"/>
    <w:autoRedefine/>
    <w:semiHidden/>
    <w:rsid w:val="006B6877"/>
    <w:pPr>
      <w:ind w:left="800"/>
    </w:pPr>
    <w:rPr>
      <w:rFonts w:ascii="Calibri" w:hAnsi="Calibri"/>
      <w:sz w:val="18"/>
      <w:szCs w:val="18"/>
    </w:rPr>
  </w:style>
  <w:style w:type="paragraph" w:styleId="Spistreci6">
    <w:name w:val="toc 6"/>
    <w:basedOn w:val="Normalny"/>
    <w:next w:val="Normalny"/>
    <w:autoRedefine/>
    <w:semiHidden/>
    <w:rsid w:val="006B6877"/>
    <w:pPr>
      <w:ind w:left="1000"/>
    </w:pPr>
    <w:rPr>
      <w:rFonts w:ascii="Calibri" w:hAnsi="Calibri"/>
      <w:sz w:val="18"/>
      <w:szCs w:val="18"/>
    </w:rPr>
  </w:style>
  <w:style w:type="paragraph" w:styleId="Spistreci7">
    <w:name w:val="toc 7"/>
    <w:basedOn w:val="Normalny"/>
    <w:next w:val="Normalny"/>
    <w:autoRedefine/>
    <w:semiHidden/>
    <w:rsid w:val="006B6877"/>
    <w:pPr>
      <w:ind w:left="1200"/>
    </w:pPr>
    <w:rPr>
      <w:rFonts w:ascii="Calibri" w:hAnsi="Calibri"/>
      <w:sz w:val="18"/>
      <w:szCs w:val="18"/>
    </w:rPr>
  </w:style>
  <w:style w:type="paragraph" w:styleId="Spistreci8">
    <w:name w:val="toc 8"/>
    <w:basedOn w:val="Normalny"/>
    <w:next w:val="Normalny"/>
    <w:autoRedefine/>
    <w:semiHidden/>
    <w:rsid w:val="006B6877"/>
    <w:pPr>
      <w:ind w:left="1400"/>
    </w:pPr>
    <w:rPr>
      <w:rFonts w:ascii="Calibri" w:hAnsi="Calibri"/>
      <w:sz w:val="18"/>
      <w:szCs w:val="18"/>
    </w:rPr>
  </w:style>
  <w:style w:type="paragraph" w:styleId="Spistreci9">
    <w:name w:val="toc 9"/>
    <w:basedOn w:val="Normalny"/>
    <w:next w:val="Normalny"/>
    <w:autoRedefine/>
    <w:semiHidden/>
    <w:rsid w:val="006B6877"/>
    <w:pPr>
      <w:ind w:left="1600"/>
    </w:pPr>
    <w:rPr>
      <w:rFonts w:ascii="Calibri" w:hAnsi="Calibri"/>
      <w:sz w:val="18"/>
      <w:szCs w:val="18"/>
    </w:rPr>
  </w:style>
  <w:style w:type="paragraph" w:styleId="Tekstpodstawowy2">
    <w:name w:val="Body Text 2"/>
    <w:basedOn w:val="Normalny"/>
    <w:rsid w:val="006B6877"/>
    <w:pPr>
      <w:jc w:val="center"/>
    </w:pPr>
    <w:rPr>
      <w:b/>
      <w:sz w:val="22"/>
    </w:rPr>
  </w:style>
  <w:style w:type="paragraph" w:styleId="Stopka">
    <w:name w:val="footer"/>
    <w:basedOn w:val="Normalny"/>
    <w:link w:val="StopkaZnak"/>
    <w:uiPriority w:val="99"/>
    <w:rsid w:val="006B6877"/>
    <w:pPr>
      <w:tabs>
        <w:tab w:val="center" w:pos="4536"/>
        <w:tab w:val="right" w:pos="9072"/>
      </w:tabs>
    </w:pPr>
  </w:style>
  <w:style w:type="character" w:styleId="Numerstrony">
    <w:name w:val="page number"/>
    <w:basedOn w:val="Domylnaczcionkaakapitu"/>
    <w:rsid w:val="006B6877"/>
  </w:style>
  <w:style w:type="character" w:styleId="Hipercze">
    <w:name w:val="Hyperlink"/>
    <w:uiPriority w:val="99"/>
    <w:rsid w:val="006B6877"/>
    <w:rPr>
      <w:color w:val="0000FF"/>
      <w:u w:val="single"/>
    </w:rPr>
  </w:style>
  <w:style w:type="paragraph" w:styleId="Tekstdymka">
    <w:name w:val="Balloon Text"/>
    <w:basedOn w:val="Normalny"/>
    <w:semiHidden/>
    <w:rsid w:val="006B6877"/>
    <w:rPr>
      <w:rFonts w:ascii="Tahoma" w:hAnsi="Tahoma" w:cs="Tahoma"/>
      <w:sz w:val="16"/>
      <w:szCs w:val="16"/>
    </w:rPr>
  </w:style>
  <w:style w:type="paragraph" w:styleId="Tekstprzypisukocowego">
    <w:name w:val="endnote text"/>
    <w:basedOn w:val="Normalny"/>
    <w:semiHidden/>
    <w:rsid w:val="006B6877"/>
  </w:style>
  <w:style w:type="character" w:styleId="Odwoanieprzypisukocowego">
    <w:name w:val="endnote reference"/>
    <w:semiHidden/>
    <w:rsid w:val="006B6877"/>
    <w:rPr>
      <w:vertAlign w:val="superscript"/>
    </w:rPr>
  </w:style>
  <w:style w:type="character" w:styleId="UyteHipercze">
    <w:name w:val="FollowedHyperlink"/>
    <w:rsid w:val="000D7F70"/>
    <w:rPr>
      <w:color w:val="800080"/>
      <w:u w:val="single"/>
    </w:rPr>
  </w:style>
  <w:style w:type="character" w:customStyle="1" w:styleId="tytul1">
    <w:name w:val="tytul1"/>
    <w:rsid w:val="009A660A"/>
    <w:rPr>
      <w:b/>
      <w:bCs/>
      <w:vanish w:val="0"/>
      <w:webHidden w:val="0"/>
      <w:color w:val="204691"/>
      <w:sz w:val="20"/>
      <w:szCs w:val="20"/>
      <w:specVanish w:val="0"/>
    </w:rPr>
  </w:style>
  <w:style w:type="character" w:customStyle="1" w:styleId="maintext">
    <w:name w:val="maintext"/>
    <w:basedOn w:val="Domylnaczcionkaakapitu"/>
    <w:rsid w:val="001B5BFB"/>
  </w:style>
  <w:style w:type="paragraph" w:customStyle="1" w:styleId="xl37">
    <w:name w:val="xl37"/>
    <w:basedOn w:val="Normalny"/>
    <w:rsid w:val="00085902"/>
    <w:pPr>
      <w:spacing w:before="100" w:after="100"/>
    </w:pPr>
    <w:rPr>
      <w:rFonts w:ascii="Arial" w:eastAsia="Arial Unicode MS" w:hAnsi="Arial"/>
      <w:b/>
      <w:sz w:val="24"/>
    </w:rPr>
  </w:style>
  <w:style w:type="paragraph" w:customStyle="1" w:styleId="Standardowy1">
    <w:name w:val="Standardowy1"/>
    <w:rsid w:val="00085902"/>
    <w:pPr>
      <w:tabs>
        <w:tab w:val="left" w:pos="720"/>
      </w:tabs>
      <w:overflowPunct w:val="0"/>
      <w:autoSpaceDE w:val="0"/>
      <w:autoSpaceDN w:val="0"/>
      <w:adjustRightInd w:val="0"/>
      <w:jc w:val="both"/>
      <w:textAlignment w:val="baseline"/>
    </w:pPr>
    <w:rPr>
      <w:sz w:val="24"/>
    </w:rPr>
  </w:style>
  <w:style w:type="table" w:styleId="Tabela-Siatka">
    <w:name w:val="Table Grid"/>
    <w:basedOn w:val="Standardowy"/>
    <w:rsid w:val="00FF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5043C"/>
    <w:rPr>
      <w:sz w:val="16"/>
      <w:szCs w:val="16"/>
    </w:rPr>
  </w:style>
  <w:style w:type="paragraph" w:styleId="Tekstkomentarza">
    <w:name w:val="annotation text"/>
    <w:basedOn w:val="Normalny"/>
    <w:link w:val="TekstkomentarzaZnak"/>
    <w:uiPriority w:val="99"/>
    <w:rsid w:val="0095043C"/>
  </w:style>
  <w:style w:type="paragraph" w:styleId="Tematkomentarza">
    <w:name w:val="annotation subject"/>
    <w:basedOn w:val="Tekstkomentarza"/>
    <w:next w:val="Tekstkomentarza"/>
    <w:semiHidden/>
    <w:rsid w:val="0095043C"/>
    <w:rPr>
      <w:b/>
      <w:bCs/>
    </w:rPr>
  </w:style>
  <w:style w:type="character" w:styleId="Uwydatnienie">
    <w:name w:val="Emphasis"/>
    <w:uiPriority w:val="20"/>
    <w:qFormat/>
    <w:rsid w:val="00AF0684"/>
    <w:rPr>
      <w:i/>
      <w:iCs/>
    </w:rPr>
  </w:style>
  <w:style w:type="paragraph" w:styleId="NormalnyWeb">
    <w:name w:val="Normal (Web)"/>
    <w:basedOn w:val="Normalny"/>
    <w:uiPriority w:val="99"/>
    <w:rsid w:val="00E67260"/>
    <w:pPr>
      <w:spacing w:before="100" w:beforeAutospacing="1" w:after="100" w:afterAutospacing="1"/>
    </w:pPr>
    <w:rPr>
      <w:sz w:val="24"/>
      <w:szCs w:val="24"/>
    </w:rPr>
  </w:style>
  <w:style w:type="paragraph" w:styleId="Nagwek">
    <w:name w:val="header"/>
    <w:basedOn w:val="Normalny"/>
    <w:link w:val="NagwekZnak"/>
    <w:rsid w:val="00B9636B"/>
    <w:pPr>
      <w:tabs>
        <w:tab w:val="center" w:pos="4536"/>
        <w:tab w:val="right" w:pos="9072"/>
      </w:tabs>
    </w:pPr>
  </w:style>
  <w:style w:type="paragraph" w:customStyle="1" w:styleId="Titreobjet">
    <w:name w:val="Titre objet"/>
    <w:basedOn w:val="Normalny"/>
    <w:next w:val="Normalny"/>
    <w:rsid w:val="003E290A"/>
    <w:pPr>
      <w:spacing w:before="360" w:after="360"/>
      <w:jc w:val="center"/>
    </w:pPr>
    <w:rPr>
      <w:b/>
      <w:snapToGrid w:val="0"/>
      <w:sz w:val="24"/>
      <w:szCs w:val="24"/>
      <w:lang w:eastAsia="en-GB"/>
    </w:rPr>
  </w:style>
  <w:style w:type="paragraph" w:customStyle="1" w:styleId="Tytuowa1">
    <w:name w:val="Tytułowa 1"/>
    <w:basedOn w:val="Tytu"/>
    <w:rsid w:val="007E415B"/>
    <w:pPr>
      <w:spacing w:before="240" w:after="60" w:line="360" w:lineRule="auto"/>
      <w:outlineLvl w:val="0"/>
    </w:pPr>
    <w:rPr>
      <w:rFonts w:ascii="Arial" w:hAnsi="Arial" w:cs="Arial"/>
      <w:bCs/>
      <w:snapToGrid/>
      <w:kern w:val="28"/>
      <w:szCs w:val="32"/>
    </w:rPr>
  </w:style>
  <w:style w:type="paragraph" w:styleId="Nagwekspisutreci">
    <w:name w:val="TOC Heading"/>
    <w:basedOn w:val="Nagwek1"/>
    <w:next w:val="Normalny"/>
    <w:uiPriority w:val="39"/>
    <w:qFormat/>
    <w:rsid w:val="00D518B5"/>
    <w:pPr>
      <w:keepLines/>
      <w:spacing w:before="480" w:line="276" w:lineRule="auto"/>
      <w:ind w:left="0"/>
      <w:jc w:val="left"/>
      <w:outlineLvl w:val="9"/>
    </w:pPr>
    <w:rPr>
      <w:rFonts w:ascii="Cambria" w:hAnsi="Cambria"/>
      <w:b/>
      <w:bCs/>
      <w:i w:val="0"/>
      <w:color w:val="365F91"/>
      <w:sz w:val="28"/>
      <w:szCs w:val="28"/>
      <w:lang w:eastAsia="en-US"/>
    </w:rPr>
  </w:style>
  <w:style w:type="paragraph" w:customStyle="1" w:styleId="CM1">
    <w:name w:val="CM1"/>
    <w:basedOn w:val="Normalny"/>
    <w:next w:val="Normalny"/>
    <w:uiPriority w:val="99"/>
    <w:rsid w:val="006528D6"/>
    <w:pPr>
      <w:autoSpaceDE w:val="0"/>
      <w:autoSpaceDN w:val="0"/>
      <w:adjustRightInd w:val="0"/>
    </w:pPr>
    <w:rPr>
      <w:rFonts w:ascii="EUAlbertina" w:hAnsi="EUAlbertina"/>
      <w:sz w:val="24"/>
      <w:szCs w:val="24"/>
    </w:rPr>
  </w:style>
  <w:style w:type="paragraph" w:customStyle="1" w:styleId="CM4">
    <w:name w:val="CM4"/>
    <w:basedOn w:val="Normalny"/>
    <w:next w:val="Normalny"/>
    <w:uiPriority w:val="99"/>
    <w:rsid w:val="006528D6"/>
    <w:pPr>
      <w:autoSpaceDE w:val="0"/>
      <w:autoSpaceDN w:val="0"/>
      <w:adjustRightInd w:val="0"/>
    </w:pPr>
    <w:rPr>
      <w:rFonts w:ascii="EUAlbertina" w:hAnsi="EUAlbertina"/>
      <w:sz w:val="24"/>
      <w:szCs w:val="24"/>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D71509"/>
  </w:style>
  <w:style w:type="character" w:customStyle="1" w:styleId="Znakiprzypiswdolnych">
    <w:name w:val="Znaki przypisów dolnych"/>
    <w:uiPriority w:val="99"/>
    <w:rsid w:val="00E37C17"/>
    <w:rPr>
      <w:rFonts w:cs="Times New Roman"/>
      <w:vertAlign w:val="superscript"/>
    </w:rPr>
  </w:style>
  <w:style w:type="paragraph" w:customStyle="1" w:styleId="Tekstpodstawowy21">
    <w:name w:val="Tekst podstawowy 21"/>
    <w:basedOn w:val="Normalny"/>
    <w:uiPriority w:val="99"/>
    <w:rsid w:val="001B6166"/>
    <w:pPr>
      <w:suppressAutoHyphens/>
      <w:spacing w:after="120" w:line="480" w:lineRule="auto"/>
    </w:pPr>
    <w:rPr>
      <w:rFonts w:ascii="Garamond" w:hAnsi="Garamond"/>
      <w:sz w:val="24"/>
      <w:lang w:eastAsia="ar-SA"/>
    </w:rPr>
  </w:style>
  <w:style w:type="character" w:customStyle="1" w:styleId="FootnoteTextChar">
    <w:name w:val="Footnote Text Char"/>
    <w:aliases w:val="Footnote Char,Podrozdział Char,Podrozdzia3 Char"/>
    <w:semiHidden/>
    <w:locked/>
    <w:rsid w:val="00375CB0"/>
    <w:rPr>
      <w:rFonts w:ascii="Garamond" w:hAnsi="Garamond" w:cs="Times New Roman"/>
      <w:lang w:eastAsia="ar-SA" w:bidi="ar-SA"/>
    </w:rPr>
  </w:style>
  <w:style w:type="paragraph" w:customStyle="1" w:styleId="Tekstpodstawowywcity21">
    <w:name w:val="Tekst podstawowy wcięty 21"/>
    <w:basedOn w:val="Normalny"/>
    <w:uiPriority w:val="99"/>
    <w:rsid w:val="00832C34"/>
    <w:pPr>
      <w:suppressAutoHyphens/>
      <w:ind w:left="709"/>
    </w:pPr>
    <w:rPr>
      <w:rFonts w:ascii="Arial Narrow" w:hAnsi="Arial Narrow"/>
      <w:color w:val="000000"/>
      <w:sz w:val="40"/>
      <w:lang w:eastAsia="ar-SA"/>
    </w:rPr>
  </w:style>
  <w:style w:type="character" w:customStyle="1" w:styleId="lead">
    <w:name w:val="lead"/>
    <w:rsid w:val="00D64D04"/>
    <w:rPr>
      <w:rFonts w:cs="Times New Roman"/>
    </w:rPr>
  </w:style>
  <w:style w:type="paragraph" w:customStyle="1" w:styleId="Guidelines1">
    <w:name w:val="Guidelines 1"/>
    <w:basedOn w:val="Spistreci1"/>
    <w:rsid w:val="00D64D04"/>
    <w:pPr>
      <w:pageBreakBefore/>
      <w:spacing w:before="240" w:after="480"/>
      <w:ind w:left="488" w:hanging="488"/>
    </w:pPr>
    <w:rPr>
      <w:rFonts w:ascii="Times New Roman" w:hAnsi="Times New Roman"/>
      <w:bCs w:val="0"/>
      <w:caps w:val="0"/>
    </w:rPr>
  </w:style>
  <w:style w:type="paragraph" w:customStyle="1" w:styleId="Tekstpodstawowywcity31">
    <w:name w:val="Tekst podstawowy wcięty 31"/>
    <w:basedOn w:val="Normalny"/>
    <w:uiPriority w:val="99"/>
    <w:rsid w:val="00E85467"/>
    <w:pPr>
      <w:suppressAutoHyphens/>
      <w:ind w:left="709"/>
    </w:pPr>
    <w:rPr>
      <w:rFonts w:ascii="Garamond" w:hAnsi="Garamond"/>
      <w:color w:val="000000"/>
      <w:sz w:val="24"/>
      <w:szCs w:val="24"/>
      <w:lang w:eastAsia="ar-SA"/>
    </w:rPr>
  </w:style>
  <w:style w:type="paragraph" w:customStyle="1" w:styleId="pytania">
    <w:name w:val="pytania"/>
    <w:basedOn w:val="Normalny"/>
    <w:rsid w:val="004C5C85"/>
    <w:pPr>
      <w:widowControl w:val="0"/>
      <w:numPr>
        <w:numId w:val="5"/>
      </w:numPr>
      <w:autoSpaceDE w:val="0"/>
      <w:autoSpaceDN w:val="0"/>
      <w:adjustRightInd w:val="0"/>
      <w:spacing w:before="80" w:after="120"/>
    </w:pPr>
    <w:rPr>
      <w:rFonts w:ascii="Tahoma" w:eastAsia="Arial Unicode MS" w:hAnsi="Tahoma"/>
      <w:b/>
      <w:sz w:val="18"/>
      <w:szCs w:val="18"/>
    </w:rPr>
  </w:style>
  <w:style w:type="paragraph" w:styleId="Poprawka">
    <w:name w:val="Revision"/>
    <w:hidden/>
    <w:uiPriority w:val="99"/>
    <w:semiHidden/>
    <w:rsid w:val="00442EFC"/>
  </w:style>
  <w:style w:type="paragraph" w:customStyle="1" w:styleId="Datedadoption">
    <w:name w:val="Date d'adoption"/>
    <w:basedOn w:val="Normalny"/>
    <w:next w:val="Titreobjet"/>
    <w:rsid w:val="00AD371C"/>
    <w:pPr>
      <w:spacing w:before="360"/>
      <w:jc w:val="center"/>
    </w:pPr>
    <w:rPr>
      <w:b/>
      <w:sz w:val="24"/>
      <w:szCs w:val="24"/>
      <w:lang w:eastAsia="de-DE"/>
    </w:rPr>
  </w:style>
  <w:style w:type="paragraph" w:customStyle="1" w:styleId="Typedudocument">
    <w:name w:val="Type du document"/>
    <w:basedOn w:val="Normalny"/>
    <w:next w:val="Datedadoption"/>
    <w:rsid w:val="00AD371C"/>
    <w:pPr>
      <w:spacing w:before="360"/>
      <w:jc w:val="center"/>
    </w:pPr>
    <w:rPr>
      <w:b/>
      <w:sz w:val="24"/>
      <w:szCs w:val="24"/>
      <w:lang w:eastAsia="de-DE"/>
    </w:rPr>
  </w:style>
  <w:style w:type="character" w:customStyle="1" w:styleId="FontStyle42">
    <w:name w:val="Font Style42"/>
    <w:uiPriority w:val="99"/>
    <w:rsid w:val="00802809"/>
    <w:rPr>
      <w:rFonts w:ascii="Book Antiqua" w:hAnsi="Book Antiqua" w:cs="Book Antiqua"/>
      <w:sz w:val="20"/>
      <w:szCs w:val="20"/>
    </w:rPr>
  </w:style>
  <w:style w:type="character" w:customStyle="1" w:styleId="TytuZnak">
    <w:name w:val="Tytuł Znak"/>
    <w:link w:val="Tytu"/>
    <w:rsid w:val="00802809"/>
    <w:rPr>
      <w:rFonts w:ascii="Bookman Old Style" w:hAnsi="Bookman Old Style"/>
      <w:b/>
      <w:snapToGrid w:val="0"/>
      <w:sz w:val="32"/>
    </w:rPr>
  </w:style>
  <w:style w:type="paragraph" w:customStyle="1" w:styleId="Point1">
    <w:name w:val="Point 1"/>
    <w:basedOn w:val="Normalny"/>
    <w:rsid w:val="00C909E1"/>
    <w:pPr>
      <w:spacing w:before="120" w:after="120"/>
      <w:ind w:left="1417" w:hanging="567"/>
      <w:jc w:val="both"/>
    </w:pPr>
    <w:rPr>
      <w:sz w:val="24"/>
      <w:szCs w:val="24"/>
      <w:lang w:eastAsia="en-GB"/>
    </w:rPr>
  </w:style>
  <w:style w:type="paragraph" w:customStyle="1" w:styleId="Default">
    <w:name w:val="Default"/>
    <w:rsid w:val="00D258C4"/>
    <w:pPr>
      <w:autoSpaceDE w:val="0"/>
      <w:autoSpaceDN w:val="0"/>
      <w:adjustRightInd w:val="0"/>
    </w:pPr>
    <w:rPr>
      <w:rFonts w:ascii="Arial Narrow" w:hAnsi="Arial Narrow" w:cs="Arial Narrow"/>
      <w:color w:val="000000"/>
      <w:sz w:val="24"/>
      <w:szCs w:val="24"/>
    </w:rPr>
  </w:style>
  <w:style w:type="character" w:customStyle="1" w:styleId="TekstkomentarzaZnak">
    <w:name w:val="Tekst komentarza Znak"/>
    <w:basedOn w:val="Domylnaczcionkaakapitu"/>
    <w:link w:val="Tekstkomentarza"/>
    <w:uiPriority w:val="99"/>
    <w:locked/>
    <w:rsid w:val="00E142F2"/>
  </w:style>
  <w:style w:type="paragraph" w:styleId="Zwykytekst">
    <w:name w:val="Plain Text"/>
    <w:basedOn w:val="Normalny"/>
    <w:link w:val="ZwykytekstZnak"/>
    <w:uiPriority w:val="99"/>
    <w:unhideWhenUsed/>
    <w:rsid w:val="00627872"/>
    <w:rPr>
      <w:rFonts w:ascii="Consolas" w:eastAsia="Calibri" w:hAnsi="Consolas"/>
      <w:sz w:val="21"/>
      <w:szCs w:val="21"/>
    </w:rPr>
  </w:style>
  <w:style w:type="character" w:customStyle="1" w:styleId="ZwykytekstZnak">
    <w:name w:val="Zwykły tekst Znak"/>
    <w:link w:val="Zwykytekst"/>
    <w:uiPriority w:val="99"/>
    <w:rsid w:val="00627872"/>
    <w:rPr>
      <w:rFonts w:ascii="Consolas" w:eastAsia="Calibri" w:hAnsi="Consolas"/>
      <w:sz w:val="21"/>
      <w:szCs w:val="21"/>
    </w:rPr>
  </w:style>
  <w:style w:type="paragraph" w:styleId="Mapadokumentu">
    <w:name w:val="Document Map"/>
    <w:basedOn w:val="Normalny"/>
    <w:semiHidden/>
    <w:rsid w:val="002E271C"/>
    <w:pPr>
      <w:shd w:val="clear" w:color="auto" w:fill="000080"/>
    </w:pPr>
    <w:rPr>
      <w:rFonts w:ascii="Tahoma" w:hAnsi="Tahoma" w:cs="Tahoma"/>
    </w:rPr>
  </w:style>
  <w:style w:type="paragraph" w:customStyle="1" w:styleId="cm40">
    <w:name w:val="cm4"/>
    <w:basedOn w:val="Normalny"/>
    <w:uiPriority w:val="99"/>
    <w:rsid w:val="00E620B9"/>
    <w:pPr>
      <w:autoSpaceDE w:val="0"/>
      <w:autoSpaceDN w:val="0"/>
    </w:pPr>
    <w:rPr>
      <w:rFonts w:ascii="EUAlbertina" w:hAnsi="EUAlbertina"/>
      <w:sz w:val="24"/>
      <w:szCs w:val="24"/>
    </w:rPr>
  </w:style>
  <w:style w:type="character" w:customStyle="1" w:styleId="StopkaZnak">
    <w:name w:val="Stopka Znak"/>
    <w:basedOn w:val="Domylnaczcionkaakapitu"/>
    <w:link w:val="Stopka"/>
    <w:uiPriority w:val="99"/>
    <w:rsid w:val="00D25268"/>
  </w:style>
  <w:style w:type="character" w:styleId="Pogrubienie">
    <w:name w:val="Strong"/>
    <w:basedOn w:val="Domylnaczcionkaakapitu"/>
    <w:uiPriority w:val="22"/>
    <w:qFormat/>
    <w:rsid w:val="006D7438"/>
    <w:rPr>
      <w:b/>
      <w:bCs/>
    </w:rPr>
  </w:style>
  <w:style w:type="paragraph" w:customStyle="1" w:styleId="CM3">
    <w:name w:val="CM3"/>
    <w:basedOn w:val="Default"/>
    <w:next w:val="Default"/>
    <w:uiPriority w:val="99"/>
    <w:rsid w:val="00701501"/>
    <w:rPr>
      <w:rFonts w:ascii="EUAlbertina" w:hAnsi="EUAlbertina" w:cs="Times New Roman"/>
      <w:color w:val="auto"/>
    </w:rPr>
  </w:style>
  <w:style w:type="paragraph" w:styleId="Akapitzlist">
    <w:name w:val="List Paragraph"/>
    <w:basedOn w:val="Normalny"/>
    <w:link w:val="AkapitzlistZnak"/>
    <w:uiPriority w:val="72"/>
    <w:qFormat/>
    <w:rsid w:val="009C197B"/>
    <w:pPr>
      <w:ind w:left="720"/>
      <w:contextualSpacing/>
    </w:pPr>
  </w:style>
  <w:style w:type="paragraph" w:customStyle="1" w:styleId="NumPar1">
    <w:name w:val="NumPar 1"/>
    <w:basedOn w:val="Normalny"/>
    <w:next w:val="Normalny"/>
    <w:rsid w:val="003B6A2F"/>
    <w:pPr>
      <w:numPr>
        <w:numId w:val="24"/>
      </w:numPr>
      <w:spacing w:before="120" w:after="120"/>
      <w:jc w:val="both"/>
    </w:pPr>
    <w:rPr>
      <w:rFonts w:eastAsia="Calibri"/>
      <w:sz w:val="24"/>
      <w:lang w:val="en-GB" w:eastAsia="en-GB"/>
    </w:rPr>
  </w:style>
  <w:style w:type="paragraph" w:customStyle="1" w:styleId="NumPar2">
    <w:name w:val="NumPar 2"/>
    <w:basedOn w:val="Normalny"/>
    <w:next w:val="Normalny"/>
    <w:rsid w:val="003B6A2F"/>
    <w:pPr>
      <w:numPr>
        <w:ilvl w:val="1"/>
        <w:numId w:val="24"/>
      </w:numPr>
      <w:spacing w:before="120" w:after="120"/>
      <w:jc w:val="both"/>
    </w:pPr>
    <w:rPr>
      <w:rFonts w:eastAsia="Calibri"/>
      <w:sz w:val="24"/>
      <w:lang w:val="en-GB" w:eastAsia="en-GB"/>
    </w:rPr>
  </w:style>
  <w:style w:type="paragraph" w:customStyle="1" w:styleId="NumPar3">
    <w:name w:val="NumPar 3"/>
    <w:basedOn w:val="Normalny"/>
    <w:next w:val="Normalny"/>
    <w:rsid w:val="003B6A2F"/>
    <w:pPr>
      <w:numPr>
        <w:ilvl w:val="2"/>
        <w:numId w:val="24"/>
      </w:numPr>
      <w:spacing w:before="120" w:after="120"/>
      <w:jc w:val="both"/>
    </w:pPr>
    <w:rPr>
      <w:rFonts w:eastAsia="Calibri"/>
      <w:sz w:val="24"/>
      <w:lang w:val="en-GB" w:eastAsia="en-GB"/>
    </w:rPr>
  </w:style>
  <w:style w:type="paragraph" w:customStyle="1" w:styleId="NumPar4">
    <w:name w:val="NumPar 4"/>
    <w:basedOn w:val="Normalny"/>
    <w:next w:val="Normalny"/>
    <w:rsid w:val="003B6A2F"/>
    <w:pPr>
      <w:numPr>
        <w:ilvl w:val="3"/>
        <w:numId w:val="24"/>
      </w:numPr>
      <w:spacing w:before="120" w:after="120"/>
      <w:jc w:val="both"/>
    </w:pPr>
    <w:rPr>
      <w:rFonts w:eastAsia="Calibri"/>
      <w:sz w:val="24"/>
      <w:lang w:val="en-GB" w:eastAsia="en-GB"/>
    </w:rPr>
  </w:style>
  <w:style w:type="character" w:customStyle="1" w:styleId="Nagwek1Znak">
    <w:name w:val="Nagłówek 1 Znak"/>
    <w:basedOn w:val="Domylnaczcionkaakapitu"/>
    <w:link w:val="Nagwek1"/>
    <w:rsid w:val="00373A85"/>
    <w:rPr>
      <w:i/>
      <w:sz w:val="24"/>
    </w:rPr>
  </w:style>
  <w:style w:type="character" w:customStyle="1" w:styleId="Nagwek2Znak">
    <w:name w:val="Nagłówek 2 Znak"/>
    <w:basedOn w:val="Domylnaczcionkaakapitu"/>
    <w:link w:val="Nagwek2"/>
    <w:rsid w:val="00373A85"/>
    <w:rPr>
      <w:b/>
      <w:color w:val="000000"/>
      <w:sz w:val="24"/>
    </w:rPr>
  </w:style>
  <w:style w:type="character" w:customStyle="1" w:styleId="Nagwek3Znak">
    <w:name w:val="Nagłówek 3 Znak"/>
    <w:basedOn w:val="Domylnaczcionkaakapitu"/>
    <w:link w:val="Nagwek3"/>
    <w:rsid w:val="00373A85"/>
    <w:rPr>
      <w:b/>
      <w:sz w:val="24"/>
    </w:rPr>
  </w:style>
  <w:style w:type="character" w:customStyle="1" w:styleId="TekstpodstawowyZnak">
    <w:name w:val="Tekst podstawowy Znak"/>
    <w:basedOn w:val="Domylnaczcionkaakapitu"/>
    <w:link w:val="Tekstpodstawowy"/>
    <w:rsid w:val="00373A85"/>
    <w:rPr>
      <w:b/>
      <w:sz w:val="24"/>
    </w:rPr>
  </w:style>
  <w:style w:type="character" w:customStyle="1" w:styleId="TekstpodstawowywcityZnak">
    <w:name w:val="Tekst podstawowy wcięty Znak"/>
    <w:basedOn w:val="Domylnaczcionkaakapitu"/>
    <w:link w:val="Tekstpodstawowywcity"/>
    <w:rsid w:val="00373A85"/>
    <w:rPr>
      <w:sz w:val="24"/>
    </w:rPr>
  </w:style>
  <w:style w:type="character" w:customStyle="1" w:styleId="highlight">
    <w:name w:val="highlight"/>
    <w:basedOn w:val="Domylnaczcionkaakapitu"/>
    <w:rsid w:val="00B03755"/>
  </w:style>
  <w:style w:type="character" w:customStyle="1" w:styleId="AkapitzlistZnak">
    <w:name w:val="Akapit z listą Znak"/>
    <w:link w:val="Akapitzlist"/>
    <w:uiPriority w:val="34"/>
    <w:locked/>
    <w:rsid w:val="00903957"/>
  </w:style>
  <w:style w:type="character" w:customStyle="1" w:styleId="markedcontent">
    <w:name w:val="markedcontent"/>
    <w:basedOn w:val="Domylnaczcionkaakapitu"/>
    <w:rsid w:val="00771324"/>
  </w:style>
  <w:style w:type="character" w:customStyle="1" w:styleId="cf01">
    <w:name w:val="cf01"/>
    <w:basedOn w:val="Domylnaczcionkaakapitu"/>
    <w:rsid w:val="00BB170F"/>
    <w:rPr>
      <w:rFonts w:ascii="Segoe UI" w:hAnsi="Segoe UI" w:cs="Segoe UI" w:hint="default"/>
      <w:sz w:val="18"/>
      <w:szCs w:val="18"/>
    </w:rPr>
  </w:style>
  <w:style w:type="character" w:customStyle="1" w:styleId="Nierozpoznanawzmianka1">
    <w:name w:val="Nierozpoznana wzmianka1"/>
    <w:basedOn w:val="Domylnaczcionkaakapitu"/>
    <w:uiPriority w:val="99"/>
    <w:semiHidden/>
    <w:unhideWhenUsed/>
    <w:rsid w:val="00C85236"/>
    <w:rPr>
      <w:color w:val="605E5C"/>
      <w:shd w:val="clear" w:color="auto" w:fill="E1DFDD"/>
    </w:rPr>
  </w:style>
  <w:style w:type="paragraph" w:customStyle="1" w:styleId="Dane2">
    <w:name w:val="Dane2"/>
    <w:basedOn w:val="Normalny"/>
    <w:link w:val="Dane2Znak"/>
    <w:qFormat/>
    <w:rsid w:val="00985249"/>
    <w:pPr>
      <w:spacing w:line="276" w:lineRule="auto"/>
    </w:pPr>
    <w:rPr>
      <w:rFonts w:ascii="Lato" w:eastAsiaTheme="minorHAnsi" w:hAnsi="Lato" w:cstheme="minorBidi"/>
      <w:sz w:val="24"/>
      <w:szCs w:val="22"/>
      <w:lang w:eastAsia="en-US"/>
    </w:rPr>
  </w:style>
  <w:style w:type="character" w:customStyle="1" w:styleId="Dane2Znak">
    <w:name w:val="Dane2 Znak"/>
    <w:basedOn w:val="Domylnaczcionkaakapitu"/>
    <w:link w:val="Dane2"/>
    <w:rsid w:val="00985249"/>
    <w:rPr>
      <w:rFonts w:ascii="Lato" w:eastAsiaTheme="minorHAnsi" w:hAnsi="Lato" w:cstheme="minorBidi"/>
      <w:sz w:val="24"/>
      <w:szCs w:val="22"/>
      <w:lang w:eastAsia="en-US"/>
    </w:rPr>
  </w:style>
  <w:style w:type="numbering" w:customStyle="1" w:styleId="Zaimportowanystyl10">
    <w:name w:val="Zaimportowany styl 10"/>
    <w:rsid w:val="00E753E0"/>
    <w:pPr>
      <w:numPr>
        <w:numId w:val="101"/>
      </w:numPr>
    </w:pPr>
  </w:style>
  <w:style w:type="character" w:customStyle="1" w:styleId="NagwekZnak">
    <w:name w:val="Nagłówek Znak"/>
    <w:basedOn w:val="Domylnaczcionkaakapitu"/>
    <w:link w:val="Nagwek"/>
    <w:rsid w:val="00A5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91">
      <w:bodyDiv w:val="1"/>
      <w:marLeft w:val="0"/>
      <w:marRight w:val="0"/>
      <w:marTop w:val="0"/>
      <w:marBottom w:val="0"/>
      <w:divBdr>
        <w:top w:val="none" w:sz="0" w:space="0" w:color="auto"/>
        <w:left w:val="none" w:sz="0" w:space="0" w:color="auto"/>
        <w:bottom w:val="none" w:sz="0" w:space="0" w:color="auto"/>
        <w:right w:val="none" w:sz="0" w:space="0" w:color="auto"/>
      </w:divBdr>
      <w:divsChild>
        <w:div w:id="202401896">
          <w:marLeft w:val="0"/>
          <w:marRight w:val="0"/>
          <w:marTop w:val="86"/>
          <w:marBottom w:val="0"/>
          <w:divBdr>
            <w:top w:val="none" w:sz="0" w:space="0" w:color="auto"/>
            <w:left w:val="none" w:sz="0" w:space="0" w:color="auto"/>
            <w:bottom w:val="none" w:sz="0" w:space="0" w:color="auto"/>
            <w:right w:val="none" w:sz="0" w:space="0" w:color="auto"/>
          </w:divBdr>
        </w:div>
        <w:div w:id="882524602">
          <w:marLeft w:val="0"/>
          <w:marRight w:val="0"/>
          <w:marTop w:val="86"/>
          <w:marBottom w:val="0"/>
          <w:divBdr>
            <w:top w:val="none" w:sz="0" w:space="0" w:color="auto"/>
            <w:left w:val="none" w:sz="0" w:space="0" w:color="auto"/>
            <w:bottom w:val="none" w:sz="0" w:space="0" w:color="auto"/>
            <w:right w:val="none" w:sz="0" w:space="0" w:color="auto"/>
          </w:divBdr>
        </w:div>
      </w:divsChild>
    </w:div>
    <w:div w:id="135530921">
      <w:bodyDiv w:val="1"/>
      <w:marLeft w:val="0"/>
      <w:marRight w:val="0"/>
      <w:marTop w:val="0"/>
      <w:marBottom w:val="0"/>
      <w:divBdr>
        <w:top w:val="none" w:sz="0" w:space="0" w:color="auto"/>
        <w:left w:val="none" w:sz="0" w:space="0" w:color="auto"/>
        <w:bottom w:val="none" w:sz="0" w:space="0" w:color="auto"/>
        <w:right w:val="none" w:sz="0" w:space="0" w:color="auto"/>
      </w:divBdr>
      <w:divsChild>
        <w:div w:id="2129279744">
          <w:marLeft w:val="734"/>
          <w:marRight w:val="0"/>
          <w:marTop w:val="86"/>
          <w:marBottom w:val="0"/>
          <w:divBdr>
            <w:top w:val="none" w:sz="0" w:space="0" w:color="auto"/>
            <w:left w:val="none" w:sz="0" w:space="0" w:color="auto"/>
            <w:bottom w:val="none" w:sz="0" w:space="0" w:color="auto"/>
            <w:right w:val="none" w:sz="0" w:space="0" w:color="auto"/>
          </w:divBdr>
        </w:div>
      </w:divsChild>
    </w:div>
    <w:div w:id="139002066">
      <w:bodyDiv w:val="1"/>
      <w:marLeft w:val="0"/>
      <w:marRight w:val="0"/>
      <w:marTop w:val="0"/>
      <w:marBottom w:val="0"/>
      <w:divBdr>
        <w:top w:val="none" w:sz="0" w:space="0" w:color="auto"/>
        <w:left w:val="none" w:sz="0" w:space="0" w:color="auto"/>
        <w:bottom w:val="none" w:sz="0" w:space="0" w:color="auto"/>
        <w:right w:val="none" w:sz="0" w:space="0" w:color="auto"/>
      </w:divBdr>
      <w:divsChild>
        <w:div w:id="878664060">
          <w:marLeft w:val="0"/>
          <w:marRight w:val="0"/>
          <w:marTop w:val="0"/>
          <w:marBottom w:val="0"/>
          <w:divBdr>
            <w:top w:val="none" w:sz="0" w:space="0" w:color="auto"/>
            <w:left w:val="none" w:sz="0" w:space="0" w:color="auto"/>
            <w:bottom w:val="none" w:sz="0" w:space="0" w:color="auto"/>
            <w:right w:val="none" w:sz="0" w:space="0" w:color="auto"/>
          </w:divBdr>
          <w:divsChild>
            <w:div w:id="885411710">
              <w:marLeft w:val="0"/>
              <w:marRight w:val="0"/>
              <w:marTop w:val="0"/>
              <w:marBottom w:val="0"/>
              <w:divBdr>
                <w:top w:val="none" w:sz="0" w:space="0" w:color="auto"/>
                <w:left w:val="none" w:sz="0" w:space="0" w:color="auto"/>
                <w:bottom w:val="none" w:sz="0" w:space="0" w:color="auto"/>
                <w:right w:val="none" w:sz="0" w:space="0" w:color="auto"/>
              </w:divBdr>
              <w:divsChild>
                <w:div w:id="4926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6362">
      <w:bodyDiv w:val="1"/>
      <w:marLeft w:val="0"/>
      <w:marRight w:val="0"/>
      <w:marTop w:val="0"/>
      <w:marBottom w:val="0"/>
      <w:divBdr>
        <w:top w:val="none" w:sz="0" w:space="0" w:color="auto"/>
        <w:left w:val="none" w:sz="0" w:space="0" w:color="auto"/>
        <w:bottom w:val="none" w:sz="0" w:space="0" w:color="auto"/>
        <w:right w:val="none" w:sz="0" w:space="0" w:color="auto"/>
      </w:divBdr>
    </w:div>
    <w:div w:id="164168397">
      <w:bodyDiv w:val="1"/>
      <w:marLeft w:val="0"/>
      <w:marRight w:val="0"/>
      <w:marTop w:val="0"/>
      <w:marBottom w:val="0"/>
      <w:divBdr>
        <w:top w:val="none" w:sz="0" w:space="0" w:color="auto"/>
        <w:left w:val="none" w:sz="0" w:space="0" w:color="auto"/>
        <w:bottom w:val="none" w:sz="0" w:space="0" w:color="auto"/>
        <w:right w:val="none" w:sz="0" w:space="0" w:color="auto"/>
      </w:divBdr>
    </w:div>
    <w:div w:id="223567872">
      <w:bodyDiv w:val="1"/>
      <w:marLeft w:val="0"/>
      <w:marRight w:val="0"/>
      <w:marTop w:val="0"/>
      <w:marBottom w:val="0"/>
      <w:divBdr>
        <w:top w:val="none" w:sz="0" w:space="0" w:color="auto"/>
        <w:left w:val="none" w:sz="0" w:space="0" w:color="auto"/>
        <w:bottom w:val="none" w:sz="0" w:space="0" w:color="auto"/>
        <w:right w:val="none" w:sz="0" w:space="0" w:color="auto"/>
      </w:divBdr>
    </w:div>
    <w:div w:id="250891077">
      <w:bodyDiv w:val="1"/>
      <w:marLeft w:val="0"/>
      <w:marRight w:val="0"/>
      <w:marTop w:val="0"/>
      <w:marBottom w:val="0"/>
      <w:divBdr>
        <w:top w:val="none" w:sz="0" w:space="0" w:color="auto"/>
        <w:left w:val="none" w:sz="0" w:space="0" w:color="auto"/>
        <w:bottom w:val="none" w:sz="0" w:space="0" w:color="auto"/>
        <w:right w:val="none" w:sz="0" w:space="0" w:color="auto"/>
      </w:divBdr>
      <w:divsChild>
        <w:div w:id="315653153">
          <w:marLeft w:val="734"/>
          <w:marRight w:val="0"/>
          <w:marTop w:val="86"/>
          <w:marBottom w:val="0"/>
          <w:divBdr>
            <w:top w:val="none" w:sz="0" w:space="0" w:color="auto"/>
            <w:left w:val="none" w:sz="0" w:space="0" w:color="auto"/>
            <w:bottom w:val="none" w:sz="0" w:space="0" w:color="auto"/>
            <w:right w:val="none" w:sz="0" w:space="0" w:color="auto"/>
          </w:divBdr>
        </w:div>
        <w:div w:id="1395590271">
          <w:marLeft w:val="734"/>
          <w:marRight w:val="0"/>
          <w:marTop w:val="86"/>
          <w:marBottom w:val="0"/>
          <w:divBdr>
            <w:top w:val="none" w:sz="0" w:space="0" w:color="auto"/>
            <w:left w:val="none" w:sz="0" w:space="0" w:color="auto"/>
            <w:bottom w:val="none" w:sz="0" w:space="0" w:color="auto"/>
            <w:right w:val="none" w:sz="0" w:space="0" w:color="auto"/>
          </w:divBdr>
        </w:div>
      </w:divsChild>
    </w:div>
    <w:div w:id="264268558">
      <w:bodyDiv w:val="1"/>
      <w:marLeft w:val="0"/>
      <w:marRight w:val="0"/>
      <w:marTop w:val="0"/>
      <w:marBottom w:val="0"/>
      <w:divBdr>
        <w:top w:val="none" w:sz="0" w:space="0" w:color="auto"/>
        <w:left w:val="none" w:sz="0" w:space="0" w:color="auto"/>
        <w:bottom w:val="none" w:sz="0" w:space="0" w:color="auto"/>
        <w:right w:val="none" w:sz="0" w:space="0" w:color="auto"/>
      </w:divBdr>
      <w:divsChild>
        <w:div w:id="117993572">
          <w:marLeft w:val="0"/>
          <w:marRight w:val="0"/>
          <w:marTop w:val="0"/>
          <w:marBottom w:val="0"/>
          <w:divBdr>
            <w:top w:val="none" w:sz="0" w:space="0" w:color="auto"/>
            <w:left w:val="none" w:sz="0" w:space="0" w:color="auto"/>
            <w:bottom w:val="none" w:sz="0" w:space="0" w:color="auto"/>
            <w:right w:val="none" w:sz="0" w:space="0" w:color="auto"/>
          </w:divBdr>
        </w:div>
        <w:div w:id="1723862697">
          <w:marLeft w:val="0"/>
          <w:marRight w:val="0"/>
          <w:marTop w:val="0"/>
          <w:marBottom w:val="0"/>
          <w:divBdr>
            <w:top w:val="none" w:sz="0" w:space="0" w:color="auto"/>
            <w:left w:val="none" w:sz="0" w:space="0" w:color="auto"/>
            <w:bottom w:val="none" w:sz="0" w:space="0" w:color="auto"/>
            <w:right w:val="none" w:sz="0" w:space="0" w:color="auto"/>
          </w:divBdr>
        </w:div>
        <w:div w:id="2036269570">
          <w:marLeft w:val="0"/>
          <w:marRight w:val="0"/>
          <w:marTop w:val="0"/>
          <w:marBottom w:val="0"/>
          <w:divBdr>
            <w:top w:val="none" w:sz="0" w:space="0" w:color="auto"/>
            <w:left w:val="none" w:sz="0" w:space="0" w:color="auto"/>
            <w:bottom w:val="none" w:sz="0" w:space="0" w:color="auto"/>
            <w:right w:val="none" w:sz="0" w:space="0" w:color="auto"/>
          </w:divBdr>
        </w:div>
      </w:divsChild>
    </w:div>
    <w:div w:id="266694787">
      <w:bodyDiv w:val="1"/>
      <w:marLeft w:val="0"/>
      <w:marRight w:val="0"/>
      <w:marTop w:val="0"/>
      <w:marBottom w:val="0"/>
      <w:divBdr>
        <w:top w:val="none" w:sz="0" w:space="0" w:color="auto"/>
        <w:left w:val="none" w:sz="0" w:space="0" w:color="auto"/>
        <w:bottom w:val="none" w:sz="0" w:space="0" w:color="auto"/>
        <w:right w:val="none" w:sz="0" w:space="0" w:color="auto"/>
      </w:divBdr>
    </w:div>
    <w:div w:id="290062712">
      <w:bodyDiv w:val="1"/>
      <w:marLeft w:val="0"/>
      <w:marRight w:val="0"/>
      <w:marTop w:val="0"/>
      <w:marBottom w:val="0"/>
      <w:divBdr>
        <w:top w:val="none" w:sz="0" w:space="0" w:color="auto"/>
        <w:left w:val="none" w:sz="0" w:space="0" w:color="auto"/>
        <w:bottom w:val="none" w:sz="0" w:space="0" w:color="auto"/>
        <w:right w:val="none" w:sz="0" w:space="0" w:color="auto"/>
      </w:divBdr>
      <w:divsChild>
        <w:div w:id="1212615441">
          <w:marLeft w:val="0"/>
          <w:marRight w:val="0"/>
          <w:marTop w:val="0"/>
          <w:marBottom w:val="0"/>
          <w:divBdr>
            <w:top w:val="none" w:sz="0" w:space="0" w:color="auto"/>
            <w:left w:val="none" w:sz="0" w:space="0" w:color="auto"/>
            <w:bottom w:val="none" w:sz="0" w:space="0" w:color="auto"/>
            <w:right w:val="none" w:sz="0" w:space="0" w:color="auto"/>
          </w:divBdr>
          <w:divsChild>
            <w:div w:id="273482975">
              <w:marLeft w:val="0"/>
              <w:marRight w:val="0"/>
              <w:marTop w:val="0"/>
              <w:marBottom w:val="0"/>
              <w:divBdr>
                <w:top w:val="none" w:sz="0" w:space="0" w:color="auto"/>
                <w:left w:val="none" w:sz="0" w:space="0" w:color="auto"/>
                <w:bottom w:val="none" w:sz="0" w:space="0" w:color="auto"/>
                <w:right w:val="none" w:sz="0" w:space="0" w:color="auto"/>
              </w:divBdr>
            </w:div>
            <w:div w:id="1334064681">
              <w:marLeft w:val="0"/>
              <w:marRight w:val="0"/>
              <w:marTop w:val="0"/>
              <w:marBottom w:val="0"/>
              <w:divBdr>
                <w:top w:val="none" w:sz="0" w:space="0" w:color="auto"/>
                <w:left w:val="none" w:sz="0" w:space="0" w:color="auto"/>
                <w:bottom w:val="none" w:sz="0" w:space="0" w:color="auto"/>
                <w:right w:val="none" w:sz="0" w:space="0" w:color="auto"/>
              </w:divBdr>
            </w:div>
            <w:div w:id="20562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0574">
      <w:bodyDiv w:val="1"/>
      <w:marLeft w:val="0"/>
      <w:marRight w:val="0"/>
      <w:marTop w:val="0"/>
      <w:marBottom w:val="0"/>
      <w:divBdr>
        <w:top w:val="none" w:sz="0" w:space="0" w:color="auto"/>
        <w:left w:val="none" w:sz="0" w:space="0" w:color="auto"/>
        <w:bottom w:val="none" w:sz="0" w:space="0" w:color="auto"/>
        <w:right w:val="none" w:sz="0" w:space="0" w:color="auto"/>
      </w:divBdr>
    </w:div>
    <w:div w:id="380177239">
      <w:bodyDiv w:val="1"/>
      <w:marLeft w:val="0"/>
      <w:marRight w:val="0"/>
      <w:marTop w:val="0"/>
      <w:marBottom w:val="0"/>
      <w:divBdr>
        <w:top w:val="none" w:sz="0" w:space="0" w:color="auto"/>
        <w:left w:val="none" w:sz="0" w:space="0" w:color="auto"/>
        <w:bottom w:val="none" w:sz="0" w:space="0" w:color="auto"/>
        <w:right w:val="none" w:sz="0" w:space="0" w:color="auto"/>
      </w:divBdr>
    </w:div>
    <w:div w:id="387193035">
      <w:bodyDiv w:val="1"/>
      <w:marLeft w:val="0"/>
      <w:marRight w:val="0"/>
      <w:marTop w:val="0"/>
      <w:marBottom w:val="0"/>
      <w:divBdr>
        <w:top w:val="none" w:sz="0" w:space="0" w:color="auto"/>
        <w:left w:val="none" w:sz="0" w:space="0" w:color="auto"/>
        <w:bottom w:val="none" w:sz="0" w:space="0" w:color="auto"/>
        <w:right w:val="none" w:sz="0" w:space="0" w:color="auto"/>
      </w:divBdr>
    </w:div>
    <w:div w:id="448428518">
      <w:bodyDiv w:val="1"/>
      <w:marLeft w:val="0"/>
      <w:marRight w:val="0"/>
      <w:marTop w:val="0"/>
      <w:marBottom w:val="0"/>
      <w:divBdr>
        <w:top w:val="none" w:sz="0" w:space="0" w:color="auto"/>
        <w:left w:val="none" w:sz="0" w:space="0" w:color="auto"/>
        <w:bottom w:val="none" w:sz="0" w:space="0" w:color="auto"/>
        <w:right w:val="none" w:sz="0" w:space="0" w:color="auto"/>
      </w:divBdr>
    </w:div>
    <w:div w:id="462968992">
      <w:bodyDiv w:val="1"/>
      <w:marLeft w:val="0"/>
      <w:marRight w:val="0"/>
      <w:marTop w:val="0"/>
      <w:marBottom w:val="0"/>
      <w:divBdr>
        <w:top w:val="none" w:sz="0" w:space="0" w:color="auto"/>
        <w:left w:val="none" w:sz="0" w:space="0" w:color="auto"/>
        <w:bottom w:val="none" w:sz="0" w:space="0" w:color="auto"/>
        <w:right w:val="none" w:sz="0" w:space="0" w:color="auto"/>
      </w:divBdr>
    </w:div>
    <w:div w:id="478035180">
      <w:bodyDiv w:val="1"/>
      <w:marLeft w:val="0"/>
      <w:marRight w:val="0"/>
      <w:marTop w:val="0"/>
      <w:marBottom w:val="0"/>
      <w:divBdr>
        <w:top w:val="none" w:sz="0" w:space="0" w:color="auto"/>
        <w:left w:val="none" w:sz="0" w:space="0" w:color="auto"/>
        <w:bottom w:val="none" w:sz="0" w:space="0" w:color="auto"/>
        <w:right w:val="none" w:sz="0" w:space="0" w:color="auto"/>
      </w:divBdr>
    </w:div>
    <w:div w:id="489562726">
      <w:bodyDiv w:val="1"/>
      <w:marLeft w:val="0"/>
      <w:marRight w:val="0"/>
      <w:marTop w:val="0"/>
      <w:marBottom w:val="0"/>
      <w:divBdr>
        <w:top w:val="none" w:sz="0" w:space="0" w:color="auto"/>
        <w:left w:val="none" w:sz="0" w:space="0" w:color="auto"/>
        <w:bottom w:val="none" w:sz="0" w:space="0" w:color="auto"/>
        <w:right w:val="none" w:sz="0" w:space="0" w:color="auto"/>
      </w:divBdr>
      <w:divsChild>
        <w:div w:id="186912467">
          <w:marLeft w:val="2059"/>
          <w:marRight w:val="0"/>
          <w:marTop w:val="101"/>
          <w:marBottom w:val="0"/>
          <w:divBdr>
            <w:top w:val="none" w:sz="0" w:space="0" w:color="auto"/>
            <w:left w:val="none" w:sz="0" w:space="0" w:color="auto"/>
            <w:bottom w:val="none" w:sz="0" w:space="0" w:color="auto"/>
            <w:right w:val="none" w:sz="0" w:space="0" w:color="auto"/>
          </w:divBdr>
        </w:div>
        <w:div w:id="281815017">
          <w:marLeft w:val="2059"/>
          <w:marRight w:val="0"/>
          <w:marTop w:val="101"/>
          <w:marBottom w:val="0"/>
          <w:divBdr>
            <w:top w:val="none" w:sz="0" w:space="0" w:color="auto"/>
            <w:left w:val="none" w:sz="0" w:space="0" w:color="auto"/>
            <w:bottom w:val="none" w:sz="0" w:space="0" w:color="auto"/>
            <w:right w:val="none" w:sz="0" w:space="0" w:color="auto"/>
          </w:divBdr>
        </w:div>
        <w:div w:id="391275707">
          <w:marLeft w:val="2059"/>
          <w:marRight w:val="0"/>
          <w:marTop w:val="101"/>
          <w:marBottom w:val="0"/>
          <w:divBdr>
            <w:top w:val="none" w:sz="0" w:space="0" w:color="auto"/>
            <w:left w:val="none" w:sz="0" w:space="0" w:color="auto"/>
            <w:bottom w:val="none" w:sz="0" w:space="0" w:color="auto"/>
            <w:right w:val="none" w:sz="0" w:space="0" w:color="auto"/>
          </w:divBdr>
        </w:div>
        <w:div w:id="578514562">
          <w:marLeft w:val="2059"/>
          <w:marRight w:val="0"/>
          <w:marTop w:val="101"/>
          <w:marBottom w:val="0"/>
          <w:divBdr>
            <w:top w:val="none" w:sz="0" w:space="0" w:color="auto"/>
            <w:left w:val="none" w:sz="0" w:space="0" w:color="auto"/>
            <w:bottom w:val="none" w:sz="0" w:space="0" w:color="auto"/>
            <w:right w:val="none" w:sz="0" w:space="0" w:color="auto"/>
          </w:divBdr>
        </w:div>
        <w:div w:id="628051627">
          <w:marLeft w:val="2059"/>
          <w:marRight w:val="0"/>
          <w:marTop w:val="101"/>
          <w:marBottom w:val="0"/>
          <w:divBdr>
            <w:top w:val="none" w:sz="0" w:space="0" w:color="auto"/>
            <w:left w:val="none" w:sz="0" w:space="0" w:color="auto"/>
            <w:bottom w:val="none" w:sz="0" w:space="0" w:color="auto"/>
            <w:right w:val="none" w:sz="0" w:space="0" w:color="auto"/>
          </w:divBdr>
        </w:div>
        <w:div w:id="1184440957">
          <w:marLeft w:val="2059"/>
          <w:marRight w:val="0"/>
          <w:marTop w:val="101"/>
          <w:marBottom w:val="0"/>
          <w:divBdr>
            <w:top w:val="none" w:sz="0" w:space="0" w:color="auto"/>
            <w:left w:val="none" w:sz="0" w:space="0" w:color="auto"/>
            <w:bottom w:val="none" w:sz="0" w:space="0" w:color="auto"/>
            <w:right w:val="none" w:sz="0" w:space="0" w:color="auto"/>
          </w:divBdr>
        </w:div>
        <w:div w:id="1500344639">
          <w:marLeft w:val="2059"/>
          <w:marRight w:val="0"/>
          <w:marTop w:val="101"/>
          <w:marBottom w:val="0"/>
          <w:divBdr>
            <w:top w:val="none" w:sz="0" w:space="0" w:color="auto"/>
            <w:left w:val="none" w:sz="0" w:space="0" w:color="auto"/>
            <w:bottom w:val="none" w:sz="0" w:space="0" w:color="auto"/>
            <w:right w:val="none" w:sz="0" w:space="0" w:color="auto"/>
          </w:divBdr>
        </w:div>
        <w:div w:id="1917127513">
          <w:marLeft w:val="2059"/>
          <w:marRight w:val="0"/>
          <w:marTop w:val="101"/>
          <w:marBottom w:val="0"/>
          <w:divBdr>
            <w:top w:val="none" w:sz="0" w:space="0" w:color="auto"/>
            <w:left w:val="none" w:sz="0" w:space="0" w:color="auto"/>
            <w:bottom w:val="none" w:sz="0" w:space="0" w:color="auto"/>
            <w:right w:val="none" w:sz="0" w:space="0" w:color="auto"/>
          </w:divBdr>
        </w:div>
        <w:div w:id="2055078215">
          <w:marLeft w:val="2059"/>
          <w:marRight w:val="0"/>
          <w:marTop w:val="101"/>
          <w:marBottom w:val="0"/>
          <w:divBdr>
            <w:top w:val="none" w:sz="0" w:space="0" w:color="auto"/>
            <w:left w:val="none" w:sz="0" w:space="0" w:color="auto"/>
            <w:bottom w:val="none" w:sz="0" w:space="0" w:color="auto"/>
            <w:right w:val="none" w:sz="0" w:space="0" w:color="auto"/>
          </w:divBdr>
        </w:div>
      </w:divsChild>
    </w:div>
    <w:div w:id="494423646">
      <w:bodyDiv w:val="1"/>
      <w:marLeft w:val="0"/>
      <w:marRight w:val="0"/>
      <w:marTop w:val="0"/>
      <w:marBottom w:val="0"/>
      <w:divBdr>
        <w:top w:val="none" w:sz="0" w:space="0" w:color="auto"/>
        <w:left w:val="none" w:sz="0" w:space="0" w:color="auto"/>
        <w:bottom w:val="none" w:sz="0" w:space="0" w:color="auto"/>
        <w:right w:val="none" w:sz="0" w:space="0" w:color="auto"/>
      </w:divBdr>
    </w:div>
    <w:div w:id="532226642">
      <w:bodyDiv w:val="1"/>
      <w:marLeft w:val="0"/>
      <w:marRight w:val="0"/>
      <w:marTop w:val="0"/>
      <w:marBottom w:val="0"/>
      <w:divBdr>
        <w:top w:val="none" w:sz="0" w:space="0" w:color="auto"/>
        <w:left w:val="none" w:sz="0" w:space="0" w:color="auto"/>
        <w:bottom w:val="none" w:sz="0" w:space="0" w:color="auto"/>
        <w:right w:val="none" w:sz="0" w:space="0" w:color="auto"/>
      </w:divBdr>
    </w:div>
    <w:div w:id="538397168">
      <w:bodyDiv w:val="1"/>
      <w:marLeft w:val="0"/>
      <w:marRight w:val="0"/>
      <w:marTop w:val="0"/>
      <w:marBottom w:val="0"/>
      <w:divBdr>
        <w:top w:val="none" w:sz="0" w:space="0" w:color="auto"/>
        <w:left w:val="none" w:sz="0" w:space="0" w:color="auto"/>
        <w:bottom w:val="none" w:sz="0" w:space="0" w:color="auto"/>
        <w:right w:val="none" w:sz="0" w:space="0" w:color="auto"/>
      </w:divBdr>
      <w:divsChild>
        <w:div w:id="1212377663">
          <w:marLeft w:val="734"/>
          <w:marRight w:val="0"/>
          <w:marTop w:val="86"/>
          <w:marBottom w:val="0"/>
          <w:divBdr>
            <w:top w:val="none" w:sz="0" w:space="0" w:color="auto"/>
            <w:left w:val="none" w:sz="0" w:space="0" w:color="auto"/>
            <w:bottom w:val="none" w:sz="0" w:space="0" w:color="auto"/>
            <w:right w:val="none" w:sz="0" w:space="0" w:color="auto"/>
          </w:divBdr>
        </w:div>
        <w:div w:id="1268737580">
          <w:marLeft w:val="734"/>
          <w:marRight w:val="0"/>
          <w:marTop w:val="86"/>
          <w:marBottom w:val="0"/>
          <w:divBdr>
            <w:top w:val="none" w:sz="0" w:space="0" w:color="auto"/>
            <w:left w:val="none" w:sz="0" w:space="0" w:color="auto"/>
            <w:bottom w:val="none" w:sz="0" w:space="0" w:color="auto"/>
            <w:right w:val="none" w:sz="0" w:space="0" w:color="auto"/>
          </w:divBdr>
        </w:div>
        <w:div w:id="2138449738">
          <w:marLeft w:val="734"/>
          <w:marRight w:val="0"/>
          <w:marTop w:val="86"/>
          <w:marBottom w:val="0"/>
          <w:divBdr>
            <w:top w:val="none" w:sz="0" w:space="0" w:color="auto"/>
            <w:left w:val="none" w:sz="0" w:space="0" w:color="auto"/>
            <w:bottom w:val="none" w:sz="0" w:space="0" w:color="auto"/>
            <w:right w:val="none" w:sz="0" w:space="0" w:color="auto"/>
          </w:divBdr>
        </w:div>
      </w:divsChild>
    </w:div>
    <w:div w:id="565192582">
      <w:bodyDiv w:val="1"/>
      <w:marLeft w:val="0"/>
      <w:marRight w:val="0"/>
      <w:marTop w:val="0"/>
      <w:marBottom w:val="0"/>
      <w:divBdr>
        <w:top w:val="none" w:sz="0" w:space="0" w:color="auto"/>
        <w:left w:val="none" w:sz="0" w:space="0" w:color="auto"/>
        <w:bottom w:val="none" w:sz="0" w:space="0" w:color="auto"/>
        <w:right w:val="none" w:sz="0" w:space="0" w:color="auto"/>
      </w:divBdr>
      <w:divsChild>
        <w:div w:id="35738495">
          <w:marLeft w:val="734"/>
          <w:marRight w:val="0"/>
          <w:marTop w:val="86"/>
          <w:marBottom w:val="0"/>
          <w:divBdr>
            <w:top w:val="none" w:sz="0" w:space="0" w:color="auto"/>
            <w:left w:val="none" w:sz="0" w:space="0" w:color="auto"/>
            <w:bottom w:val="none" w:sz="0" w:space="0" w:color="auto"/>
            <w:right w:val="none" w:sz="0" w:space="0" w:color="auto"/>
          </w:divBdr>
        </w:div>
        <w:div w:id="1385366996">
          <w:marLeft w:val="734"/>
          <w:marRight w:val="0"/>
          <w:marTop w:val="86"/>
          <w:marBottom w:val="0"/>
          <w:divBdr>
            <w:top w:val="none" w:sz="0" w:space="0" w:color="auto"/>
            <w:left w:val="none" w:sz="0" w:space="0" w:color="auto"/>
            <w:bottom w:val="none" w:sz="0" w:space="0" w:color="auto"/>
            <w:right w:val="none" w:sz="0" w:space="0" w:color="auto"/>
          </w:divBdr>
        </w:div>
      </w:divsChild>
    </w:div>
    <w:div w:id="568883835">
      <w:bodyDiv w:val="1"/>
      <w:marLeft w:val="0"/>
      <w:marRight w:val="0"/>
      <w:marTop w:val="0"/>
      <w:marBottom w:val="0"/>
      <w:divBdr>
        <w:top w:val="none" w:sz="0" w:space="0" w:color="auto"/>
        <w:left w:val="none" w:sz="0" w:space="0" w:color="auto"/>
        <w:bottom w:val="none" w:sz="0" w:space="0" w:color="auto"/>
        <w:right w:val="none" w:sz="0" w:space="0" w:color="auto"/>
      </w:divBdr>
      <w:divsChild>
        <w:div w:id="298531546">
          <w:marLeft w:val="734"/>
          <w:marRight w:val="0"/>
          <w:marTop w:val="91"/>
          <w:marBottom w:val="0"/>
          <w:divBdr>
            <w:top w:val="none" w:sz="0" w:space="0" w:color="auto"/>
            <w:left w:val="none" w:sz="0" w:space="0" w:color="auto"/>
            <w:bottom w:val="none" w:sz="0" w:space="0" w:color="auto"/>
            <w:right w:val="none" w:sz="0" w:space="0" w:color="auto"/>
          </w:divBdr>
        </w:div>
        <w:div w:id="335494849">
          <w:marLeft w:val="734"/>
          <w:marRight w:val="0"/>
          <w:marTop w:val="91"/>
          <w:marBottom w:val="0"/>
          <w:divBdr>
            <w:top w:val="none" w:sz="0" w:space="0" w:color="auto"/>
            <w:left w:val="none" w:sz="0" w:space="0" w:color="auto"/>
            <w:bottom w:val="none" w:sz="0" w:space="0" w:color="auto"/>
            <w:right w:val="none" w:sz="0" w:space="0" w:color="auto"/>
          </w:divBdr>
        </w:div>
        <w:div w:id="1394305172">
          <w:marLeft w:val="734"/>
          <w:marRight w:val="0"/>
          <w:marTop w:val="91"/>
          <w:marBottom w:val="0"/>
          <w:divBdr>
            <w:top w:val="none" w:sz="0" w:space="0" w:color="auto"/>
            <w:left w:val="none" w:sz="0" w:space="0" w:color="auto"/>
            <w:bottom w:val="none" w:sz="0" w:space="0" w:color="auto"/>
            <w:right w:val="none" w:sz="0" w:space="0" w:color="auto"/>
          </w:divBdr>
        </w:div>
      </w:divsChild>
    </w:div>
    <w:div w:id="587815179">
      <w:bodyDiv w:val="1"/>
      <w:marLeft w:val="0"/>
      <w:marRight w:val="0"/>
      <w:marTop w:val="0"/>
      <w:marBottom w:val="0"/>
      <w:divBdr>
        <w:top w:val="none" w:sz="0" w:space="0" w:color="auto"/>
        <w:left w:val="none" w:sz="0" w:space="0" w:color="auto"/>
        <w:bottom w:val="none" w:sz="0" w:space="0" w:color="auto"/>
        <w:right w:val="none" w:sz="0" w:space="0" w:color="auto"/>
      </w:divBdr>
    </w:div>
    <w:div w:id="595136091">
      <w:bodyDiv w:val="1"/>
      <w:marLeft w:val="0"/>
      <w:marRight w:val="0"/>
      <w:marTop w:val="0"/>
      <w:marBottom w:val="0"/>
      <w:divBdr>
        <w:top w:val="none" w:sz="0" w:space="0" w:color="auto"/>
        <w:left w:val="none" w:sz="0" w:space="0" w:color="auto"/>
        <w:bottom w:val="none" w:sz="0" w:space="0" w:color="auto"/>
        <w:right w:val="none" w:sz="0" w:space="0" w:color="auto"/>
      </w:divBdr>
    </w:div>
    <w:div w:id="606351571">
      <w:bodyDiv w:val="1"/>
      <w:marLeft w:val="0"/>
      <w:marRight w:val="0"/>
      <w:marTop w:val="0"/>
      <w:marBottom w:val="0"/>
      <w:divBdr>
        <w:top w:val="none" w:sz="0" w:space="0" w:color="auto"/>
        <w:left w:val="none" w:sz="0" w:space="0" w:color="auto"/>
        <w:bottom w:val="none" w:sz="0" w:space="0" w:color="auto"/>
        <w:right w:val="none" w:sz="0" w:space="0" w:color="auto"/>
      </w:divBdr>
    </w:div>
    <w:div w:id="609242238">
      <w:bodyDiv w:val="1"/>
      <w:marLeft w:val="0"/>
      <w:marRight w:val="0"/>
      <w:marTop w:val="0"/>
      <w:marBottom w:val="0"/>
      <w:divBdr>
        <w:top w:val="none" w:sz="0" w:space="0" w:color="auto"/>
        <w:left w:val="none" w:sz="0" w:space="0" w:color="auto"/>
        <w:bottom w:val="none" w:sz="0" w:space="0" w:color="auto"/>
        <w:right w:val="none" w:sz="0" w:space="0" w:color="auto"/>
      </w:divBdr>
    </w:div>
    <w:div w:id="635645463">
      <w:bodyDiv w:val="1"/>
      <w:marLeft w:val="0"/>
      <w:marRight w:val="0"/>
      <w:marTop w:val="0"/>
      <w:marBottom w:val="0"/>
      <w:divBdr>
        <w:top w:val="none" w:sz="0" w:space="0" w:color="auto"/>
        <w:left w:val="none" w:sz="0" w:space="0" w:color="auto"/>
        <w:bottom w:val="none" w:sz="0" w:space="0" w:color="auto"/>
        <w:right w:val="none" w:sz="0" w:space="0" w:color="auto"/>
      </w:divBdr>
    </w:div>
    <w:div w:id="673919981">
      <w:bodyDiv w:val="1"/>
      <w:marLeft w:val="0"/>
      <w:marRight w:val="0"/>
      <w:marTop w:val="0"/>
      <w:marBottom w:val="0"/>
      <w:divBdr>
        <w:top w:val="none" w:sz="0" w:space="0" w:color="auto"/>
        <w:left w:val="none" w:sz="0" w:space="0" w:color="auto"/>
        <w:bottom w:val="none" w:sz="0" w:space="0" w:color="auto"/>
        <w:right w:val="none" w:sz="0" w:space="0" w:color="auto"/>
      </w:divBdr>
      <w:divsChild>
        <w:div w:id="933441637">
          <w:marLeft w:val="0"/>
          <w:marRight w:val="0"/>
          <w:marTop w:val="0"/>
          <w:marBottom w:val="0"/>
          <w:divBdr>
            <w:top w:val="none" w:sz="0" w:space="0" w:color="auto"/>
            <w:left w:val="none" w:sz="0" w:space="0" w:color="auto"/>
            <w:bottom w:val="none" w:sz="0" w:space="0" w:color="auto"/>
            <w:right w:val="none" w:sz="0" w:space="0" w:color="auto"/>
          </w:divBdr>
          <w:divsChild>
            <w:div w:id="492064658">
              <w:marLeft w:val="0"/>
              <w:marRight w:val="0"/>
              <w:marTop w:val="0"/>
              <w:marBottom w:val="0"/>
              <w:divBdr>
                <w:top w:val="none" w:sz="0" w:space="0" w:color="auto"/>
                <w:left w:val="none" w:sz="0" w:space="0" w:color="auto"/>
                <w:bottom w:val="none" w:sz="0" w:space="0" w:color="auto"/>
                <w:right w:val="none" w:sz="0" w:space="0" w:color="auto"/>
              </w:divBdr>
              <w:divsChild>
                <w:div w:id="757025728">
                  <w:marLeft w:val="0"/>
                  <w:marRight w:val="0"/>
                  <w:marTop w:val="0"/>
                  <w:marBottom w:val="0"/>
                  <w:divBdr>
                    <w:top w:val="none" w:sz="0" w:space="0" w:color="auto"/>
                    <w:left w:val="none" w:sz="0" w:space="0" w:color="auto"/>
                    <w:bottom w:val="none" w:sz="0" w:space="0" w:color="auto"/>
                    <w:right w:val="none" w:sz="0" w:space="0" w:color="auto"/>
                  </w:divBdr>
                  <w:divsChild>
                    <w:div w:id="867907956">
                      <w:marLeft w:val="0"/>
                      <w:marRight w:val="0"/>
                      <w:marTop w:val="0"/>
                      <w:marBottom w:val="0"/>
                      <w:divBdr>
                        <w:top w:val="none" w:sz="0" w:space="0" w:color="auto"/>
                        <w:left w:val="none" w:sz="0" w:space="0" w:color="auto"/>
                        <w:bottom w:val="none" w:sz="0" w:space="0" w:color="auto"/>
                        <w:right w:val="none" w:sz="0" w:space="0" w:color="auto"/>
                      </w:divBdr>
                      <w:divsChild>
                        <w:div w:id="244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04734">
      <w:bodyDiv w:val="1"/>
      <w:marLeft w:val="0"/>
      <w:marRight w:val="0"/>
      <w:marTop w:val="0"/>
      <w:marBottom w:val="0"/>
      <w:divBdr>
        <w:top w:val="none" w:sz="0" w:space="0" w:color="auto"/>
        <w:left w:val="none" w:sz="0" w:space="0" w:color="auto"/>
        <w:bottom w:val="none" w:sz="0" w:space="0" w:color="auto"/>
        <w:right w:val="none" w:sz="0" w:space="0" w:color="auto"/>
      </w:divBdr>
    </w:div>
    <w:div w:id="688455821">
      <w:bodyDiv w:val="1"/>
      <w:marLeft w:val="0"/>
      <w:marRight w:val="0"/>
      <w:marTop w:val="0"/>
      <w:marBottom w:val="0"/>
      <w:divBdr>
        <w:top w:val="none" w:sz="0" w:space="0" w:color="auto"/>
        <w:left w:val="none" w:sz="0" w:space="0" w:color="auto"/>
        <w:bottom w:val="none" w:sz="0" w:space="0" w:color="auto"/>
        <w:right w:val="none" w:sz="0" w:space="0" w:color="auto"/>
      </w:divBdr>
      <w:divsChild>
        <w:div w:id="453409214">
          <w:marLeft w:val="0"/>
          <w:marRight w:val="0"/>
          <w:marTop w:val="0"/>
          <w:marBottom w:val="0"/>
          <w:divBdr>
            <w:top w:val="none" w:sz="0" w:space="0" w:color="auto"/>
            <w:left w:val="none" w:sz="0" w:space="0" w:color="auto"/>
            <w:bottom w:val="none" w:sz="0" w:space="0" w:color="auto"/>
            <w:right w:val="none" w:sz="0" w:space="0" w:color="auto"/>
          </w:divBdr>
        </w:div>
        <w:div w:id="1209100289">
          <w:marLeft w:val="0"/>
          <w:marRight w:val="0"/>
          <w:marTop w:val="0"/>
          <w:marBottom w:val="0"/>
          <w:divBdr>
            <w:top w:val="none" w:sz="0" w:space="0" w:color="auto"/>
            <w:left w:val="none" w:sz="0" w:space="0" w:color="auto"/>
            <w:bottom w:val="none" w:sz="0" w:space="0" w:color="auto"/>
            <w:right w:val="none" w:sz="0" w:space="0" w:color="auto"/>
          </w:divBdr>
        </w:div>
        <w:div w:id="1725980637">
          <w:marLeft w:val="0"/>
          <w:marRight w:val="0"/>
          <w:marTop w:val="0"/>
          <w:marBottom w:val="0"/>
          <w:divBdr>
            <w:top w:val="none" w:sz="0" w:space="0" w:color="auto"/>
            <w:left w:val="none" w:sz="0" w:space="0" w:color="auto"/>
            <w:bottom w:val="none" w:sz="0" w:space="0" w:color="auto"/>
            <w:right w:val="none" w:sz="0" w:space="0" w:color="auto"/>
          </w:divBdr>
        </w:div>
      </w:divsChild>
    </w:div>
    <w:div w:id="739444547">
      <w:bodyDiv w:val="1"/>
      <w:marLeft w:val="0"/>
      <w:marRight w:val="0"/>
      <w:marTop w:val="0"/>
      <w:marBottom w:val="0"/>
      <w:divBdr>
        <w:top w:val="none" w:sz="0" w:space="0" w:color="auto"/>
        <w:left w:val="none" w:sz="0" w:space="0" w:color="auto"/>
        <w:bottom w:val="none" w:sz="0" w:space="0" w:color="auto"/>
        <w:right w:val="none" w:sz="0" w:space="0" w:color="auto"/>
      </w:divBdr>
    </w:div>
    <w:div w:id="828791768">
      <w:bodyDiv w:val="1"/>
      <w:marLeft w:val="0"/>
      <w:marRight w:val="0"/>
      <w:marTop w:val="0"/>
      <w:marBottom w:val="0"/>
      <w:divBdr>
        <w:top w:val="none" w:sz="0" w:space="0" w:color="auto"/>
        <w:left w:val="none" w:sz="0" w:space="0" w:color="auto"/>
        <w:bottom w:val="none" w:sz="0" w:space="0" w:color="auto"/>
        <w:right w:val="none" w:sz="0" w:space="0" w:color="auto"/>
      </w:divBdr>
    </w:div>
    <w:div w:id="856846307">
      <w:bodyDiv w:val="1"/>
      <w:marLeft w:val="0"/>
      <w:marRight w:val="0"/>
      <w:marTop w:val="0"/>
      <w:marBottom w:val="0"/>
      <w:divBdr>
        <w:top w:val="none" w:sz="0" w:space="0" w:color="auto"/>
        <w:left w:val="none" w:sz="0" w:space="0" w:color="auto"/>
        <w:bottom w:val="none" w:sz="0" w:space="0" w:color="auto"/>
        <w:right w:val="none" w:sz="0" w:space="0" w:color="auto"/>
      </w:divBdr>
    </w:div>
    <w:div w:id="930163934">
      <w:bodyDiv w:val="1"/>
      <w:marLeft w:val="0"/>
      <w:marRight w:val="0"/>
      <w:marTop w:val="0"/>
      <w:marBottom w:val="0"/>
      <w:divBdr>
        <w:top w:val="none" w:sz="0" w:space="0" w:color="auto"/>
        <w:left w:val="none" w:sz="0" w:space="0" w:color="auto"/>
        <w:bottom w:val="none" w:sz="0" w:space="0" w:color="auto"/>
        <w:right w:val="none" w:sz="0" w:space="0" w:color="auto"/>
      </w:divBdr>
      <w:divsChild>
        <w:div w:id="277181943">
          <w:marLeft w:val="0"/>
          <w:marRight w:val="0"/>
          <w:marTop w:val="0"/>
          <w:marBottom w:val="0"/>
          <w:divBdr>
            <w:top w:val="none" w:sz="0" w:space="0" w:color="auto"/>
            <w:left w:val="none" w:sz="0" w:space="0" w:color="auto"/>
            <w:bottom w:val="none" w:sz="0" w:space="0" w:color="auto"/>
            <w:right w:val="none" w:sz="0" w:space="0" w:color="auto"/>
          </w:divBdr>
        </w:div>
      </w:divsChild>
    </w:div>
    <w:div w:id="965698998">
      <w:bodyDiv w:val="1"/>
      <w:marLeft w:val="0"/>
      <w:marRight w:val="0"/>
      <w:marTop w:val="0"/>
      <w:marBottom w:val="0"/>
      <w:divBdr>
        <w:top w:val="none" w:sz="0" w:space="0" w:color="auto"/>
        <w:left w:val="none" w:sz="0" w:space="0" w:color="auto"/>
        <w:bottom w:val="none" w:sz="0" w:space="0" w:color="auto"/>
        <w:right w:val="none" w:sz="0" w:space="0" w:color="auto"/>
      </w:divBdr>
      <w:divsChild>
        <w:div w:id="1005327336">
          <w:marLeft w:val="734"/>
          <w:marRight w:val="0"/>
          <w:marTop w:val="86"/>
          <w:marBottom w:val="0"/>
          <w:divBdr>
            <w:top w:val="none" w:sz="0" w:space="0" w:color="auto"/>
            <w:left w:val="none" w:sz="0" w:space="0" w:color="auto"/>
            <w:bottom w:val="none" w:sz="0" w:space="0" w:color="auto"/>
            <w:right w:val="none" w:sz="0" w:space="0" w:color="auto"/>
          </w:divBdr>
        </w:div>
        <w:div w:id="1356809196">
          <w:marLeft w:val="734"/>
          <w:marRight w:val="0"/>
          <w:marTop w:val="86"/>
          <w:marBottom w:val="0"/>
          <w:divBdr>
            <w:top w:val="none" w:sz="0" w:space="0" w:color="auto"/>
            <w:left w:val="none" w:sz="0" w:space="0" w:color="auto"/>
            <w:bottom w:val="none" w:sz="0" w:space="0" w:color="auto"/>
            <w:right w:val="none" w:sz="0" w:space="0" w:color="auto"/>
          </w:divBdr>
        </w:div>
        <w:div w:id="1373110724">
          <w:marLeft w:val="734"/>
          <w:marRight w:val="0"/>
          <w:marTop w:val="86"/>
          <w:marBottom w:val="0"/>
          <w:divBdr>
            <w:top w:val="none" w:sz="0" w:space="0" w:color="auto"/>
            <w:left w:val="none" w:sz="0" w:space="0" w:color="auto"/>
            <w:bottom w:val="none" w:sz="0" w:space="0" w:color="auto"/>
            <w:right w:val="none" w:sz="0" w:space="0" w:color="auto"/>
          </w:divBdr>
        </w:div>
        <w:div w:id="1784689333">
          <w:marLeft w:val="734"/>
          <w:marRight w:val="0"/>
          <w:marTop w:val="86"/>
          <w:marBottom w:val="0"/>
          <w:divBdr>
            <w:top w:val="none" w:sz="0" w:space="0" w:color="auto"/>
            <w:left w:val="none" w:sz="0" w:space="0" w:color="auto"/>
            <w:bottom w:val="none" w:sz="0" w:space="0" w:color="auto"/>
            <w:right w:val="none" w:sz="0" w:space="0" w:color="auto"/>
          </w:divBdr>
        </w:div>
      </w:divsChild>
    </w:div>
    <w:div w:id="1008602203">
      <w:bodyDiv w:val="1"/>
      <w:marLeft w:val="0"/>
      <w:marRight w:val="0"/>
      <w:marTop w:val="0"/>
      <w:marBottom w:val="0"/>
      <w:divBdr>
        <w:top w:val="none" w:sz="0" w:space="0" w:color="auto"/>
        <w:left w:val="none" w:sz="0" w:space="0" w:color="auto"/>
        <w:bottom w:val="none" w:sz="0" w:space="0" w:color="auto"/>
        <w:right w:val="none" w:sz="0" w:space="0" w:color="auto"/>
      </w:divBdr>
      <w:divsChild>
        <w:div w:id="489950677">
          <w:marLeft w:val="0"/>
          <w:marRight w:val="0"/>
          <w:marTop w:val="0"/>
          <w:marBottom w:val="0"/>
          <w:divBdr>
            <w:top w:val="none" w:sz="0" w:space="0" w:color="auto"/>
            <w:left w:val="none" w:sz="0" w:space="0" w:color="auto"/>
            <w:bottom w:val="none" w:sz="0" w:space="0" w:color="auto"/>
            <w:right w:val="none" w:sz="0" w:space="0" w:color="auto"/>
          </w:divBdr>
        </w:div>
        <w:div w:id="543058411">
          <w:marLeft w:val="0"/>
          <w:marRight w:val="0"/>
          <w:marTop w:val="0"/>
          <w:marBottom w:val="0"/>
          <w:divBdr>
            <w:top w:val="none" w:sz="0" w:space="0" w:color="auto"/>
            <w:left w:val="none" w:sz="0" w:space="0" w:color="auto"/>
            <w:bottom w:val="none" w:sz="0" w:space="0" w:color="auto"/>
            <w:right w:val="none" w:sz="0" w:space="0" w:color="auto"/>
          </w:divBdr>
        </w:div>
        <w:div w:id="610549719">
          <w:marLeft w:val="0"/>
          <w:marRight w:val="0"/>
          <w:marTop w:val="0"/>
          <w:marBottom w:val="0"/>
          <w:divBdr>
            <w:top w:val="none" w:sz="0" w:space="0" w:color="auto"/>
            <w:left w:val="none" w:sz="0" w:space="0" w:color="auto"/>
            <w:bottom w:val="none" w:sz="0" w:space="0" w:color="auto"/>
            <w:right w:val="none" w:sz="0" w:space="0" w:color="auto"/>
          </w:divBdr>
        </w:div>
        <w:div w:id="829254084">
          <w:marLeft w:val="0"/>
          <w:marRight w:val="0"/>
          <w:marTop w:val="0"/>
          <w:marBottom w:val="0"/>
          <w:divBdr>
            <w:top w:val="none" w:sz="0" w:space="0" w:color="auto"/>
            <w:left w:val="none" w:sz="0" w:space="0" w:color="auto"/>
            <w:bottom w:val="none" w:sz="0" w:space="0" w:color="auto"/>
            <w:right w:val="none" w:sz="0" w:space="0" w:color="auto"/>
          </w:divBdr>
        </w:div>
        <w:div w:id="895315076">
          <w:marLeft w:val="0"/>
          <w:marRight w:val="0"/>
          <w:marTop w:val="0"/>
          <w:marBottom w:val="0"/>
          <w:divBdr>
            <w:top w:val="none" w:sz="0" w:space="0" w:color="auto"/>
            <w:left w:val="none" w:sz="0" w:space="0" w:color="auto"/>
            <w:bottom w:val="none" w:sz="0" w:space="0" w:color="auto"/>
            <w:right w:val="none" w:sz="0" w:space="0" w:color="auto"/>
          </w:divBdr>
        </w:div>
        <w:div w:id="929050465">
          <w:marLeft w:val="0"/>
          <w:marRight w:val="0"/>
          <w:marTop w:val="0"/>
          <w:marBottom w:val="0"/>
          <w:divBdr>
            <w:top w:val="none" w:sz="0" w:space="0" w:color="auto"/>
            <w:left w:val="none" w:sz="0" w:space="0" w:color="auto"/>
            <w:bottom w:val="none" w:sz="0" w:space="0" w:color="auto"/>
            <w:right w:val="none" w:sz="0" w:space="0" w:color="auto"/>
          </w:divBdr>
        </w:div>
        <w:div w:id="1005789661">
          <w:marLeft w:val="0"/>
          <w:marRight w:val="0"/>
          <w:marTop w:val="0"/>
          <w:marBottom w:val="0"/>
          <w:divBdr>
            <w:top w:val="none" w:sz="0" w:space="0" w:color="auto"/>
            <w:left w:val="none" w:sz="0" w:space="0" w:color="auto"/>
            <w:bottom w:val="none" w:sz="0" w:space="0" w:color="auto"/>
            <w:right w:val="none" w:sz="0" w:space="0" w:color="auto"/>
          </w:divBdr>
        </w:div>
        <w:div w:id="1022173300">
          <w:marLeft w:val="0"/>
          <w:marRight w:val="0"/>
          <w:marTop w:val="0"/>
          <w:marBottom w:val="0"/>
          <w:divBdr>
            <w:top w:val="none" w:sz="0" w:space="0" w:color="auto"/>
            <w:left w:val="none" w:sz="0" w:space="0" w:color="auto"/>
            <w:bottom w:val="none" w:sz="0" w:space="0" w:color="auto"/>
            <w:right w:val="none" w:sz="0" w:space="0" w:color="auto"/>
          </w:divBdr>
        </w:div>
        <w:div w:id="1061371503">
          <w:marLeft w:val="0"/>
          <w:marRight w:val="0"/>
          <w:marTop w:val="0"/>
          <w:marBottom w:val="0"/>
          <w:divBdr>
            <w:top w:val="none" w:sz="0" w:space="0" w:color="auto"/>
            <w:left w:val="none" w:sz="0" w:space="0" w:color="auto"/>
            <w:bottom w:val="none" w:sz="0" w:space="0" w:color="auto"/>
            <w:right w:val="none" w:sz="0" w:space="0" w:color="auto"/>
          </w:divBdr>
        </w:div>
        <w:div w:id="1822234570">
          <w:marLeft w:val="0"/>
          <w:marRight w:val="0"/>
          <w:marTop w:val="0"/>
          <w:marBottom w:val="0"/>
          <w:divBdr>
            <w:top w:val="none" w:sz="0" w:space="0" w:color="auto"/>
            <w:left w:val="none" w:sz="0" w:space="0" w:color="auto"/>
            <w:bottom w:val="none" w:sz="0" w:space="0" w:color="auto"/>
            <w:right w:val="none" w:sz="0" w:space="0" w:color="auto"/>
          </w:divBdr>
        </w:div>
        <w:div w:id="1856646849">
          <w:marLeft w:val="0"/>
          <w:marRight w:val="0"/>
          <w:marTop w:val="0"/>
          <w:marBottom w:val="0"/>
          <w:divBdr>
            <w:top w:val="none" w:sz="0" w:space="0" w:color="auto"/>
            <w:left w:val="none" w:sz="0" w:space="0" w:color="auto"/>
            <w:bottom w:val="none" w:sz="0" w:space="0" w:color="auto"/>
            <w:right w:val="none" w:sz="0" w:space="0" w:color="auto"/>
          </w:divBdr>
        </w:div>
        <w:div w:id="1918201983">
          <w:marLeft w:val="0"/>
          <w:marRight w:val="0"/>
          <w:marTop w:val="0"/>
          <w:marBottom w:val="0"/>
          <w:divBdr>
            <w:top w:val="none" w:sz="0" w:space="0" w:color="auto"/>
            <w:left w:val="none" w:sz="0" w:space="0" w:color="auto"/>
            <w:bottom w:val="none" w:sz="0" w:space="0" w:color="auto"/>
            <w:right w:val="none" w:sz="0" w:space="0" w:color="auto"/>
          </w:divBdr>
        </w:div>
        <w:div w:id="2094427734">
          <w:marLeft w:val="0"/>
          <w:marRight w:val="0"/>
          <w:marTop w:val="0"/>
          <w:marBottom w:val="0"/>
          <w:divBdr>
            <w:top w:val="none" w:sz="0" w:space="0" w:color="auto"/>
            <w:left w:val="none" w:sz="0" w:space="0" w:color="auto"/>
            <w:bottom w:val="none" w:sz="0" w:space="0" w:color="auto"/>
            <w:right w:val="none" w:sz="0" w:space="0" w:color="auto"/>
          </w:divBdr>
        </w:div>
        <w:div w:id="2095399033">
          <w:marLeft w:val="0"/>
          <w:marRight w:val="0"/>
          <w:marTop w:val="0"/>
          <w:marBottom w:val="0"/>
          <w:divBdr>
            <w:top w:val="none" w:sz="0" w:space="0" w:color="auto"/>
            <w:left w:val="none" w:sz="0" w:space="0" w:color="auto"/>
            <w:bottom w:val="none" w:sz="0" w:space="0" w:color="auto"/>
            <w:right w:val="none" w:sz="0" w:space="0" w:color="auto"/>
          </w:divBdr>
        </w:div>
      </w:divsChild>
    </w:div>
    <w:div w:id="1035085782">
      <w:bodyDiv w:val="1"/>
      <w:marLeft w:val="0"/>
      <w:marRight w:val="0"/>
      <w:marTop w:val="0"/>
      <w:marBottom w:val="0"/>
      <w:divBdr>
        <w:top w:val="none" w:sz="0" w:space="0" w:color="auto"/>
        <w:left w:val="none" w:sz="0" w:space="0" w:color="auto"/>
        <w:bottom w:val="none" w:sz="0" w:space="0" w:color="auto"/>
        <w:right w:val="none" w:sz="0" w:space="0" w:color="auto"/>
      </w:divBdr>
    </w:div>
    <w:div w:id="1056205224">
      <w:bodyDiv w:val="1"/>
      <w:marLeft w:val="0"/>
      <w:marRight w:val="0"/>
      <w:marTop w:val="0"/>
      <w:marBottom w:val="0"/>
      <w:divBdr>
        <w:top w:val="none" w:sz="0" w:space="0" w:color="auto"/>
        <w:left w:val="none" w:sz="0" w:space="0" w:color="auto"/>
        <w:bottom w:val="none" w:sz="0" w:space="0" w:color="auto"/>
        <w:right w:val="none" w:sz="0" w:space="0" w:color="auto"/>
      </w:divBdr>
    </w:div>
    <w:div w:id="1084568845">
      <w:bodyDiv w:val="1"/>
      <w:marLeft w:val="0"/>
      <w:marRight w:val="0"/>
      <w:marTop w:val="0"/>
      <w:marBottom w:val="0"/>
      <w:divBdr>
        <w:top w:val="none" w:sz="0" w:space="0" w:color="auto"/>
        <w:left w:val="none" w:sz="0" w:space="0" w:color="auto"/>
        <w:bottom w:val="none" w:sz="0" w:space="0" w:color="auto"/>
        <w:right w:val="none" w:sz="0" w:space="0" w:color="auto"/>
      </w:divBdr>
    </w:div>
    <w:div w:id="1107191094">
      <w:bodyDiv w:val="1"/>
      <w:marLeft w:val="0"/>
      <w:marRight w:val="0"/>
      <w:marTop w:val="0"/>
      <w:marBottom w:val="0"/>
      <w:divBdr>
        <w:top w:val="none" w:sz="0" w:space="0" w:color="auto"/>
        <w:left w:val="none" w:sz="0" w:space="0" w:color="auto"/>
        <w:bottom w:val="none" w:sz="0" w:space="0" w:color="auto"/>
        <w:right w:val="none" w:sz="0" w:space="0" w:color="auto"/>
      </w:divBdr>
    </w:div>
    <w:div w:id="1124422396">
      <w:bodyDiv w:val="1"/>
      <w:marLeft w:val="0"/>
      <w:marRight w:val="0"/>
      <w:marTop w:val="0"/>
      <w:marBottom w:val="0"/>
      <w:divBdr>
        <w:top w:val="none" w:sz="0" w:space="0" w:color="auto"/>
        <w:left w:val="none" w:sz="0" w:space="0" w:color="auto"/>
        <w:bottom w:val="none" w:sz="0" w:space="0" w:color="auto"/>
        <w:right w:val="none" w:sz="0" w:space="0" w:color="auto"/>
      </w:divBdr>
      <w:divsChild>
        <w:div w:id="29496384">
          <w:marLeft w:val="0"/>
          <w:marRight w:val="0"/>
          <w:marTop w:val="0"/>
          <w:marBottom w:val="0"/>
          <w:divBdr>
            <w:top w:val="none" w:sz="0" w:space="0" w:color="auto"/>
            <w:left w:val="none" w:sz="0" w:space="0" w:color="auto"/>
            <w:bottom w:val="none" w:sz="0" w:space="0" w:color="auto"/>
            <w:right w:val="none" w:sz="0" w:space="0" w:color="auto"/>
          </w:divBdr>
        </w:div>
        <w:div w:id="276984929">
          <w:marLeft w:val="0"/>
          <w:marRight w:val="0"/>
          <w:marTop w:val="0"/>
          <w:marBottom w:val="0"/>
          <w:divBdr>
            <w:top w:val="none" w:sz="0" w:space="0" w:color="auto"/>
            <w:left w:val="none" w:sz="0" w:space="0" w:color="auto"/>
            <w:bottom w:val="none" w:sz="0" w:space="0" w:color="auto"/>
            <w:right w:val="none" w:sz="0" w:space="0" w:color="auto"/>
          </w:divBdr>
        </w:div>
        <w:div w:id="292714018">
          <w:marLeft w:val="0"/>
          <w:marRight w:val="0"/>
          <w:marTop w:val="0"/>
          <w:marBottom w:val="0"/>
          <w:divBdr>
            <w:top w:val="none" w:sz="0" w:space="0" w:color="auto"/>
            <w:left w:val="none" w:sz="0" w:space="0" w:color="auto"/>
            <w:bottom w:val="none" w:sz="0" w:space="0" w:color="auto"/>
            <w:right w:val="none" w:sz="0" w:space="0" w:color="auto"/>
          </w:divBdr>
        </w:div>
        <w:div w:id="601717777">
          <w:marLeft w:val="0"/>
          <w:marRight w:val="0"/>
          <w:marTop w:val="0"/>
          <w:marBottom w:val="0"/>
          <w:divBdr>
            <w:top w:val="none" w:sz="0" w:space="0" w:color="auto"/>
            <w:left w:val="none" w:sz="0" w:space="0" w:color="auto"/>
            <w:bottom w:val="none" w:sz="0" w:space="0" w:color="auto"/>
            <w:right w:val="none" w:sz="0" w:space="0" w:color="auto"/>
          </w:divBdr>
        </w:div>
        <w:div w:id="915282200">
          <w:marLeft w:val="0"/>
          <w:marRight w:val="0"/>
          <w:marTop w:val="0"/>
          <w:marBottom w:val="0"/>
          <w:divBdr>
            <w:top w:val="none" w:sz="0" w:space="0" w:color="auto"/>
            <w:left w:val="none" w:sz="0" w:space="0" w:color="auto"/>
            <w:bottom w:val="none" w:sz="0" w:space="0" w:color="auto"/>
            <w:right w:val="none" w:sz="0" w:space="0" w:color="auto"/>
          </w:divBdr>
        </w:div>
        <w:div w:id="970089302">
          <w:marLeft w:val="0"/>
          <w:marRight w:val="0"/>
          <w:marTop w:val="0"/>
          <w:marBottom w:val="0"/>
          <w:divBdr>
            <w:top w:val="none" w:sz="0" w:space="0" w:color="auto"/>
            <w:left w:val="none" w:sz="0" w:space="0" w:color="auto"/>
            <w:bottom w:val="none" w:sz="0" w:space="0" w:color="auto"/>
            <w:right w:val="none" w:sz="0" w:space="0" w:color="auto"/>
          </w:divBdr>
        </w:div>
        <w:div w:id="994378670">
          <w:marLeft w:val="0"/>
          <w:marRight w:val="0"/>
          <w:marTop w:val="0"/>
          <w:marBottom w:val="0"/>
          <w:divBdr>
            <w:top w:val="none" w:sz="0" w:space="0" w:color="auto"/>
            <w:left w:val="none" w:sz="0" w:space="0" w:color="auto"/>
            <w:bottom w:val="none" w:sz="0" w:space="0" w:color="auto"/>
            <w:right w:val="none" w:sz="0" w:space="0" w:color="auto"/>
          </w:divBdr>
        </w:div>
        <w:div w:id="1029063960">
          <w:marLeft w:val="0"/>
          <w:marRight w:val="0"/>
          <w:marTop w:val="0"/>
          <w:marBottom w:val="0"/>
          <w:divBdr>
            <w:top w:val="none" w:sz="0" w:space="0" w:color="auto"/>
            <w:left w:val="none" w:sz="0" w:space="0" w:color="auto"/>
            <w:bottom w:val="none" w:sz="0" w:space="0" w:color="auto"/>
            <w:right w:val="none" w:sz="0" w:space="0" w:color="auto"/>
          </w:divBdr>
        </w:div>
        <w:div w:id="1139305895">
          <w:marLeft w:val="0"/>
          <w:marRight w:val="0"/>
          <w:marTop w:val="0"/>
          <w:marBottom w:val="0"/>
          <w:divBdr>
            <w:top w:val="none" w:sz="0" w:space="0" w:color="auto"/>
            <w:left w:val="none" w:sz="0" w:space="0" w:color="auto"/>
            <w:bottom w:val="none" w:sz="0" w:space="0" w:color="auto"/>
            <w:right w:val="none" w:sz="0" w:space="0" w:color="auto"/>
          </w:divBdr>
        </w:div>
        <w:div w:id="1335379285">
          <w:marLeft w:val="0"/>
          <w:marRight w:val="0"/>
          <w:marTop w:val="0"/>
          <w:marBottom w:val="0"/>
          <w:divBdr>
            <w:top w:val="none" w:sz="0" w:space="0" w:color="auto"/>
            <w:left w:val="none" w:sz="0" w:space="0" w:color="auto"/>
            <w:bottom w:val="none" w:sz="0" w:space="0" w:color="auto"/>
            <w:right w:val="none" w:sz="0" w:space="0" w:color="auto"/>
          </w:divBdr>
        </w:div>
        <w:div w:id="1431121002">
          <w:marLeft w:val="0"/>
          <w:marRight w:val="0"/>
          <w:marTop w:val="0"/>
          <w:marBottom w:val="0"/>
          <w:divBdr>
            <w:top w:val="none" w:sz="0" w:space="0" w:color="auto"/>
            <w:left w:val="none" w:sz="0" w:space="0" w:color="auto"/>
            <w:bottom w:val="none" w:sz="0" w:space="0" w:color="auto"/>
            <w:right w:val="none" w:sz="0" w:space="0" w:color="auto"/>
          </w:divBdr>
        </w:div>
        <w:div w:id="1602688976">
          <w:marLeft w:val="0"/>
          <w:marRight w:val="0"/>
          <w:marTop w:val="0"/>
          <w:marBottom w:val="0"/>
          <w:divBdr>
            <w:top w:val="none" w:sz="0" w:space="0" w:color="auto"/>
            <w:left w:val="none" w:sz="0" w:space="0" w:color="auto"/>
            <w:bottom w:val="none" w:sz="0" w:space="0" w:color="auto"/>
            <w:right w:val="none" w:sz="0" w:space="0" w:color="auto"/>
          </w:divBdr>
        </w:div>
        <w:div w:id="1683586867">
          <w:marLeft w:val="0"/>
          <w:marRight w:val="0"/>
          <w:marTop w:val="0"/>
          <w:marBottom w:val="0"/>
          <w:divBdr>
            <w:top w:val="none" w:sz="0" w:space="0" w:color="auto"/>
            <w:left w:val="none" w:sz="0" w:space="0" w:color="auto"/>
            <w:bottom w:val="none" w:sz="0" w:space="0" w:color="auto"/>
            <w:right w:val="none" w:sz="0" w:space="0" w:color="auto"/>
          </w:divBdr>
        </w:div>
        <w:div w:id="1727680771">
          <w:marLeft w:val="0"/>
          <w:marRight w:val="0"/>
          <w:marTop w:val="0"/>
          <w:marBottom w:val="0"/>
          <w:divBdr>
            <w:top w:val="none" w:sz="0" w:space="0" w:color="auto"/>
            <w:left w:val="none" w:sz="0" w:space="0" w:color="auto"/>
            <w:bottom w:val="none" w:sz="0" w:space="0" w:color="auto"/>
            <w:right w:val="none" w:sz="0" w:space="0" w:color="auto"/>
          </w:divBdr>
        </w:div>
        <w:div w:id="1737585710">
          <w:marLeft w:val="0"/>
          <w:marRight w:val="0"/>
          <w:marTop w:val="0"/>
          <w:marBottom w:val="0"/>
          <w:divBdr>
            <w:top w:val="none" w:sz="0" w:space="0" w:color="auto"/>
            <w:left w:val="none" w:sz="0" w:space="0" w:color="auto"/>
            <w:bottom w:val="none" w:sz="0" w:space="0" w:color="auto"/>
            <w:right w:val="none" w:sz="0" w:space="0" w:color="auto"/>
          </w:divBdr>
        </w:div>
        <w:div w:id="1744183520">
          <w:marLeft w:val="0"/>
          <w:marRight w:val="0"/>
          <w:marTop w:val="0"/>
          <w:marBottom w:val="0"/>
          <w:divBdr>
            <w:top w:val="none" w:sz="0" w:space="0" w:color="auto"/>
            <w:left w:val="none" w:sz="0" w:space="0" w:color="auto"/>
            <w:bottom w:val="none" w:sz="0" w:space="0" w:color="auto"/>
            <w:right w:val="none" w:sz="0" w:space="0" w:color="auto"/>
          </w:divBdr>
        </w:div>
        <w:div w:id="1748653868">
          <w:marLeft w:val="0"/>
          <w:marRight w:val="0"/>
          <w:marTop w:val="0"/>
          <w:marBottom w:val="0"/>
          <w:divBdr>
            <w:top w:val="none" w:sz="0" w:space="0" w:color="auto"/>
            <w:left w:val="none" w:sz="0" w:space="0" w:color="auto"/>
            <w:bottom w:val="none" w:sz="0" w:space="0" w:color="auto"/>
            <w:right w:val="none" w:sz="0" w:space="0" w:color="auto"/>
          </w:divBdr>
        </w:div>
        <w:div w:id="1827742959">
          <w:marLeft w:val="0"/>
          <w:marRight w:val="0"/>
          <w:marTop w:val="0"/>
          <w:marBottom w:val="0"/>
          <w:divBdr>
            <w:top w:val="none" w:sz="0" w:space="0" w:color="auto"/>
            <w:left w:val="none" w:sz="0" w:space="0" w:color="auto"/>
            <w:bottom w:val="none" w:sz="0" w:space="0" w:color="auto"/>
            <w:right w:val="none" w:sz="0" w:space="0" w:color="auto"/>
          </w:divBdr>
        </w:div>
        <w:div w:id="1835412484">
          <w:marLeft w:val="0"/>
          <w:marRight w:val="0"/>
          <w:marTop w:val="0"/>
          <w:marBottom w:val="0"/>
          <w:divBdr>
            <w:top w:val="none" w:sz="0" w:space="0" w:color="auto"/>
            <w:left w:val="none" w:sz="0" w:space="0" w:color="auto"/>
            <w:bottom w:val="none" w:sz="0" w:space="0" w:color="auto"/>
            <w:right w:val="none" w:sz="0" w:space="0" w:color="auto"/>
          </w:divBdr>
        </w:div>
        <w:div w:id="1941834920">
          <w:marLeft w:val="0"/>
          <w:marRight w:val="0"/>
          <w:marTop w:val="0"/>
          <w:marBottom w:val="0"/>
          <w:divBdr>
            <w:top w:val="none" w:sz="0" w:space="0" w:color="auto"/>
            <w:left w:val="none" w:sz="0" w:space="0" w:color="auto"/>
            <w:bottom w:val="none" w:sz="0" w:space="0" w:color="auto"/>
            <w:right w:val="none" w:sz="0" w:space="0" w:color="auto"/>
          </w:divBdr>
        </w:div>
        <w:div w:id="2096053101">
          <w:marLeft w:val="0"/>
          <w:marRight w:val="0"/>
          <w:marTop w:val="0"/>
          <w:marBottom w:val="0"/>
          <w:divBdr>
            <w:top w:val="none" w:sz="0" w:space="0" w:color="auto"/>
            <w:left w:val="none" w:sz="0" w:space="0" w:color="auto"/>
            <w:bottom w:val="none" w:sz="0" w:space="0" w:color="auto"/>
            <w:right w:val="none" w:sz="0" w:space="0" w:color="auto"/>
          </w:divBdr>
        </w:div>
      </w:divsChild>
    </w:div>
    <w:div w:id="1163624242">
      <w:bodyDiv w:val="1"/>
      <w:marLeft w:val="0"/>
      <w:marRight w:val="0"/>
      <w:marTop w:val="0"/>
      <w:marBottom w:val="0"/>
      <w:divBdr>
        <w:top w:val="none" w:sz="0" w:space="0" w:color="auto"/>
        <w:left w:val="none" w:sz="0" w:space="0" w:color="auto"/>
        <w:bottom w:val="none" w:sz="0" w:space="0" w:color="auto"/>
        <w:right w:val="none" w:sz="0" w:space="0" w:color="auto"/>
      </w:divBdr>
      <w:divsChild>
        <w:div w:id="579294323">
          <w:marLeft w:val="734"/>
          <w:marRight w:val="0"/>
          <w:marTop w:val="86"/>
          <w:marBottom w:val="0"/>
          <w:divBdr>
            <w:top w:val="none" w:sz="0" w:space="0" w:color="auto"/>
            <w:left w:val="none" w:sz="0" w:space="0" w:color="auto"/>
            <w:bottom w:val="none" w:sz="0" w:space="0" w:color="auto"/>
            <w:right w:val="none" w:sz="0" w:space="0" w:color="auto"/>
          </w:divBdr>
        </w:div>
        <w:div w:id="1324510201">
          <w:marLeft w:val="734"/>
          <w:marRight w:val="0"/>
          <w:marTop w:val="86"/>
          <w:marBottom w:val="0"/>
          <w:divBdr>
            <w:top w:val="none" w:sz="0" w:space="0" w:color="auto"/>
            <w:left w:val="none" w:sz="0" w:space="0" w:color="auto"/>
            <w:bottom w:val="none" w:sz="0" w:space="0" w:color="auto"/>
            <w:right w:val="none" w:sz="0" w:space="0" w:color="auto"/>
          </w:divBdr>
        </w:div>
      </w:divsChild>
    </w:div>
    <w:div w:id="1226649093">
      <w:bodyDiv w:val="1"/>
      <w:marLeft w:val="0"/>
      <w:marRight w:val="0"/>
      <w:marTop w:val="0"/>
      <w:marBottom w:val="0"/>
      <w:divBdr>
        <w:top w:val="none" w:sz="0" w:space="0" w:color="auto"/>
        <w:left w:val="none" w:sz="0" w:space="0" w:color="auto"/>
        <w:bottom w:val="none" w:sz="0" w:space="0" w:color="auto"/>
        <w:right w:val="none" w:sz="0" w:space="0" w:color="auto"/>
      </w:divBdr>
    </w:div>
    <w:div w:id="1239485130">
      <w:bodyDiv w:val="1"/>
      <w:marLeft w:val="0"/>
      <w:marRight w:val="0"/>
      <w:marTop w:val="0"/>
      <w:marBottom w:val="0"/>
      <w:divBdr>
        <w:top w:val="none" w:sz="0" w:space="0" w:color="auto"/>
        <w:left w:val="none" w:sz="0" w:space="0" w:color="auto"/>
        <w:bottom w:val="none" w:sz="0" w:space="0" w:color="auto"/>
        <w:right w:val="none" w:sz="0" w:space="0" w:color="auto"/>
      </w:divBdr>
    </w:div>
    <w:div w:id="1271546175">
      <w:bodyDiv w:val="1"/>
      <w:marLeft w:val="0"/>
      <w:marRight w:val="0"/>
      <w:marTop w:val="0"/>
      <w:marBottom w:val="0"/>
      <w:divBdr>
        <w:top w:val="none" w:sz="0" w:space="0" w:color="auto"/>
        <w:left w:val="none" w:sz="0" w:space="0" w:color="auto"/>
        <w:bottom w:val="none" w:sz="0" w:space="0" w:color="auto"/>
        <w:right w:val="none" w:sz="0" w:space="0" w:color="auto"/>
      </w:divBdr>
    </w:div>
    <w:div w:id="1275094507">
      <w:bodyDiv w:val="1"/>
      <w:marLeft w:val="0"/>
      <w:marRight w:val="0"/>
      <w:marTop w:val="0"/>
      <w:marBottom w:val="0"/>
      <w:divBdr>
        <w:top w:val="none" w:sz="0" w:space="0" w:color="auto"/>
        <w:left w:val="none" w:sz="0" w:space="0" w:color="auto"/>
        <w:bottom w:val="none" w:sz="0" w:space="0" w:color="auto"/>
        <w:right w:val="none" w:sz="0" w:space="0" w:color="auto"/>
      </w:divBdr>
      <w:divsChild>
        <w:div w:id="742412099">
          <w:marLeft w:val="0"/>
          <w:marRight w:val="0"/>
          <w:marTop w:val="0"/>
          <w:marBottom w:val="0"/>
          <w:divBdr>
            <w:top w:val="none" w:sz="0" w:space="0" w:color="auto"/>
            <w:left w:val="none" w:sz="0" w:space="0" w:color="auto"/>
            <w:bottom w:val="none" w:sz="0" w:space="0" w:color="auto"/>
            <w:right w:val="none" w:sz="0" w:space="0" w:color="auto"/>
          </w:divBdr>
        </w:div>
      </w:divsChild>
    </w:div>
    <w:div w:id="1283879692">
      <w:bodyDiv w:val="1"/>
      <w:marLeft w:val="0"/>
      <w:marRight w:val="0"/>
      <w:marTop w:val="0"/>
      <w:marBottom w:val="0"/>
      <w:divBdr>
        <w:top w:val="none" w:sz="0" w:space="0" w:color="auto"/>
        <w:left w:val="none" w:sz="0" w:space="0" w:color="auto"/>
        <w:bottom w:val="none" w:sz="0" w:space="0" w:color="auto"/>
        <w:right w:val="none" w:sz="0" w:space="0" w:color="auto"/>
      </w:divBdr>
    </w:div>
    <w:div w:id="1295915869">
      <w:bodyDiv w:val="1"/>
      <w:marLeft w:val="0"/>
      <w:marRight w:val="0"/>
      <w:marTop w:val="0"/>
      <w:marBottom w:val="0"/>
      <w:divBdr>
        <w:top w:val="none" w:sz="0" w:space="0" w:color="auto"/>
        <w:left w:val="none" w:sz="0" w:space="0" w:color="auto"/>
        <w:bottom w:val="none" w:sz="0" w:space="0" w:color="auto"/>
        <w:right w:val="none" w:sz="0" w:space="0" w:color="auto"/>
      </w:divBdr>
      <w:divsChild>
        <w:div w:id="706102062">
          <w:marLeft w:val="734"/>
          <w:marRight w:val="0"/>
          <w:marTop w:val="86"/>
          <w:marBottom w:val="0"/>
          <w:divBdr>
            <w:top w:val="none" w:sz="0" w:space="0" w:color="auto"/>
            <w:left w:val="none" w:sz="0" w:space="0" w:color="auto"/>
            <w:bottom w:val="none" w:sz="0" w:space="0" w:color="auto"/>
            <w:right w:val="none" w:sz="0" w:space="0" w:color="auto"/>
          </w:divBdr>
        </w:div>
        <w:div w:id="1135489013">
          <w:marLeft w:val="734"/>
          <w:marRight w:val="0"/>
          <w:marTop w:val="86"/>
          <w:marBottom w:val="0"/>
          <w:divBdr>
            <w:top w:val="none" w:sz="0" w:space="0" w:color="auto"/>
            <w:left w:val="none" w:sz="0" w:space="0" w:color="auto"/>
            <w:bottom w:val="none" w:sz="0" w:space="0" w:color="auto"/>
            <w:right w:val="none" w:sz="0" w:space="0" w:color="auto"/>
          </w:divBdr>
        </w:div>
        <w:div w:id="1641807880">
          <w:marLeft w:val="734"/>
          <w:marRight w:val="0"/>
          <w:marTop w:val="86"/>
          <w:marBottom w:val="0"/>
          <w:divBdr>
            <w:top w:val="none" w:sz="0" w:space="0" w:color="auto"/>
            <w:left w:val="none" w:sz="0" w:space="0" w:color="auto"/>
            <w:bottom w:val="none" w:sz="0" w:space="0" w:color="auto"/>
            <w:right w:val="none" w:sz="0" w:space="0" w:color="auto"/>
          </w:divBdr>
        </w:div>
        <w:div w:id="2002003265">
          <w:marLeft w:val="734"/>
          <w:marRight w:val="0"/>
          <w:marTop w:val="86"/>
          <w:marBottom w:val="0"/>
          <w:divBdr>
            <w:top w:val="none" w:sz="0" w:space="0" w:color="auto"/>
            <w:left w:val="none" w:sz="0" w:space="0" w:color="auto"/>
            <w:bottom w:val="none" w:sz="0" w:space="0" w:color="auto"/>
            <w:right w:val="none" w:sz="0" w:space="0" w:color="auto"/>
          </w:divBdr>
        </w:div>
      </w:divsChild>
    </w:div>
    <w:div w:id="1347904912">
      <w:bodyDiv w:val="1"/>
      <w:marLeft w:val="0"/>
      <w:marRight w:val="0"/>
      <w:marTop w:val="0"/>
      <w:marBottom w:val="0"/>
      <w:divBdr>
        <w:top w:val="none" w:sz="0" w:space="0" w:color="auto"/>
        <w:left w:val="none" w:sz="0" w:space="0" w:color="auto"/>
        <w:bottom w:val="none" w:sz="0" w:space="0" w:color="auto"/>
        <w:right w:val="none" w:sz="0" w:space="0" w:color="auto"/>
      </w:divBdr>
      <w:divsChild>
        <w:div w:id="396052817">
          <w:marLeft w:val="734"/>
          <w:marRight w:val="0"/>
          <w:marTop w:val="86"/>
          <w:marBottom w:val="0"/>
          <w:divBdr>
            <w:top w:val="none" w:sz="0" w:space="0" w:color="auto"/>
            <w:left w:val="none" w:sz="0" w:space="0" w:color="auto"/>
            <w:bottom w:val="none" w:sz="0" w:space="0" w:color="auto"/>
            <w:right w:val="none" w:sz="0" w:space="0" w:color="auto"/>
          </w:divBdr>
        </w:div>
        <w:div w:id="1209950008">
          <w:marLeft w:val="734"/>
          <w:marRight w:val="0"/>
          <w:marTop w:val="86"/>
          <w:marBottom w:val="0"/>
          <w:divBdr>
            <w:top w:val="none" w:sz="0" w:space="0" w:color="auto"/>
            <w:left w:val="none" w:sz="0" w:space="0" w:color="auto"/>
            <w:bottom w:val="none" w:sz="0" w:space="0" w:color="auto"/>
            <w:right w:val="none" w:sz="0" w:space="0" w:color="auto"/>
          </w:divBdr>
        </w:div>
      </w:divsChild>
    </w:div>
    <w:div w:id="1348558801">
      <w:bodyDiv w:val="1"/>
      <w:marLeft w:val="0"/>
      <w:marRight w:val="0"/>
      <w:marTop w:val="0"/>
      <w:marBottom w:val="0"/>
      <w:divBdr>
        <w:top w:val="none" w:sz="0" w:space="0" w:color="auto"/>
        <w:left w:val="none" w:sz="0" w:space="0" w:color="auto"/>
        <w:bottom w:val="none" w:sz="0" w:space="0" w:color="auto"/>
        <w:right w:val="none" w:sz="0" w:space="0" w:color="auto"/>
      </w:divBdr>
      <w:divsChild>
        <w:div w:id="206575193">
          <w:marLeft w:val="0"/>
          <w:marRight w:val="0"/>
          <w:marTop w:val="0"/>
          <w:marBottom w:val="0"/>
          <w:divBdr>
            <w:top w:val="none" w:sz="0" w:space="0" w:color="auto"/>
            <w:left w:val="none" w:sz="0" w:space="0" w:color="auto"/>
            <w:bottom w:val="none" w:sz="0" w:space="0" w:color="auto"/>
            <w:right w:val="none" w:sz="0" w:space="0" w:color="auto"/>
          </w:divBdr>
        </w:div>
      </w:divsChild>
    </w:div>
    <w:div w:id="1361707046">
      <w:bodyDiv w:val="1"/>
      <w:marLeft w:val="0"/>
      <w:marRight w:val="0"/>
      <w:marTop w:val="0"/>
      <w:marBottom w:val="0"/>
      <w:divBdr>
        <w:top w:val="none" w:sz="0" w:space="0" w:color="auto"/>
        <w:left w:val="none" w:sz="0" w:space="0" w:color="auto"/>
        <w:bottom w:val="none" w:sz="0" w:space="0" w:color="auto"/>
        <w:right w:val="none" w:sz="0" w:space="0" w:color="auto"/>
      </w:divBdr>
    </w:div>
    <w:div w:id="1437824269">
      <w:bodyDiv w:val="1"/>
      <w:marLeft w:val="0"/>
      <w:marRight w:val="0"/>
      <w:marTop w:val="0"/>
      <w:marBottom w:val="0"/>
      <w:divBdr>
        <w:top w:val="none" w:sz="0" w:space="0" w:color="auto"/>
        <w:left w:val="none" w:sz="0" w:space="0" w:color="auto"/>
        <w:bottom w:val="none" w:sz="0" w:space="0" w:color="auto"/>
        <w:right w:val="none" w:sz="0" w:space="0" w:color="auto"/>
      </w:divBdr>
      <w:divsChild>
        <w:div w:id="2078241742">
          <w:marLeft w:val="0"/>
          <w:marRight w:val="0"/>
          <w:marTop w:val="0"/>
          <w:marBottom w:val="0"/>
          <w:divBdr>
            <w:top w:val="none" w:sz="0" w:space="0" w:color="auto"/>
            <w:left w:val="none" w:sz="0" w:space="0" w:color="auto"/>
            <w:bottom w:val="none" w:sz="0" w:space="0" w:color="auto"/>
            <w:right w:val="none" w:sz="0" w:space="0" w:color="auto"/>
          </w:divBdr>
          <w:divsChild>
            <w:div w:id="364643543">
              <w:marLeft w:val="0"/>
              <w:marRight w:val="0"/>
              <w:marTop w:val="0"/>
              <w:marBottom w:val="0"/>
              <w:divBdr>
                <w:top w:val="none" w:sz="0" w:space="0" w:color="auto"/>
                <w:left w:val="none" w:sz="0" w:space="0" w:color="auto"/>
                <w:bottom w:val="none" w:sz="0" w:space="0" w:color="auto"/>
                <w:right w:val="none" w:sz="0" w:space="0" w:color="auto"/>
              </w:divBdr>
            </w:div>
            <w:div w:id="879247373">
              <w:marLeft w:val="0"/>
              <w:marRight w:val="0"/>
              <w:marTop w:val="0"/>
              <w:marBottom w:val="0"/>
              <w:divBdr>
                <w:top w:val="none" w:sz="0" w:space="0" w:color="auto"/>
                <w:left w:val="none" w:sz="0" w:space="0" w:color="auto"/>
                <w:bottom w:val="none" w:sz="0" w:space="0" w:color="auto"/>
                <w:right w:val="none" w:sz="0" w:space="0" w:color="auto"/>
              </w:divBdr>
            </w:div>
            <w:div w:id="1081412118">
              <w:marLeft w:val="0"/>
              <w:marRight w:val="0"/>
              <w:marTop w:val="0"/>
              <w:marBottom w:val="0"/>
              <w:divBdr>
                <w:top w:val="none" w:sz="0" w:space="0" w:color="auto"/>
                <w:left w:val="none" w:sz="0" w:space="0" w:color="auto"/>
                <w:bottom w:val="none" w:sz="0" w:space="0" w:color="auto"/>
                <w:right w:val="none" w:sz="0" w:space="0" w:color="auto"/>
              </w:divBdr>
            </w:div>
            <w:div w:id="1166557222">
              <w:marLeft w:val="0"/>
              <w:marRight w:val="0"/>
              <w:marTop w:val="0"/>
              <w:marBottom w:val="0"/>
              <w:divBdr>
                <w:top w:val="none" w:sz="0" w:space="0" w:color="auto"/>
                <w:left w:val="none" w:sz="0" w:space="0" w:color="auto"/>
                <w:bottom w:val="none" w:sz="0" w:space="0" w:color="auto"/>
                <w:right w:val="none" w:sz="0" w:space="0" w:color="auto"/>
              </w:divBdr>
            </w:div>
            <w:div w:id="17111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2666">
      <w:bodyDiv w:val="1"/>
      <w:marLeft w:val="0"/>
      <w:marRight w:val="0"/>
      <w:marTop w:val="0"/>
      <w:marBottom w:val="0"/>
      <w:divBdr>
        <w:top w:val="none" w:sz="0" w:space="0" w:color="auto"/>
        <w:left w:val="none" w:sz="0" w:space="0" w:color="auto"/>
        <w:bottom w:val="none" w:sz="0" w:space="0" w:color="auto"/>
        <w:right w:val="none" w:sz="0" w:space="0" w:color="auto"/>
      </w:divBdr>
      <w:divsChild>
        <w:div w:id="601883043">
          <w:marLeft w:val="0"/>
          <w:marRight w:val="0"/>
          <w:marTop w:val="0"/>
          <w:marBottom w:val="0"/>
          <w:divBdr>
            <w:top w:val="none" w:sz="0" w:space="0" w:color="auto"/>
            <w:left w:val="none" w:sz="0" w:space="0" w:color="auto"/>
            <w:bottom w:val="none" w:sz="0" w:space="0" w:color="auto"/>
            <w:right w:val="none" w:sz="0" w:space="0" w:color="auto"/>
          </w:divBdr>
          <w:divsChild>
            <w:div w:id="162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3504">
      <w:bodyDiv w:val="1"/>
      <w:marLeft w:val="0"/>
      <w:marRight w:val="0"/>
      <w:marTop w:val="0"/>
      <w:marBottom w:val="0"/>
      <w:divBdr>
        <w:top w:val="none" w:sz="0" w:space="0" w:color="auto"/>
        <w:left w:val="none" w:sz="0" w:space="0" w:color="auto"/>
        <w:bottom w:val="none" w:sz="0" w:space="0" w:color="auto"/>
        <w:right w:val="none" w:sz="0" w:space="0" w:color="auto"/>
      </w:divBdr>
    </w:div>
    <w:div w:id="1498154771">
      <w:bodyDiv w:val="1"/>
      <w:marLeft w:val="0"/>
      <w:marRight w:val="0"/>
      <w:marTop w:val="0"/>
      <w:marBottom w:val="0"/>
      <w:divBdr>
        <w:top w:val="none" w:sz="0" w:space="0" w:color="auto"/>
        <w:left w:val="none" w:sz="0" w:space="0" w:color="auto"/>
        <w:bottom w:val="none" w:sz="0" w:space="0" w:color="auto"/>
        <w:right w:val="none" w:sz="0" w:space="0" w:color="auto"/>
      </w:divBdr>
      <w:divsChild>
        <w:div w:id="798648226">
          <w:marLeft w:val="0"/>
          <w:marRight w:val="0"/>
          <w:marTop w:val="0"/>
          <w:marBottom w:val="0"/>
          <w:divBdr>
            <w:top w:val="none" w:sz="0" w:space="0" w:color="auto"/>
            <w:left w:val="none" w:sz="0" w:space="0" w:color="auto"/>
            <w:bottom w:val="none" w:sz="0" w:space="0" w:color="auto"/>
            <w:right w:val="none" w:sz="0" w:space="0" w:color="auto"/>
          </w:divBdr>
        </w:div>
      </w:divsChild>
    </w:div>
    <w:div w:id="1531140419">
      <w:bodyDiv w:val="1"/>
      <w:marLeft w:val="0"/>
      <w:marRight w:val="0"/>
      <w:marTop w:val="0"/>
      <w:marBottom w:val="0"/>
      <w:divBdr>
        <w:top w:val="none" w:sz="0" w:space="0" w:color="auto"/>
        <w:left w:val="none" w:sz="0" w:space="0" w:color="auto"/>
        <w:bottom w:val="none" w:sz="0" w:space="0" w:color="auto"/>
        <w:right w:val="none" w:sz="0" w:space="0" w:color="auto"/>
      </w:divBdr>
      <w:divsChild>
        <w:div w:id="175658218">
          <w:marLeft w:val="1166"/>
          <w:marRight w:val="0"/>
          <w:marTop w:val="86"/>
          <w:marBottom w:val="0"/>
          <w:divBdr>
            <w:top w:val="none" w:sz="0" w:space="0" w:color="auto"/>
            <w:left w:val="none" w:sz="0" w:space="0" w:color="auto"/>
            <w:bottom w:val="none" w:sz="0" w:space="0" w:color="auto"/>
            <w:right w:val="none" w:sz="0" w:space="0" w:color="auto"/>
          </w:divBdr>
        </w:div>
        <w:div w:id="476606497">
          <w:marLeft w:val="1166"/>
          <w:marRight w:val="0"/>
          <w:marTop w:val="86"/>
          <w:marBottom w:val="0"/>
          <w:divBdr>
            <w:top w:val="none" w:sz="0" w:space="0" w:color="auto"/>
            <w:left w:val="none" w:sz="0" w:space="0" w:color="auto"/>
            <w:bottom w:val="none" w:sz="0" w:space="0" w:color="auto"/>
            <w:right w:val="none" w:sz="0" w:space="0" w:color="auto"/>
          </w:divBdr>
        </w:div>
        <w:div w:id="612784958">
          <w:marLeft w:val="1166"/>
          <w:marRight w:val="0"/>
          <w:marTop w:val="86"/>
          <w:marBottom w:val="0"/>
          <w:divBdr>
            <w:top w:val="none" w:sz="0" w:space="0" w:color="auto"/>
            <w:left w:val="none" w:sz="0" w:space="0" w:color="auto"/>
            <w:bottom w:val="none" w:sz="0" w:space="0" w:color="auto"/>
            <w:right w:val="none" w:sz="0" w:space="0" w:color="auto"/>
          </w:divBdr>
        </w:div>
        <w:div w:id="894585642">
          <w:marLeft w:val="1166"/>
          <w:marRight w:val="0"/>
          <w:marTop w:val="86"/>
          <w:marBottom w:val="0"/>
          <w:divBdr>
            <w:top w:val="none" w:sz="0" w:space="0" w:color="auto"/>
            <w:left w:val="none" w:sz="0" w:space="0" w:color="auto"/>
            <w:bottom w:val="none" w:sz="0" w:space="0" w:color="auto"/>
            <w:right w:val="none" w:sz="0" w:space="0" w:color="auto"/>
          </w:divBdr>
        </w:div>
      </w:divsChild>
    </w:div>
    <w:div w:id="1535269992">
      <w:bodyDiv w:val="1"/>
      <w:marLeft w:val="0"/>
      <w:marRight w:val="0"/>
      <w:marTop w:val="0"/>
      <w:marBottom w:val="0"/>
      <w:divBdr>
        <w:top w:val="none" w:sz="0" w:space="0" w:color="auto"/>
        <w:left w:val="none" w:sz="0" w:space="0" w:color="auto"/>
        <w:bottom w:val="none" w:sz="0" w:space="0" w:color="auto"/>
        <w:right w:val="none" w:sz="0" w:space="0" w:color="auto"/>
      </w:divBdr>
    </w:div>
    <w:div w:id="1565216078">
      <w:bodyDiv w:val="1"/>
      <w:marLeft w:val="0"/>
      <w:marRight w:val="0"/>
      <w:marTop w:val="0"/>
      <w:marBottom w:val="0"/>
      <w:divBdr>
        <w:top w:val="none" w:sz="0" w:space="0" w:color="auto"/>
        <w:left w:val="none" w:sz="0" w:space="0" w:color="auto"/>
        <w:bottom w:val="none" w:sz="0" w:space="0" w:color="auto"/>
        <w:right w:val="none" w:sz="0" w:space="0" w:color="auto"/>
      </w:divBdr>
    </w:div>
    <w:div w:id="1741322429">
      <w:bodyDiv w:val="1"/>
      <w:marLeft w:val="0"/>
      <w:marRight w:val="0"/>
      <w:marTop w:val="0"/>
      <w:marBottom w:val="0"/>
      <w:divBdr>
        <w:top w:val="none" w:sz="0" w:space="0" w:color="auto"/>
        <w:left w:val="none" w:sz="0" w:space="0" w:color="auto"/>
        <w:bottom w:val="none" w:sz="0" w:space="0" w:color="auto"/>
        <w:right w:val="none" w:sz="0" w:space="0" w:color="auto"/>
      </w:divBdr>
    </w:div>
    <w:div w:id="1766995705">
      <w:bodyDiv w:val="1"/>
      <w:marLeft w:val="0"/>
      <w:marRight w:val="0"/>
      <w:marTop w:val="0"/>
      <w:marBottom w:val="0"/>
      <w:divBdr>
        <w:top w:val="none" w:sz="0" w:space="0" w:color="auto"/>
        <w:left w:val="none" w:sz="0" w:space="0" w:color="auto"/>
        <w:bottom w:val="none" w:sz="0" w:space="0" w:color="auto"/>
        <w:right w:val="none" w:sz="0" w:space="0" w:color="auto"/>
      </w:divBdr>
      <w:divsChild>
        <w:div w:id="530997952">
          <w:marLeft w:val="2059"/>
          <w:marRight w:val="0"/>
          <w:marTop w:val="101"/>
          <w:marBottom w:val="0"/>
          <w:divBdr>
            <w:top w:val="none" w:sz="0" w:space="0" w:color="auto"/>
            <w:left w:val="none" w:sz="0" w:space="0" w:color="auto"/>
            <w:bottom w:val="none" w:sz="0" w:space="0" w:color="auto"/>
            <w:right w:val="none" w:sz="0" w:space="0" w:color="auto"/>
          </w:divBdr>
        </w:div>
        <w:div w:id="1537695143">
          <w:marLeft w:val="2059"/>
          <w:marRight w:val="0"/>
          <w:marTop w:val="101"/>
          <w:marBottom w:val="0"/>
          <w:divBdr>
            <w:top w:val="none" w:sz="0" w:space="0" w:color="auto"/>
            <w:left w:val="none" w:sz="0" w:space="0" w:color="auto"/>
            <w:bottom w:val="none" w:sz="0" w:space="0" w:color="auto"/>
            <w:right w:val="none" w:sz="0" w:space="0" w:color="auto"/>
          </w:divBdr>
        </w:div>
        <w:div w:id="1945720530">
          <w:marLeft w:val="2059"/>
          <w:marRight w:val="0"/>
          <w:marTop w:val="101"/>
          <w:marBottom w:val="0"/>
          <w:divBdr>
            <w:top w:val="none" w:sz="0" w:space="0" w:color="auto"/>
            <w:left w:val="none" w:sz="0" w:space="0" w:color="auto"/>
            <w:bottom w:val="none" w:sz="0" w:space="0" w:color="auto"/>
            <w:right w:val="none" w:sz="0" w:space="0" w:color="auto"/>
          </w:divBdr>
        </w:div>
      </w:divsChild>
    </w:div>
    <w:div w:id="1768311650">
      <w:bodyDiv w:val="1"/>
      <w:marLeft w:val="0"/>
      <w:marRight w:val="0"/>
      <w:marTop w:val="0"/>
      <w:marBottom w:val="0"/>
      <w:divBdr>
        <w:top w:val="none" w:sz="0" w:space="0" w:color="auto"/>
        <w:left w:val="none" w:sz="0" w:space="0" w:color="auto"/>
        <w:bottom w:val="none" w:sz="0" w:space="0" w:color="auto"/>
        <w:right w:val="none" w:sz="0" w:space="0" w:color="auto"/>
      </w:divBdr>
    </w:div>
    <w:div w:id="1848788299">
      <w:bodyDiv w:val="1"/>
      <w:marLeft w:val="0"/>
      <w:marRight w:val="0"/>
      <w:marTop w:val="0"/>
      <w:marBottom w:val="0"/>
      <w:divBdr>
        <w:top w:val="none" w:sz="0" w:space="0" w:color="auto"/>
        <w:left w:val="none" w:sz="0" w:space="0" w:color="auto"/>
        <w:bottom w:val="none" w:sz="0" w:space="0" w:color="auto"/>
        <w:right w:val="none" w:sz="0" w:space="0" w:color="auto"/>
      </w:divBdr>
      <w:divsChild>
        <w:div w:id="56782391">
          <w:marLeft w:val="0"/>
          <w:marRight w:val="0"/>
          <w:marTop w:val="0"/>
          <w:marBottom w:val="0"/>
          <w:divBdr>
            <w:top w:val="none" w:sz="0" w:space="0" w:color="auto"/>
            <w:left w:val="none" w:sz="0" w:space="0" w:color="auto"/>
            <w:bottom w:val="none" w:sz="0" w:space="0" w:color="auto"/>
            <w:right w:val="none" w:sz="0" w:space="0" w:color="auto"/>
          </w:divBdr>
        </w:div>
        <w:div w:id="94130084">
          <w:marLeft w:val="0"/>
          <w:marRight w:val="0"/>
          <w:marTop w:val="0"/>
          <w:marBottom w:val="0"/>
          <w:divBdr>
            <w:top w:val="none" w:sz="0" w:space="0" w:color="auto"/>
            <w:left w:val="none" w:sz="0" w:space="0" w:color="auto"/>
            <w:bottom w:val="none" w:sz="0" w:space="0" w:color="auto"/>
            <w:right w:val="none" w:sz="0" w:space="0" w:color="auto"/>
          </w:divBdr>
        </w:div>
        <w:div w:id="176236280">
          <w:marLeft w:val="0"/>
          <w:marRight w:val="0"/>
          <w:marTop w:val="0"/>
          <w:marBottom w:val="0"/>
          <w:divBdr>
            <w:top w:val="none" w:sz="0" w:space="0" w:color="auto"/>
            <w:left w:val="none" w:sz="0" w:space="0" w:color="auto"/>
            <w:bottom w:val="none" w:sz="0" w:space="0" w:color="auto"/>
            <w:right w:val="none" w:sz="0" w:space="0" w:color="auto"/>
          </w:divBdr>
        </w:div>
        <w:div w:id="201485514">
          <w:marLeft w:val="0"/>
          <w:marRight w:val="0"/>
          <w:marTop w:val="0"/>
          <w:marBottom w:val="0"/>
          <w:divBdr>
            <w:top w:val="none" w:sz="0" w:space="0" w:color="auto"/>
            <w:left w:val="none" w:sz="0" w:space="0" w:color="auto"/>
            <w:bottom w:val="none" w:sz="0" w:space="0" w:color="auto"/>
            <w:right w:val="none" w:sz="0" w:space="0" w:color="auto"/>
          </w:divBdr>
        </w:div>
        <w:div w:id="208687551">
          <w:marLeft w:val="0"/>
          <w:marRight w:val="0"/>
          <w:marTop w:val="0"/>
          <w:marBottom w:val="0"/>
          <w:divBdr>
            <w:top w:val="none" w:sz="0" w:space="0" w:color="auto"/>
            <w:left w:val="none" w:sz="0" w:space="0" w:color="auto"/>
            <w:bottom w:val="none" w:sz="0" w:space="0" w:color="auto"/>
            <w:right w:val="none" w:sz="0" w:space="0" w:color="auto"/>
          </w:divBdr>
        </w:div>
        <w:div w:id="257980614">
          <w:marLeft w:val="0"/>
          <w:marRight w:val="0"/>
          <w:marTop w:val="0"/>
          <w:marBottom w:val="0"/>
          <w:divBdr>
            <w:top w:val="none" w:sz="0" w:space="0" w:color="auto"/>
            <w:left w:val="none" w:sz="0" w:space="0" w:color="auto"/>
            <w:bottom w:val="none" w:sz="0" w:space="0" w:color="auto"/>
            <w:right w:val="none" w:sz="0" w:space="0" w:color="auto"/>
          </w:divBdr>
        </w:div>
        <w:div w:id="352221936">
          <w:marLeft w:val="0"/>
          <w:marRight w:val="0"/>
          <w:marTop w:val="0"/>
          <w:marBottom w:val="0"/>
          <w:divBdr>
            <w:top w:val="none" w:sz="0" w:space="0" w:color="auto"/>
            <w:left w:val="none" w:sz="0" w:space="0" w:color="auto"/>
            <w:bottom w:val="none" w:sz="0" w:space="0" w:color="auto"/>
            <w:right w:val="none" w:sz="0" w:space="0" w:color="auto"/>
          </w:divBdr>
        </w:div>
        <w:div w:id="479469527">
          <w:marLeft w:val="0"/>
          <w:marRight w:val="0"/>
          <w:marTop w:val="0"/>
          <w:marBottom w:val="0"/>
          <w:divBdr>
            <w:top w:val="none" w:sz="0" w:space="0" w:color="auto"/>
            <w:left w:val="none" w:sz="0" w:space="0" w:color="auto"/>
            <w:bottom w:val="none" w:sz="0" w:space="0" w:color="auto"/>
            <w:right w:val="none" w:sz="0" w:space="0" w:color="auto"/>
          </w:divBdr>
        </w:div>
        <w:div w:id="500312277">
          <w:marLeft w:val="0"/>
          <w:marRight w:val="0"/>
          <w:marTop w:val="0"/>
          <w:marBottom w:val="0"/>
          <w:divBdr>
            <w:top w:val="none" w:sz="0" w:space="0" w:color="auto"/>
            <w:left w:val="none" w:sz="0" w:space="0" w:color="auto"/>
            <w:bottom w:val="none" w:sz="0" w:space="0" w:color="auto"/>
            <w:right w:val="none" w:sz="0" w:space="0" w:color="auto"/>
          </w:divBdr>
        </w:div>
        <w:div w:id="548566613">
          <w:marLeft w:val="0"/>
          <w:marRight w:val="0"/>
          <w:marTop w:val="0"/>
          <w:marBottom w:val="0"/>
          <w:divBdr>
            <w:top w:val="none" w:sz="0" w:space="0" w:color="auto"/>
            <w:left w:val="none" w:sz="0" w:space="0" w:color="auto"/>
            <w:bottom w:val="none" w:sz="0" w:space="0" w:color="auto"/>
            <w:right w:val="none" w:sz="0" w:space="0" w:color="auto"/>
          </w:divBdr>
        </w:div>
        <w:div w:id="589505926">
          <w:marLeft w:val="0"/>
          <w:marRight w:val="0"/>
          <w:marTop w:val="0"/>
          <w:marBottom w:val="0"/>
          <w:divBdr>
            <w:top w:val="none" w:sz="0" w:space="0" w:color="auto"/>
            <w:left w:val="none" w:sz="0" w:space="0" w:color="auto"/>
            <w:bottom w:val="none" w:sz="0" w:space="0" w:color="auto"/>
            <w:right w:val="none" w:sz="0" w:space="0" w:color="auto"/>
          </w:divBdr>
        </w:div>
        <w:div w:id="612444603">
          <w:marLeft w:val="0"/>
          <w:marRight w:val="0"/>
          <w:marTop w:val="0"/>
          <w:marBottom w:val="0"/>
          <w:divBdr>
            <w:top w:val="none" w:sz="0" w:space="0" w:color="auto"/>
            <w:left w:val="none" w:sz="0" w:space="0" w:color="auto"/>
            <w:bottom w:val="none" w:sz="0" w:space="0" w:color="auto"/>
            <w:right w:val="none" w:sz="0" w:space="0" w:color="auto"/>
          </w:divBdr>
        </w:div>
        <w:div w:id="692611051">
          <w:marLeft w:val="0"/>
          <w:marRight w:val="0"/>
          <w:marTop w:val="0"/>
          <w:marBottom w:val="0"/>
          <w:divBdr>
            <w:top w:val="none" w:sz="0" w:space="0" w:color="auto"/>
            <w:left w:val="none" w:sz="0" w:space="0" w:color="auto"/>
            <w:bottom w:val="none" w:sz="0" w:space="0" w:color="auto"/>
            <w:right w:val="none" w:sz="0" w:space="0" w:color="auto"/>
          </w:divBdr>
        </w:div>
        <w:div w:id="780877973">
          <w:marLeft w:val="0"/>
          <w:marRight w:val="0"/>
          <w:marTop w:val="0"/>
          <w:marBottom w:val="0"/>
          <w:divBdr>
            <w:top w:val="none" w:sz="0" w:space="0" w:color="auto"/>
            <w:left w:val="none" w:sz="0" w:space="0" w:color="auto"/>
            <w:bottom w:val="none" w:sz="0" w:space="0" w:color="auto"/>
            <w:right w:val="none" w:sz="0" w:space="0" w:color="auto"/>
          </w:divBdr>
        </w:div>
        <w:div w:id="861361796">
          <w:marLeft w:val="0"/>
          <w:marRight w:val="0"/>
          <w:marTop w:val="0"/>
          <w:marBottom w:val="0"/>
          <w:divBdr>
            <w:top w:val="none" w:sz="0" w:space="0" w:color="auto"/>
            <w:left w:val="none" w:sz="0" w:space="0" w:color="auto"/>
            <w:bottom w:val="none" w:sz="0" w:space="0" w:color="auto"/>
            <w:right w:val="none" w:sz="0" w:space="0" w:color="auto"/>
          </w:divBdr>
        </w:div>
        <w:div w:id="1238369694">
          <w:marLeft w:val="0"/>
          <w:marRight w:val="0"/>
          <w:marTop w:val="0"/>
          <w:marBottom w:val="0"/>
          <w:divBdr>
            <w:top w:val="none" w:sz="0" w:space="0" w:color="auto"/>
            <w:left w:val="none" w:sz="0" w:space="0" w:color="auto"/>
            <w:bottom w:val="none" w:sz="0" w:space="0" w:color="auto"/>
            <w:right w:val="none" w:sz="0" w:space="0" w:color="auto"/>
          </w:divBdr>
        </w:div>
        <w:div w:id="1425295693">
          <w:marLeft w:val="0"/>
          <w:marRight w:val="0"/>
          <w:marTop w:val="0"/>
          <w:marBottom w:val="0"/>
          <w:divBdr>
            <w:top w:val="none" w:sz="0" w:space="0" w:color="auto"/>
            <w:left w:val="none" w:sz="0" w:space="0" w:color="auto"/>
            <w:bottom w:val="none" w:sz="0" w:space="0" w:color="auto"/>
            <w:right w:val="none" w:sz="0" w:space="0" w:color="auto"/>
          </w:divBdr>
        </w:div>
        <w:div w:id="1480154004">
          <w:marLeft w:val="0"/>
          <w:marRight w:val="0"/>
          <w:marTop w:val="0"/>
          <w:marBottom w:val="0"/>
          <w:divBdr>
            <w:top w:val="none" w:sz="0" w:space="0" w:color="auto"/>
            <w:left w:val="none" w:sz="0" w:space="0" w:color="auto"/>
            <w:bottom w:val="none" w:sz="0" w:space="0" w:color="auto"/>
            <w:right w:val="none" w:sz="0" w:space="0" w:color="auto"/>
          </w:divBdr>
        </w:div>
        <w:div w:id="1491092629">
          <w:marLeft w:val="0"/>
          <w:marRight w:val="0"/>
          <w:marTop w:val="0"/>
          <w:marBottom w:val="0"/>
          <w:divBdr>
            <w:top w:val="none" w:sz="0" w:space="0" w:color="auto"/>
            <w:left w:val="none" w:sz="0" w:space="0" w:color="auto"/>
            <w:bottom w:val="none" w:sz="0" w:space="0" w:color="auto"/>
            <w:right w:val="none" w:sz="0" w:space="0" w:color="auto"/>
          </w:divBdr>
        </w:div>
        <w:div w:id="1512985394">
          <w:marLeft w:val="0"/>
          <w:marRight w:val="0"/>
          <w:marTop w:val="0"/>
          <w:marBottom w:val="0"/>
          <w:divBdr>
            <w:top w:val="none" w:sz="0" w:space="0" w:color="auto"/>
            <w:left w:val="none" w:sz="0" w:space="0" w:color="auto"/>
            <w:bottom w:val="none" w:sz="0" w:space="0" w:color="auto"/>
            <w:right w:val="none" w:sz="0" w:space="0" w:color="auto"/>
          </w:divBdr>
        </w:div>
        <w:div w:id="1516769936">
          <w:marLeft w:val="0"/>
          <w:marRight w:val="0"/>
          <w:marTop w:val="0"/>
          <w:marBottom w:val="0"/>
          <w:divBdr>
            <w:top w:val="none" w:sz="0" w:space="0" w:color="auto"/>
            <w:left w:val="none" w:sz="0" w:space="0" w:color="auto"/>
            <w:bottom w:val="none" w:sz="0" w:space="0" w:color="auto"/>
            <w:right w:val="none" w:sz="0" w:space="0" w:color="auto"/>
          </w:divBdr>
        </w:div>
        <w:div w:id="1742750976">
          <w:marLeft w:val="0"/>
          <w:marRight w:val="0"/>
          <w:marTop w:val="0"/>
          <w:marBottom w:val="0"/>
          <w:divBdr>
            <w:top w:val="none" w:sz="0" w:space="0" w:color="auto"/>
            <w:left w:val="none" w:sz="0" w:space="0" w:color="auto"/>
            <w:bottom w:val="none" w:sz="0" w:space="0" w:color="auto"/>
            <w:right w:val="none" w:sz="0" w:space="0" w:color="auto"/>
          </w:divBdr>
        </w:div>
      </w:divsChild>
    </w:div>
    <w:div w:id="1883126376">
      <w:bodyDiv w:val="1"/>
      <w:marLeft w:val="0"/>
      <w:marRight w:val="0"/>
      <w:marTop w:val="0"/>
      <w:marBottom w:val="0"/>
      <w:divBdr>
        <w:top w:val="none" w:sz="0" w:space="0" w:color="auto"/>
        <w:left w:val="none" w:sz="0" w:space="0" w:color="auto"/>
        <w:bottom w:val="none" w:sz="0" w:space="0" w:color="auto"/>
        <w:right w:val="none" w:sz="0" w:space="0" w:color="auto"/>
      </w:divBdr>
    </w:div>
    <w:div w:id="1924339122">
      <w:bodyDiv w:val="1"/>
      <w:marLeft w:val="0"/>
      <w:marRight w:val="0"/>
      <w:marTop w:val="0"/>
      <w:marBottom w:val="0"/>
      <w:divBdr>
        <w:top w:val="none" w:sz="0" w:space="0" w:color="auto"/>
        <w:left w:val="none" w:sz="0" w:space="0" w:color="auto"/>
        <w:bottom w:val="none" w:sz="0" w:space="0" w:color="auto"/>
        <w:right w:val="none" w:sz="0" w:space="0" w:color="auto"/>
      </w:divBdr>
    </w:div>
    <w:div w:id="1926646166">
      <w:bodyDiv w:val="1"/>
      <w:marLeft w:val="0"/>
      <w:marRight w:val="0"/>
      <w:marTop w:val="0"/>
      <w:marBottom w:val="0"/>
      <w:divBdr>
        <w:top w:val="none" w:sz="0" w:space="0" w:color="auto"/>
        <w:left w:val="none" w:sz="0" w:space="0" w:color="auto"/>
        <w:bottom w:val="none" w:sz="0" w:space="0" w:color="auto"/>
        <w:right w:val="none" w:sz="0" w:space="0" w:color="auto"/>
      </w:divBdr>
    </w:div>
    <w:div w:id="1976720147">
      <w:bodyDiv w:val="1"/>
      <w:marLeft w:val="0"/>
      <w:marRight w:val="0"/>
      <w:marTop w:val="0"/>
      <w:marBottom w:val="0"/>
      <w:divBdr>
        <w:top w:val="none" w:sz="0" w:space="0" w:color="auto"/>
        <w:left w:val="none" w:sz="0" w:space="0" w:color="auto"/>
        <w:bottom w:val="none" w:sz="0" w:space="0" w:color="auto"/>
        <w:right w:val="none" w:sz="0" w:space="0" w:color="auto"/>
      </w:divBdr>
      <w:divsChild>
        <w:div w:id="169297068">
          <w:marLeft w:val="2059"/>
          <w:marRight w:val="0"/>
          <w:marTop w:val="101"/>
          <w:marBottom w:val="0"/>
          <w:divBdr>
            <w:top w:val="none" w:sz="0" w:space="0" w:color="auto"/>
            <w:left w:val="none" w:sz="0" w:space="0" w:color="auto"/>
            <w:bottom w:val="none" w:sz="0" w:space="0" w:color="auto"/>
            <w:right w:val="none" w:sz="0" w:space="0" w:color="auto"/>
          </w:divBdr>
        </w:div>
        <w:div w:id="256836682">
          <w:marLeft w:val="2059"/>
          <w:marRight w:val="0"/>
          <w:marTop w:val="101"/>
          <w:marBottom w:val="0"/>
          <w:divBdr>
            <w:top w:val="none" w:sz="0" w:space="0" w:color="auto"/>
            <w:left w:val="none" w:sz="0" w:space="0" w:color="auto"/>
            <w:bottom w:val="none" w:sz="0" w:space="0" w:color="auto"/>
            <w:right w:val="none" w:sz="0" w:space="0" w:color="auto"/>
          </w:divBdr>
        </w:div>
        <w:div w:id="263656465">
          <w:marLeft w:val="2059"/>
          <w:marRight w:val="0"/>
          <w:marTop w:val="101"/>
          <w:marBottom w:val="0"/>
          <w:divBdr>
            <w:top w:val="none" w:sz="0" w:space="0" w:color="auto"/>
            <w:left w:val="none" w:sz="0" w:space="0" w:color="auto"/>
            <w:bottom w:val="none" w:sz="0" w:space="0" w:color="auto"/>
            <w:right w:val="none" w:sz="0" w:space="0" w:color="auto"/>
          </w:divBdr>
        </w:div>
        <w:div w:id="393965942">
          <w:marLeft w:val="2059"/>
          <w:marRight w:val="0"/>
          <w:marTop w:val="101"/>
          <w:marBottom w:val="0"/>
          <w:divBdr>
            <w:top w:val="none" w:sz="0" w:space="0" w:color="auto"/>
            <w:left w:val="none" w:sz="0" w:space="0" w:color="auto"/>
            <w:bottom w:val="none" w:sz="0" w:space="0" w:color="auto"/>
            <w:right w:val="none" w:sz="0" w:space="0" w:color="auto"/>
          </w:divBdr>
        </w:div>
        <w:div w:id="499585572">
          <w:marLeft w:val="2059"/>
          <w:marRight w:val="0"/>
          <w:marTop w:val="101"/>
          <w:marBottom w:val="0"/>
          <w:divBdr>
            <w:top w:val="none" w:sz="0" w:space="0" w:color="auto"/>
            <w:left w:val="none" w:sz="0" w:space="0" w:color="auto"/>
            <w:bottom w:val="none" w:sz="0" w:space="0" w:color="auto"/>
            <w:right w:val="none" w:sz="0" w:space="0" w:color="auto"/>
          </w:divBdr>
        </w:div>
        <w:div w:id="1068459115">
          <w:marLeft w:val="2059"/>
          <w:marRight w:val="0"/>
          <w:marTop w:val="101"/>
          <w:marBottom w:val="0"/>
          <w:divBdr>
            <w:top w:val="none" w:sz="0" w:space="0" w:color="auto"/>
            <w:left w:val="none" w:sz="0" w:space="0" w:color="auto"/>
            <w:bottom w:val="none" w:sz="0" w:space="0" w:color="auto"/>
            <w:right w:val="none" w:sz="0" w:space="0" w:color="auto"/>
          </w:divBdr>
        </w:div>
        <w:div w:id="1283726653">
          <w:marLeft w:val="2059"/>
          <w:marRight w:val="0"/>
          <w:marTop w:val="101"/>
          <w:marBottom w:val="0"/>
          <w:divBdr>
            <w:top w:val="none" w:sz="0" w:space="0" w:color="auto"/>
            <w:left w:val="none" w:sz="0" w:space="0" w:color="auto"/>
            <w:bottom w:val="none" w:sz="0" w:space="0" w:color="auto"/>
            <w:right w:val="none" w:sz="0" w:space="0" w:color="auto"/>
          </w:divBdr>
        </w:div>
        <w:div w:id="1489321429">
          <w:marLeft w:val="2059"/>
          <w:marRight w:val="0"/>
          <w:marTop w:val="101"/>
          <w:marBottom w:val="0"/>
          <w:divBdr>
            <w:top w:val="none" w:sz="0" w:space="0" w:color="auto"/>
            <w:left w:val="none" w:sz="0" w:space="0" w:color="auto"/>
            <w:bottom w:val="none" w:sz="0" w:space="0" w:color="auto"/>
            <w:right w:val="none" w:sz="0" w:space="0" w:color="auto"/>
          </w:divBdr>
        </w:div>
        <w:div w:id="1937395017">
          <w:marLeft w:val="2059"/>
          <w:marRight w:val="0"/>
          <w:marTop w:val="101"/>
          <w:marBottom w:val="0"/>
          <w:divBdr>
            <w:top w:val="none" w:sz="0" w:space="0" w:color="auto"/>
            <w:left w:val="none" w:sz="0" w:space="0" w:color="auto"/>
            <w:bottom w:val="none" w:sz="0" w:space="0" w:color="auto"/>
            <w:right w:val="none" w:sz="0" w:space="0" w:color="auto"/>
          </w:divBdr>
        </w:div>
      </w:divsChild>
    </w:div>
    <w:div w:id="2038845611">
      <w:bodyDiv w:val="1"/>
      <w:marLeft w:val="0"/>
      <w:marRight w:val="0"/>
      <w:marTop w:val="0"/>
      <w:marBottom w:val="0"/>
      <w:divBdr>
        <w:top w:val="none" w:sz="0" w:space="0" w:color="auto"/>
        <w:left w:val="none" w:sz="0" w:space="0" w:color="auto"/>
        <w:bottom w:val="none" w:sz="0" w:space="0" w:color="auto"/>
        <w:right w:val="none" w:sz="0" w:space="0" w:color="auto"/>
      </w:divBdr>
      <w:divsChild>
        <w:div w:id="225534210">
          <w:marLeft w:val="0"/>
          <w:marRight w:val="0"/>
          <w:marTop w:val="0"/>
          <w:marBottom w:val="0"/>
          <w:divBdr>
            <w:top w:val="none" w:sz="0" w:space="0" w:color="auto"/>
            <w:left w:val="none" w:sz="0" w:space="0" w:color="auto"/>
            <w:bottom w:val="none" w:sz="0" w:space="0" w:color="auto"/>
            <w:right w:val="none" w:sz="0" w:space="0" w:color="auto"/>
          </w:divBdr>
        </w:div>
        <w:div w:id="580676654">
          <w:marLeft w:val="0"/>
          <w:marRight w:val="0"/>
          <w:marTop w:val="0"/>
          <w:marBottom w:val="0"/>
          <w:divBdr>
            <w:top w:val="none" w:sz="0" w:space="0" w:color="auto"/>
            <w:left w:val="none" w:sz="0" w:space="0" w:color="auto"/>
            <w:bottom w:val="none" w:sz="0" w:space="0" w:color="auto"/>
            <w:right w:val="none" w:sz="0" w:space="0" w:color="auto"/>
          </w:divBdr>
        </w:div>
        <w:div w:id="626856827">
          <w:marLeft w:val="0"/>
          <w:marRight w:val="0"/>
          <w:marTop w:val="0"/>
          <w:marBottom w:val="0"/>
          <w:divBdr>
            <w:top w:val="none" w:sz="0" w:space="0" w:color="auto"/>
            <w:left w:val="none" w:sz="0" w:space="0" w:color="auto"/>
            <w:bottom w:val="none" w:sz="0" w:space="0" w:color="auto"/>
            <w:right w:val="none" w:sz="0" w:space="0" w:color="auto"/>
          </w:divBdr>
        </w:div>
        <w:div w:id="1007247573">
          <w:marLeft w:val="0"/>
          <w:marRight w:val="0"/>
          <w:marTop w:val="0"/>
          <w:marBottom w:val="0"/>
          <w:divBdr>
            <w:top w:val="none" w:sz="0" w:space="0" w:color="auto"/>
            <w:left w:val="none" w:sz="0" w:space="0" w:color="auto"/>
            <w:bottom w:val="none" w:sz="0" w:space="0" w:color="auto"/>
            <w:right w:val="none" w:sz="0" w:space="0" w:color="auto"/>
          </w:divBdr>
        </w:div>
        <w:div w:id="1068573587">
          <w:marLeft w:val="0"/>
          <w:marRight w:val="0"/>
          <w:marTop w:val="0"/>
          <w:marBottom w:val="0"/>
          <w:divBdr>
            <w:top w:val="none" w:sz="0" w:space="0" w:color="auto"/>
            <w:left w:val="none" w:sz="0" w:space="0" w:color="auto"/>
            <w:bottom w:val="none" w:sz="0" w:space="0" w:color="auto"/>
            <w:right w:val="none" w:sz="0" w:space="0" w:color="auto"/>
          </w:divBdr>
        </w:div>
        <w:div w:id="1221752338">
          <w:marLeft w:val="0"/>
          <w:marRight w:val="0"/>
          <w:marTop w:val="0"/>
          <w:marBottom w:val="0"/>
          <w:divBdr>
            <w:top w:val="none" w:sz="0" w:space="0" w:color="auto"/>
            <w:left w:val="none" w:sz="0" w:space="0" w:color="auto"/>
            <w:bottom w:val="none" w:sz="0" w:space="0" w:color="auto"/>
            <w:right w:val="none" w:sz="0" w:space="0" w:color="auto"/>
          </w:divBdr>
        </w:div>
        <w:div w:id="1274441401">
          <w:marLeft w:val="0"/>
          <w:marRight w:val="0"/>
          <w:marTop w:val="0"/>
          <w:marBottom w:val="0"/>
          <w:divBdr>
            <w:top w:val="none" w:sz="0" w:space="0" w:color="auto"/>
            <w:left w:val="none" w:sz="0" w:space="0" w:color="auto"/>
            <w:bottom w:val="none" w:sz="0" w:space="0" w:color="auto"/>
            <w:right w:val="none" w:sz="0" w:space="0" w:color="auto"/>
          </w:divBdr>
        </w:div>
        <w:div w:id="1356541124">
          <w:marLeft w:val="0"/>
          <w:marRight w:val="0"/>
          <w:marTop w:val="0"/>
          <w:marBottom w:val="0"/>
          <w:divBdr>
            <w:top w:val="none" w:sz="0" w:space="0" w:color="auto"/>
            <w:left w:val="none" w:sz="0" w:space="0" w:color="auto"/>
            <w:bottom w:val="none" w:sz="0" w:space="0" w:color="auto"/>
            <w:right w:val="none" w:sz="0" w:space="0" w:color="auto"/>
          </w:divBdr>
        </w:div>
        <w:div w:id="1372152034">
          <w:marLeft w:val="0"/>
          <w:marRight w:val="0"/>
          <w:marTop w:val="0"/>
          <w:marBottom w:val="0"/>
          <w:divBdr>
            <w:top w:val="none" w:sz="0" w:space="0" w:color="auto"/>
            <w:left w:val="none" w:sz="0" w:space="0" w:color="auto"/>
            <w:bottom w:val="none" w:sz="0" w:space="0" w:color="auto"/>
            <w:right w:val="none" w:sz="0" w:space="0" w:color="auto"/>
          </w:divBdr>
        </w:div>
        <w:div w:id="1401322293">
          <w:marLeft w:val="0"/>
          <w:marRight w:val="0"/>
          <w:marTop w:val="0"/>
          <w:marBottom w:val="0"/>
          <w:divBdr>
            <w:top w:val="none" w:sz="0" w:space="0" w:color="auto"/>
            <w:left w:val="none" w:sz="0" w:space="0" w:color="auto"/>
            <w:bottom w:val="none" w:sz="0" w:space="0" w:color="auto"/>
            <w:right w:val="none" w:sz="0" w:space="0" w:color="auto"/>
          </w:divBdr>
        </w:div>
        <w:div w:id="1504318662">
          <w:marLeft w:val="0"/>
          <w:marRight w:val="0"/>
          <w:marTop w:val="0"/>
          <w:marBottom w:val="0"/>
          <w:divBdr>
            <w:top w:val="none" w:sz="0" w:space="0" w:color="auto"/>
            <w:left w:val="none" w:sz="0" w:space="0" w:color="auto"/>
            <w:bottom w:val="none" w:sz="0" w:space="0" w:color="auto"/>
            <w:right w:val="none" w:sz="0" w:space="0" w:color="auto"/>
          </w:divBdr>
        </w:div>
        <w:div w:id="1569653702">
          <w:marLeft w:val="0"/>
          <w:marRight w:val="0"/>
          <w:marTop w:val="0"/>
          <w:marBottom w:val="0"/>
          <w:divBdr>
            <w:top w:val="none" w:sz="0" w:space="0" w:color="auto"/>
            <w:left w:val="none" w:sz="0" w:space="0" w:color="auto"/>
            <w:bottom w:val="none" w:sz="0" w:space="0" w:color="auto"/>
            <w:right w:val="none" w:sz="0" w:space="0" w:color="auto"/>
          </w:divBdr>
        </w:div>
        <w:div w:id="1585527715">
          <w:marLeft w:val="0"/>
          <w:marRight w:val="0"/>
          <w:marTop w:val="0"/>
          <w:marBottom w:val="0"/>
          <w:divBdr>
            <w:top w:val="none" w:sz="0" w:space="0" w:color="auto"/>
            <w:left w:val="none" w:sz="0" w:space="0" w:color="auto"/>
            <w:bottom w:val="none" w:sz="0" w:space="0" w:color="auto"/>
            <w:right w:val="none" w:sz="0" w:space="0" w:color="auto"/>
          </w:divBdr>
        </w:div>
        <w:div w:id="1600870298">
          <w:marLeft w:val="0"/>
          <w:marRight w:val="0"/>
          <w:marTop w:val="0"/>
          <w:marBottom w:val="0"/>
          <w:divBdr>
            <w:top w:val="none" w:sz="0" w:space="0" w:color="auto"/>
            <w:left w:val="none" w:sz="0" w:space="0" w:color="auto"/>
            <w:bottom w:val="none" w:sz="0" w:space="0" w:color="auto"/>
            <w:right w:val="none" w:sz="0" w:space="0" w:color="auto"/>
          </w:divBdr>
        </w:div>
        <w:div w:id="1615361384">
          <w:marLeft w:val="0"/>
          <w:marRight w:val="0"/>
          <w:marTop w:val="0"/>
          <w:marBottom w:val="0"/>
          <w:divBdr>
            <w:top w:val="none" w:sz="0" w:space="0" w:color="auto"/>
            <w:left w:val="none" w:sz="0" w:space="0" w:color="auto"/>
            <w:bottom w:val="none" w:sz="0" w:space="0" w:color="auto"/>
            <w:right w:val="none" w:sz="0" w:space="0" w:color="auto"/>
          </w:divBdr>
        </w:div>
        <w:div w:id="1666127799">
          <w:marLeft w:val="0"/>
          <w:marRight w:val="0"/>
          <w:marTop w:val="0"/>
          <w:marBottom w:val="0"/>
          <w:divBdr>
            <w:top w:val="none" w:sz="0" w:space="0" w:color="auto"/>
            <w:left w:val="none" w:sz="0" w:space="0" w:color="auto"/>
            <w:bottom w:val="none" w:sz="0" w:space="0" w:color="auto"/>
            <w:right w:val="none" w:sz="0" w:space="0" w:color="auto"/>
          </w:divBdr>
        </w:div>
        <w:div w:id="1846944662">
          <w:marLeft w:val="0"/>
          <w:marRight w:val="0"/>
          <w:marTop w:val="0"/>
          <w:marBottom w:val="0"/>
          <w:divBdr>
            <w:top w:val="none" w:sz="0" w:space="0" w:color="auto"/>
            <w:left w:val="none" w:sz="0" w:space="0" w:color="auto"/>
            <w:bottom w:val="none" w:sz="0" w:space="0" w:color="auto"/>
            <w:right w:val="none" w:sz="0" w:space="0" w:color="auto"/>
          </w:divBdr>
        </w:div>
        <w:div w:id="1863471390">
          <w:marLeft w:val="0"/>
          <w:marRight w:val="0"/>
          <w:marTop w:val="0"/>
          <w:marBottom w:val="0"/>
          <w:divBdr>
            <w:top w:val="none" w:sz="0" w:space="0" w:color="auto"/>
            <w:left w:val="none" w:sz="0" w:space="0" w:color="auto"/>
            <w:bottom w:val="none" w:sz="0" w:space="0" w:color="auto"/>
            <w:right w:val="none" w:sz="0" w:space="0" w:color="auto"/>
          </w:divBdr>
        </w:div>
        <w:div w:id="2040663415">
          <w:marLeft w:val="0"/>
          <w:marRight w:val="0"/>
          <w:marTop w:val="0"/>
          <w:marBottom w:val="0"/>
          <w:divBdr>
            <w:top w:val="none" w:sz="0" w:space="0" w:color="auto"/>
            <w:left w:val="none" w:sz="0" w:space="0" w:color="auto"/>
            <w:bottom w:val="none" w:sz="0" w:space="0" w:color="auto"/>
            <w:right w:val="none" w:sz="0" w:space="0" w:color="auto"/>
          </w:divBdr>
        </w:div>
      </w:divsChild>
    </w:div>
    <w:div w:id="2041398034">
      <w:bodyDiv w:val="1"/>
      <w:marLeft w:val="0"/>
      <w:marRight w:val="0"/>
      <w:marTop w:val="0"/>
      <w:marBottom w:val="0"/>
      <w:divBdr>
        <w:top w:val="none" w:sz="0" w:space="0" w:color="auto"/>
        <w:left w:val="none" w:sz="0" w:space="0" w:color="auto"/>
        <w:bottom w:val="none" w:sz="0" w:space="0" w:color="auto"/>
        <w:right w:val="none" w:sz="0" w:space="0" w:color="auto"/>
      </w:divBdr>
    </w:div>
    <w:div w:id="2128158698">
      <w:bodyDiv w:val="1"/>
      <w:marLeft w:val="0"/>
      <w:marRight w:val="0"/>
      <w:marTop w:val="0"/>
      <w:marBottom w:val="0"/>
      <w:divBdr>
        <w:top w:val="none" w:sz="0" w:space="0" w:color="auto"/>
        <w:left w:val="none" w:sz="0" w:space="0" w:color="auto"/>
        <w:bottom w:val="none" w:sz="0" w:space="0" w:color="auto"/>
        <w:right w:val="none" w:sz="0" w:space="0" w:color="auto"/>
      </w:divBdr>
      <w:divsChild>
        <w:div w:id="1053850539">
          <w:marLeft w:val="0"/>
          <w:marRight w:val="0"/>
          <w:marTop w:val="0"/>
          <w:marBottom w:val="0"/>
          <w:divBdr>
            <w:top w:val="none" w:sz="0" w:space="0" w:color="auto"/>
            <w:left w:val="none" w:sz="0" w:space="0" w:color="auto"/>
            <w:bottom w:val="none" w:sz="0" w:space="0" w:color="auto"/>
            <w:right w:val="none" w:sz="0" w:space="0" w:color="auto"/>
          </w:divBdr>
          <w:divsChild>
            <w:div w:id="44112602">
              <w:marLeft w:val="0"/>
              <w:marRight w:val="0"/>
              <w:marTop w:val="0"/>
              <w:marBottom w:val="0"/>
              <w:divBdr>
                <w:top w:val="none" w:sz="0" w:space="0" w:color="auto"/>
                <w:left w:val="none" w:sz="0" w:space="0" w:color="auto"/>
                <w:bottom w:val="none" w:sz="0" w:space="0" w:color="auto"/>
                <w:right w:val="none" w:sz="0" w:space="0" w:color="auto"/>
              </w:divBdr>
            </w:div>
            <w:div w:id="71319066">
              <w:marLeft w:val="0"/>
              <w:marRight w:val="0"/>
              <w:marTop w:val="0"/>
              <w:marBottom w:val="0"/>
              <w:divBdr>
                <w:top w:val="none" w:sz="0" w:space="0" w:color="auto"/>
                <w:left w:val="none" w:sz="0" w:space="0" w:color="auto"/>
                <w:bottom w:val="none" w:sz="0" w:space="0" w:color="auto"/>
                <w:right w:val="none" w:sz="0" w:space="0" w:color="auto"/>
              </w:divBdr>
            </w:div>
            <w:div w:id="651642154">
              <w:marLeft w:val="0"/>
              <w:marRight w:val="0"/>
              <w:marTop w:val="0"/>
              <w:marBottom w:val="0"/>
              <w:divBdr>
                <w:top w:val="none" w:sz="0" w:space="0" w:color="auto"/>
                <w:left w:val="none" w:sz="0" w:space="0" w:color="auto"/>
                <w:bottom w:val="none" w:sz="0" w:space="0" w:color="auto"/>
                <w:right w:val="none" w:sz="0" w:space="0" w:color="auto"/>
              </w:divBdr>
            </w:div>
            <w:div w:id="1033306212">
              <w:marLeft w:val="0"/>
              <w:marRight w:val="0"/>
              <w:marTop w:val="0"/>
              <w:marBottom w:val="0"/>
              <w:divBdr>
                <w:top w:val="none" w:sz="0" w:space="0" w:color="auto"/>
                <w:left w:val="none" w:sz="0" w:space="0" w:color="auto"/>
                <w:bottom w:val="none" w:sz="0" w:space="0" w:color="auto"/>
                <w:right w:val="none" w:sz="0" w:space="0" w:color="auto"/>
              </w:divBdr>
            </w:div>
            <w:div w:id="1702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pemswia.gov.pl" TargetMode="External"/><Relationship Id="rId18" Type="http://schemas.openxmlformats.org/officeDocument/2006/relationships/hyperlink" Target="https://projekty.cst2021.gov.p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ec.europa.eu/home-affairs/what-we-do/networks/european_migration_network/glossary_search/civic-orientation-course_en"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opemswia.gov.pl" TargetMode="External"/><Relationship Id="rId17" Type="http://schemas.openxmlformats.org/officeDocument/2006/relationships/hyperlink" Target="http://www.portalfk.pl/kadry/rozporzadzenie-ministra-infrastruktury-z-dnia-25-marca-2002-r-w-sprawie-warunkow-ustalania-oraz-sposobu-dokonywania-zwrotu-kosztow-uzywania-do-celow-sluzbowych-samochodow-osobowych-motocykli-i-motorowerow-niebedacych-wlasnoscia-pracodawcy-dzu-z-2002-r-nr-27-poz-271-159515" TargetMode="Externa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budget/graphs/inforeuro.html" TargetMode="External"/><Relationship Id="rId20" Type="http://schemas.openxmlformats.org/officeDocument/2006/relationships/image" Target="media/image2.emf"/><Relationship Id="rId29" Type="http://schemas.openxmlformats.org/officeDocument/2006/relationships/hyperlink" Target="https://copemsw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dfe-mswia/fundusze-europejskie-na-migracje-granice-i-bezpieczenstwo-2021-2027-" TargetMode="External"/><Relationship Id="rId24" Type="http://schemas.openxmlformats.org/officeDocument/2006/relationships/hyperlink" Target="http://www.mapadotacji.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pemswia.gov.pl" TargetMode="External"/><Relationship Id="rId23" Type="http://schemas.openxmlformats.org/officeDocument/2006/relationships/image" Target="media/image3.emf"/><Relationship Id="rId28" Type="http://schemas.openxmlformats.org/officeDocument/2006/relationships/hyperlink" Target="https://www.funduszeeuropejskie.gov.pl/strony/o-funduszach/fundusze-2021-2027/prawo-i-dokumenty/zasady-komunikacji-fe/" TargetMode="External"/><Relationship Id="rId10" Type="http://schemas.openxmlformats.org/officeDocument/2006/relationships/hyperlink" Target="https://projekty.cst2021.gov.pl/" TargetMode="External"/><Relationship Id="rId19" Type="http://schemas.openxmlformats.org/officeDocument/2006/relationships/hyperlink" Target="https://funduszeregionalne.sharepoint.com/sites/CST2021/_layouts/15/guestaccess.aspx?folderid=07b4149187e7548f88b27a4faf7e6fcbe&amp;authkey=Afs3taV-_3EWWQhhqaZLTJE&amp;e=f4qLD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od.cst2021.gov.pl/" TargetMode="External"/><Relationship Id="rId14" Type="http://schemas.openxmlformats.org/officeDocument/2006/relationships/hyperlink" Target="https://www.gov.pl/web/dfe-mswia" TargetMode="External"/><Relationship Id="rId22" Type="http://schemas.openxmlformats.org/officeDocument/2006/relationships/hyperlink" Target="http://www.mapadotacji.gov.pl" TargetMode="External"/><Relationship Id="rId27" Type="http://schemas.openxmlformats.org/officeDocument/2006/relationships/image" Target="media/image6.png"/><Relationship Id="rId30" Type="http://schemas.openxmlformats.org/officeDocument/2006/relationships/hyperlink" Target="http://www.ngo.p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AF03-D7CA-4C85-A054-48411E7C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112</Pages>
  <Words>33199</Words>
  <Characters>233623</Characters>
  <Application>Microsoft Office Word</Application>
  <DocSecurity>0</DocSecurity>
  <Lines>1946</Lines>
  <Paragraphs>532</Paragraphs>
  <ScaleCrop>false</ScaleCrop>
  <HeadingPairs>
    <vt:vector size="2" baseType="variant">
      <vt:variant>
        <vt:lpstr>Tytuł</vt:lpstr>
      </vt:variant>
      <vt:variant>
        <vt:i4>1</vt:i4>
      </vt:variant>
    </vt:vector>
  </HeadingPairs>
  <TitlesOfParts>
    <vt:vector size="1" baseType="lpstr">
      <vt:lpstr/>
    </vt:vector>
  </TitlesOfParts>
  <Company>qwerty</Company>
  <LinksUpToDate>false</LinksUpToDate>
  <CharactersWithSpaces>266290</CharactersWithSpaces>
  <SharedDoc>false</SharedDoc>
  <HLinks>
    <vt:vector size="288" baseType="variant">
      <vt:variant>
        <vt:i4>3080227</vt:i4>
      </vt:variant>
      <vt:variant>
        <vt:i4>273</vt:i4>
      </vt:variant>
      <vt:variant>
        <vt:i4>0</vt:i4>
      </vt:variant>
      <vt:variant>
        <vt:i4>5</vt:i4>
      </vt:variant>
      <vt:variant>
        <vt:lpwstr>http://www.wwpe.gov.pl/</vt:lpwstr>
      </vt:variant>
      <vt:variant>
        <vt:lpwstr/>
      </vt:variant>
      <vt:variant>
        <vt:i4>3080227</vt:i4>
      </vt:variant>
      <vt:variant>
        <vt:i4>267</vt:i4>
      </vt:variant>
      <vt:variant>
        <vt:i4>0</vt:i4>
      </vt:variant>
      <vt:variant>
        <vt:i4>5</vt:i4>
      </vt:variant>
      <vt:variant>
        <vt:lpwstr>http://www.wwpe.gov.pl/</vt:lpwstr>
      </vt:variant>
      <vt:variant>
        <vt:lpwstr/>
      </vt:variant>
      <vt:variant>
        <vt:i4>6619245</vt:i4>
      </vt:variant>
      <vt:variant>
        <vt:i4>264</vt:i4>
      </vt:variant>
      <vt:variant>
        <vt:i4>0</vt:i4>
      </vt:variant>
      <vt:variant>
        <vt:i4>5</vt:i4>
      </vt:variant>
      <vt:variant>
        <vt:lpwstr>http://www.wwpe.gov.pl/files/EFU/COMM_NATIVE_C_2011_1290_F_PL_DECISION_DE_LA_COMMISSION.doc</vt:lpwstr>
      </vt:variant>
      <vt:variant>
        <vt:lpwstr/>
      </vt:variant>
      <vt:variant>
        <vt:i4>6619245</vt:i4>
      </vt:variant>
      <vt:variant>
        <vt:i4>261</vt:i4>
      </vt:variant>
      <vt:variant>
        <vt:i4>0</vt:i4>
      </vt:variant>
      <vt:variant>
        <vt:i4>5</vt:i4>
      </vt:variant>
      <vt:variant>
        <vt:lpwstr>http://www.wwpe.gov.pl/files/EFU/COMM_NATIVE_C_2011_1290_F_PL_DECISION_DE_LA_COMMISSION.doc</vt:lpwstr>
      </vt:variant>
      <vt:variant>
        <vt:lpwstr/>
      </vt:variant>
      <vt:variant>
        <vt:i4>8323104</vt:i4>
      </vt:variant>
      <vt:variant>
        <vt:i4>258</vt:i4>
      </vt:variant>
      <vt:variant>
        <vt:i4>0</vt:i4>
      </vt:variant>
      <vt:variant>
        <vt:i4>5</vt:i4>
      </vt:variant>
      <vt:variant>
        <vt:lpwstr>http://www.msw.gov.pl/</vt:lpwstr>
      </vt:variant>
      <vt:variant>
        <vt:lpwstr/>
      </vt:variant>
      <vt:variant>
        <vt:i4>3080227</vt:i4>
      </vt:variant>
      <vt:variant>
        <vt:i4>255</vt:i4>
      </vt:variant>
      <vt:variant>
        <vt:i4>0</vt:i4>
      </vt:variant>
      <vt:variant>
        <vt:i4>5</vt:i4>
      </vt:variant>
      <vt:variant>
        <vt:lpwstr>http://www.wwpe.gov.pl/</vt:lpwstr>
      </vt:variant>
      <vt:variant>
        <vt:lpwstr/>
      </vt:variant>
      <vt:variant>
        <vt:i4>2031669</vt:i4>
      </vt:variant>
      <vt:variant>
        <vt:i4>248</vt:i4>
      </vt:variant>
      <vt:variant>
        <vt:i4>0</vt:i4>
      </vt:variant>
      <vt:variant>
        <vt:i4>5</vt:i4>
      </vt:variant>
      <vt:variant>
        <vt:lpwstr/>
      </vt:variant>
      <vt:variant>
        <vt:lpwstr>_Toc297020210</vt:lpwstr>
      </vt:variant>
      <vt:variant>
        <vt:i4>1966133</vt:i4>
      </vt:variant>
      <vt:variant>
        <vt:i4>242</vt:i4>
      </vt:variant>
      <vt:variant>
        <vt:i4>0</vt:i4>
      </vt:variant>
      <vt:variant>
        <vt:i4>5</vt:i4>
      </vt:variant>
      <vt:variant>
        <vt:lpwstr/>
      </vt:variant>
      <vt:variant>
        <vt:lpwstr>_Toc297020209</vt:lpwstr>
      </vt:variant>
      <vt:variant>
        <vt:i4>1966133</vt:i4>
      </vt:variant>
      <vt:variant>
        <vt:i4>236</vt:i4>
      </vt:variant>
      <vt:variant>
        <vt:i4>0</vt:i4>
      </vt:variant>
      <vt:variant>
        <vt:i4>5</vt:i4>
      </vt:variant>
      <vt:variant>
        <vt:lpwstr/>
      </vt:variant>
      <vt:variant>
        <vt:lpwstr>_Toc297020208</vt:lpwstr>
      </vt:variant>
      <vt:variant>
        <vt:i4>1966133</vt:i4>
      </vt:variant>
      <vt:variant>
        <vt:i4>230</vt:i4>
      </vt:variant>
      <vt:variant>
        <vt:i4>0</vt:i4>
      </vt:variant>
      <vt:variant>
        <vt:i4>5</vt:i4>
      </vt:variant>
      <vt:variant>
        <vt:lpwstr/>
      </vt:variant>
      <vt:variant>
        <vt:lpwstr>_Toc297020207</vt:lpwstr>
      </vt:variant>
      <vt:variant>
        <vt:i4>1966133</vt:i4>
      </vt:variant>
      <vt:variant>
        <vt:i4>224</vt:i4>
      </vt:variant>
      <vt:variant>
        <vt:i4>0</vt:i4>
      </vt:variant>
      <vt:variant>
        <vt:i4>5</vt:i4>
      </vt:variant>
      <vt:variant>
        <vt:lpwstr/>
      </vt:variant>
      <vt:variant>
        <vt:lpwstr>_Toc297020206</vt:lpwstr>
      </vt:variant>
      <vt:variant>
        <vt:i4>1966133</vt:i4>
      </vt:variant>
      <vt:variant>
        <vt:i4>218</vt:i4>
      </vt:variant>
      <vt:variant>
        <vt:i4>0</vt:i4>
      </vt:variant>
      <vt:variant>
        <vt:i4>5</vt:i4>
      </vt:variant>
      <vt:variant>
        <vt:lpwstr/>
      </vt:variant>
      <vt:variant>
        <vt:lpwstr>_Toc297020205</vt:lpwstr>
      </vt:variant>
      <vt:variant>
        <vt:i4>1966133</vt:i4>
      </vt:variant>
      <vt:variant>
        <vt:i4>212</vt:i4>
      </vt:variant>
      <vt:variant>
        <vt:i4>0</vt:i4>
      </vt:variant>
      <vt:variant>
        <vt:i4>5</vt:i4>
      </vt:variant>
      <vt:variant>
        <vt:lpwstr/>
      </vt:variant>
      <vt:variant>
        <vt:lpwstr>_Toc297020204</vt:lpwstr>
      </vt:variant>
      <vt:variant>
        <vt:i4>1966133</vt:i4>
      </vt:variant>
      <vt:variant>
        <vt:i4>206</vt:i4>
      </vt:variant>
      <vt:variant>
        <vt:i4>0</vt:i4>
      </vt:variant>
      <vt:variant>
        <vt:i4>5</vt:i4>
      </vt:variant>
      <vt:variant>
        <vt:lpwstr/>
      </vt:variant>
      <vt:variant>
        <vt:lpwstr>_Toc297020203</vt:lpwstr>
      </vt:variant>
      <vt:variant>
        <vt:i4>1966133</vt:i4>
      </vt:variant>
      <vt:variant>
        <vt:i4>200</vt:i4>
      </vt:variant>
      <vt:variant>
        <vt:i4>0</vt:i4>
      </vt:variant>
      <vt:variant>
        <vt:i4>5</vt:i4>
      </vt:variant>
      <vt:variant>
        <vt:lpwstr/>
      </vt:variant>
      <vt:variant>
        <vt:lpwstr>_Toc297020202</vt:lpwstr>
      </vt:variant>
      <vt:variant>
        <vt:i4>1966133</vt:i4>
      </vt:variant>
      <vt:variant>
        <vt:i4>194</vt:i4>
      </vt:variant>
      <vt:variant>
        <vt:i4>0</vt:i4>
      </vt:variant>
      <vt:variant>
        <vt:i4>5</vt:i4>
      </vt:variant>
      <vt:variant>
        <vt:lpwstr/>
      </vt:variant>
      <vt:variant>
        <vt:lpwstr>_Toc297020201</vt:lpwstr>
      </vt:variant>
      <vt:variant>
        <vt:i4>1966133</vt:i4>
      </vt:variant>
      <vt:variant>
        <vt:i4>188</vt:i4>
      </vt:variant>
      <vt:variant>
        <vt:i4>0</vt:i4>
      </vt:variant>
      <vt:variant>
        <vt:i4>5</vt:i4>
      </vt:variant>
      <vt:variant>
        <vt:lpwstr/>
      </vt:variant>
      <vt:variant>
        <vt:lpwstr>_Toc297020200</vt:lpwstr>
      </vt:variant>
      <vt:variant>
        <vt:i4>1507382</vt:i4>
      </vt:variant>
      <vt:variant>
        <vt:i4>182</vt:i4>
      </vt:variant>
      <vt:variant>
        <vt:i4>0</vt:i4>
      </vt:variant>
      <vt:variant>
        <vt:i4>5</vt:i4>
      </vt:variant>
      <vt:variant>
        <vt:lpwstr/>
      </vt:variant>
      <vt:variant>
        <vt:lpwstr>_Toc297020199</vt:lpwstr>
      </vt:variant>
      <vt:variant>
        <vt:i4>1507382</vt:i4>
      </vt:variant>
      <vt:variant>
        <vt:i4>176</vt:i4>
      </vt:variant>
      <vt:variant>
        <vt:i4>0</vt:i4>
      </vt:variant>
      <vt:variant>
        <vt:i4>5</vt:i4>
      </vt:variant>
      <vt:variant>
        <vt:lpwstr/>
      </vt:variant>
      <vt:variant>
        <vt:lpwstr>_Toc297020198</vt:lpwstr>
      </vt:variant>
      <vt:variant>
        <vt:i4>1507382</vt:i4>
      </vt:variant>
      <vt:variant>
        <vt:i4>170</vt:i4>
      </vt:variant>
      <vt:variant>
        <vt:i4>0</vt:i4>
      </vt:variant>
      <vt:variant>
        <vt:i4>5</vt:i4>
      </vt:variant>
      <vt:variant>
        <vt:lpwstr/>
      </vt:variant>
      <vt:variant>
        <vt:lpwstr>_Toc297020197</vt:lpwstr>
      </vt:variant>
      <vt:variant>
        <vt:i4>1507382</vt:i4>
      </vt:variant>
      <vt:variant>
        <vt:i4>164</vt:i4>
      </vt:variant>
      <vt:variant>
        <vt:i4>0</vt:i4>
      </vt:variant>
      <vt:variant>
        <vt:i4>5</vt:i4>
      </vt:variant>
      <vt:variant>
        <vt:lpwstr/>
      </vt:variant>
      <vt:variant>
        <vt:lpwstr>_Toc297020196</vt:lpwstr>
      </vt:variant>
      <vt:variant>
        <vt:i4>1507382</vt:i4>
      </vt:variant>
      <vt:variant>
        <vt:i4>158</vt:i4>
      </vt:variant>
      <vt:variant>
        <vt:i4>0</vt:i4>
      </vt:variant>
      <vt:variant>
        <vt:i4>5</vt:i4>
      </vt:variant>
      <vt:variant>
        <vt:lpwstr/>
      </vt:variant>
      <vt:variant>
        <vt:lpwstr>_Toc297020195</vt:lpwstr>
      </vt:variant>
      <vt:variant>
        <vt:i4>1507382</vt:i4>
      </vt:variant>
      <vt:variant>
        <vt:i4>152</vt:i4>
      </vt:variant>
      <vt:variant>
        <vt:i4>0</vt:i4>
      </vt:variant>
      <vt:variant>
        <vt:i4>5</vt:i4>
      </vt:variant>
      <vt:variant>
        <vt:lpwstr/>
      </vt:variant>
      <vt:variant>
        <vt:lpwstr>_Toc297020194</vt:lpwstr>
      </vt:variant>
      <vt:variant>
        <vt:i4>1507382</vt:i4>
      </vt:variant>
      <vt:variant>
        <vt:i4>146</vt:i4>
      </vt:variant>
      <vt:variant>
        <vt:i4>0</vt:i4>
      </vt:variant>
      <vt:variant>
        <vt:i4>5</vt:i4>
      </vt:variant>
      <vt:variant>
        <vt:lpwstr/>
      </vt:variant>
      <vt:variant>
        <vt:lpwstr>_Toc297020193</vt:lpwstr>
      </vt:variant>
      <vt:variant>
        <vt:i4>1507382</vt:i4>
      </vt:variant>
      <vt:variant>
        <vt:i4>140</vt:i4>
      </vt:variant>
      <vt:variant>
        <vt:i4>0</vt:i4>
      </vt:variant>
      <vt:variant>
        <vt:i4>5</vt:i4>
      </vt:variant>
      <vt:variant>
        <vt:lpwstr/>
      </vt:variant>
      <vt:variant>
        <vt:lpwstr>_Toc297020192</vt:lpwstr>
      </vt:variant>
      <vt:variant>
        <vt:i4>1507382</vt:i4>
      </vt:variant>
      <vt:variant>
        <vt:i4>134</vt:i4>
      </vt:variant>
      <vt:variant>
        <vt:i4>0</vt:i4>
      </vt:variant>
      <vt:variant>
        <vt:i4>5</vt:i4>
      </vt:variant>
      <vt:variant>
        <vt:lpwstr/>
      </vt:variant>
      <vt:variant>
        <vt:lpwstr>_Toc297020191</vt:lpwstr>
      </vt:variant>
      <vt:variant>
        <vt:i4>1507382</vt:i4>
      </vt:variant>
      <vt:variant>
        <vt:i4>128</vt:i4>
      </vt:variant>
      <vt:variant>
        <vt:i4>0</vt:i4>
      </vt:variant>
      <vt:variant>
        <vt:i4>5</vt:i4>
      </vt:variant>
      <vt:variant>
        <vt:lpwstr/>
      </vt:variant>
      <vt:variant>
        <vt:lpwstr>_Toc297020190</vt:lpwstr>
      </vt:variant>
      <vt:variant>
        <vt:i4>1441846</vt:i4>
      </vt:variant>
      <vt:variant>
        <vt:i4>122</vt:i4>
      </vt:variant>
      <vt:variant>
        <vt:i4>0</vt:i4>
      </vt:variant>
      <vt:variant>
        <vt:i4>5</vt:i4>
      </vt:variant>
      <vt:variant>
        <vt:lpwstr/>
      </vt:variant>
      <vt:variant>
        <vt:lpwstr>_Toc297020189</vt:lpwstr>
      </vt:variant>
      <vt:variant>
        <vt:i4>1441846</vt:i4>
      </vt:variant>
      <vt:variant>
        <vt:i4>116</vt:i4>
      </vt:variant>
      <vt:variant>
        <vt:i4>0</vt:i4>
      </vt:variant>
      <vt:variant>
        <vt:i4>5</vt:i4>
      </vt:variant>
      <vt:variant>
        <vt:lpwstr/>
      </vt:variant>
      <vt:variant>
        <vt:lpwstr>_Toc297020188</vt:lpwstr>
      </vt:variant>
      <vt:variant>
        <vt:i4>1441846</vt:i4>
      </vt:variant>
      <vt:variant>
        <vt:i4>110</vt:i4>
      </vt:variant>
      <vt:variant>
        <vt:i4>0</vt:i4>
      </vt:variant>
      <vt:variant>
        <vt:i4>5</vt:i4>
      </vt:variant>
      <vt:variant>
        <vt:lpwstr/>
      </vt:variant>
      <vt:variant>
        <vt:lpwstr>_Toc297020187</vt:lpwstr>
      </vt:variant>
      <vt:variant>
        <vt:i4>1441846</vt:i4>
      </vt:variant>
      <vt:variant>
        <vt:i4>104</vt:i4>
      </vt:variant>
      <vt:variant>
        <vt:i4>0</vt:i4>
      </vt:variant>
      <vt:variant>
        <vt:i4>5</vt:i4>
      </vt:variant>
      <vt:variant>
        <vt:lpwstr/>
      </vt:variant>
      <vt:variant>
        <vt:lpwstr>_Toc297020186</vt:lpwstr>
      </vt:variant>
      <vt:variant>
        <vt:i4>1441846</vt:i4>
      </vt:variant>
      <vt:variant>
        <vt:i4>98</vt:i4>
      </vt:variant>
      <vt:variant>
        <vt:i4>0</vt:i4>
      </vt:variant>
      <vt:variant>
        <vt:i4>5</vt:i4>
      </vt:variant>
      <vt:variant>
        <vt:lpwstr/>
      </vt:variant>
      <vt:variant>
        <vt:lpwstr>_Toc297020185</vt:lpwstr>
      </vt:variant>
      <vt:variant>
        <vt:i4>1441846</vt:i4>
      </vt:variant>
      <vt:variant>
        <vt:i4>92</vt:i4>
      </vt:variant>
      <vt:variant>
        <vt:i4>0</vt:i4>
      </vt:variant>
      <vt:variant>
        <vt:i4>5</vt:i4>
      </vt:variant>
      <vt:variant>
        <vt:lpwstr/>
      </vt:variant>
      <vt:variant>
        <vt:lpwstr>_Toc297020184</vt:lpwstr>
      </vt:variant>
      <vt:variant>
        <vt:i4>1441846</vt:i4>
      </vt:variant>
      <vt:variant>
        <vt:i4>86</vt:i4>
      </vt:variant>
      <vt:variant>
        <vt:i4>0</vt:i4>
      </vt:variant>
      <vt:variant>
        <vt:i4>5</vt:i4>
      </vt:variant>
      <vt:variant>
        <vt:lpwstr/>
      </vt:variant>
      <vt:variant>
        <vt:lpwstr>_Toc297020183</vt:lpwstr>
      </vt:variant>
      <vt:variant>
        <vt:i4>1441846</vt:i4>
      </vt:variant>
      <vt:variant>
        <vt:i4>80</vt:i4>
      </vt:variant>
      <vt:variant>
        <vt:i4>0</vt:i4>
      </vt:variant>
      <vt:variant>
        <vt:i4>5</vt:i4>
      </vt:variant>
      <vt:variant>
        <vt:lpwstr/>
      </vt:variant>
      <vt:variant>
        <vt:lpwstr>_Toc297020182</vt:lpwstr>
      </vt:variant>
      <vt:variant>
        <vt:i4>1441846</vt:i4>
      </vt:variant>
      <vt:variant>
        <vt:i4>74</vt:i4>
      </vt:variant>
      <vt:variant>
        <vt:i4>0</vt:i4>
      </vt:variant>
      <vt:variant>
        <vt:i4>5</vt:i4>
      </vt:variant>
      <vt:variant>
        <vt:lpwstr/>
      </vt:variant>
      <vt:variant>
        <vt:lpwstr>_Toc297020181</vt:lpwstr>
      </vt:variant>
      <vt:variant>
        <vt:i4>1441846</vt:i4>
      </vt:variant>
      <vt:variant>
        <vt:i4>68</vt:i4>
      </vt:variant>
      <vt:variant>
        <vt:i4>0</vt:i4>
      </vt:variant>
      <vt:variant>
        <vt:i4>5</vt:i4>
      </vt:variant>
      <vt:variant>
        <vt:lpwstr/>
      </vt:variant>
      <vt:variant>
        <vt:lpwstr>_Toc297020180</vt:lpwstr>
      </vt:variant>
      <vt:variant>
        <vt:i4>1638454</vt:i4>
      </vt:variant>
      <vt:variant>
        <vt:i4>62</vt:i4>
      </vt:variant>
      <vt:variant>
        <vt:i4>0</vt:i4>
      </vt:variant>
      <vt:variant>
        <vt:i4>5</vt:i4>
      </vt:variant>
      <vt:variant>
        <vt:lpwstr/>
      </vt:variant>
      <vt:variant>
        <vt:lpwstr>_Toc297020179</vt:lpwstr>
      </vt:variant>
      <vt:variant>
        <vt:i4>1638454</vt:i4>
      </vt:variant>
      <vt:variant>
        <vt:i4>56</vt:i4>
      </vt:variant>
      <vt:variant>
        <vt:i4>0</vt:i4>
      </vt:variant>
      <vt:variant>
        <vt:i4>5</vt:i4>
      </vt:variant>
      <vt:variant>
        <vt:lpwstr/>
      </vt:variant>
      <vt:variant>
        <vt:lpwstr>_Toc297020178</vt:lpwstr>
      </vt:variant>
      <vt:variant>
        <vt:i4>1638454</vt:i4>
      </vt:variant>
      <vt:variant>
        <vt:i4>50</vt:i4>
      </vt:variant>
      <vt:variant>
        <vt:i4>0</vt:i4>
      </vt:variant>
      <vt:variant>
        <vt:i4>5</vt:i4>
      </vt:variant>
      <vt:variant>
        <vt:lpwstr/>
      </vt:variant>
      <vt:variant>
        <vt:lpwstr>_Toc297020177</vt:lpwstr>
      </vt:variant>
      <vt:variant>
        <vt:i4>1638454</vt:i4>
      </vt:variant>
      <vt:variant>
        <vt:i4>44</vt:i4>
      </vt:variant>
      <vt:variant>
        <vt:i4>0</vt:i4>
      </vt:variant>
      <vt:variant>
        <vt:i4>5</vt:i4>
      </vt:variant>
      <vt:variant>
        <vt:lpwstr/>
      </vt:variant>
      <vt:variant>
        <vt:lpwstr>_Toc297020176</vt:lpwstr>
      </vt:variant>
      <vt:variant>
        <vt:i4>1638454</vt:i4>
      </vt:variant>
      <vt:variant>
        <vt:i4>38</vt:i4>
      </vt:variant>
      <vt:variant>
        <vt:i4>0</vt:i4>
      </vt:variant>
      <vt:variant>
        <vt:i4>5</vt:i4>
      </vt:variant>
      <vt:variant>
        <vt:lpwstr/>
      </vt:variant>
      <vt:variant>
        <vt:lpwstr>_Toc297020175</vt:lpwstr>
      </vt:variant>
      <vt:variant>
        <vt:i4>1638454</vt:i4>
      </vt:variant>
      <vt:variant>
        <vt:i4>32</vt:i4>
      </vt:variant>
      <vt:variant>
        <vt:i4>0</vt:i4>
      </vt:variant>
      <vt:variant>
        <vt:i4>5</vt:i4>
      </vt:variant>
      <vt:variant>
        <vt:lpwstr/>
      </vt:variant>
      <vt:variant>
        <vt:lpwstr>_Toc297020174</vt:lpwstr>
      </vt:variant>
      <vt:variant>
        <vt:i4>1638454</vt:i4>
      </vt:variant>
      <vt:variant>
        <vt:i4>26</vt:i4>
      </vt:variant>
      <vt:variant>
        <vt:i4>0</vt:i4>
      </vt:variant>
      <vt:variant>
        <vt:i4>5</vt:i4>
      </vt:variant>
      <vt:variant>
        <vt:lpwstr/>
      </vt:variant>
      <vt:variant>
        <vt:lpwstr>_Toc297020173</vt:lpwstr>
      </vt:variant>
      <vt:variant>
        <vt:i4>1638454</vt:i4>
      </vt:variant>
      <vt:variant>
        <vt:i4>20</vt:i4>
      </vt:variant>
      <vt:variant>
        <vt:i4>0</vt:i4>
      </vt:variant>
      <vt:variant>
        <vt:i4>5</vt:i4>
      </vt:variant>
      <vt:variant>
        <vt:lpwstr/>
      </vt:variant>
      <vt:variant>
        <vt:lpwstr>_Toc297020172</vt:lpwstr>
      </vt:variant>
      <vt:variant>
        <vt:i4>1638454</vt:i4>
      </vt:variant>
      <vt:variant>
        <vt:i4>14</vt:i4>
      </vt:variant>
      <vt:variant>
        <vt:i4>0</vt:i4>
      </vt:variant>
      <vt:variant>
        <vt:i4>5</vt:i4>
      </vt:variant>
      <vt:variant>
        <vt:lpwstr/>
      </vt:variant>
      <vt:variant>
        <vt:lpwstr>_Toc297020171</vt:lpwstr>
      </vt:variant>
      <vt:variant>
        <vt:i4>1638454</vt:i4>
      </vt:variant>
      <vt:variant>
        <vt:i4>8</vt:i4>
      </vt:variant>
      <vt:variant>
        <vt:i4>0</vt:i4>
      </vt:variant>
      <vt:variant>
        <vt:i4>5</vt:i4>
      </vt:variant>
      <vt:variant>
        <vt:lpwstr/>
      </vt:variant>
      <vt:variant>
        <vt:lpwstr>_Toc297020170</vt:lpwstr>
      </vt:variant>
      <vt:variant>
        <vt:i4>1572918</vt:i4>
      </vt:variant>
      <vt:variant>
        <vt:i4>2</vt:i4>
      </vt:variant>
      <vt:variant>
        <vt:i4>0</vt:i4>
      </vt:variant>
      <vt:variant>
        <vt:i4>5</vt:i4>
      </vt:variant>
      <vt:variant>
        <vt:lpwstr/>
      </vt:variant>
      <vt:variant>
        <vt:lpwstr>_Toc297020169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Baszun</dc:creator>
  <cp:keywords/>
  <dc:description/>
  <cp:lastModifiedBy>Anna Zmysłowska</cp:lastModifiedBy>
  <cp:revision>3</cp:revision>
  <cp:lastPrinted>2024-01-03T07:39:00Z</cp:lastPrinted>
  <dcterms:created xsi:type="dcterms:W3CDTF">2024-02-14T12:23:00Z</dcterms:created>
  <dcterms:modified xsi:type="dcterms:W3CDTF">2024-02-14T12:24:00Z</dcterms:modified>
</cp:coreProperties>
</file>